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C5A" w:rsidRDefault="008804DA">
      <w:pPr>
        <w:pStyle w:val="BodyText"/>
        <w:ind w:left="281"/>
        <w:rPr>
          <w:sz w:val="20"/>
        </w:rPr>
      </w:pPr>
      <w:r>
        <w:rPr>
          <w:noProof/>
        </w:rPr>
        <mc:AlternateContent>
          <mc:Choice Requires="wpg">
            <w:drawing>
              <wp:anchor distT="0" distB="0" distL="114300" distR="114300" simplePos="0" relativeHeight="251695104" behindDoc="1" locked="0" layoutInCell="1" allowOverlap="1">
                <wp:simplePos x="0" y="0"/>
                <wp:positionH relativeFrom="page">
                  <wp:posOffset>458470</wp:posOffset>
                </wp:positionH>
                <wp:positionV relativeFrom="page">
                  <wp:posOffset>1336675</wp:posOffset>
                </wp:positionV>
                <wp:extent cx="6934200" cy="8091170"/>
                <wp:effectExtent l="1270" t="12700" r="8255" b="11430"/>
                <wp:wrapNone/>
                <wp:docPr id="639"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8091170"/>
                          <a:chOff x="722" y="2105"/>
                          <a:chExt cx="10920" cy="12742"/>
                        </a:xfrm>
                      </wpg:grpSpPr>
                      <wps:wsp>
                        <wps:cNvPr id="640" name="Line 401"/>
                        <wps:cNvCnPr>
                          <a:cxnSpLocks noChangeShapeType="1"/>
                        </wps:cNvCnPr>
                        <wps:spPr bwMode="auto">
                          <a:xfrm>
                            <a:off x="751" y="2119"/>
                            <a:ext cx="106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Rectangle 400"/>
                        <wps:cNvSpPr>
                          <a:spLocks noChangeArrowheads="1"/>
                        </wps:cNvSpPr>
                        <wps:spPr bwMode="auto">
                          <a:xfrm>
                            <a:off x="1819" y="210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399"/>
                        <wps:cNvCnPr>
                          <a:cxnSpLocks noChangeShapeType="1"/>
                        </wps:cNvCnPr>
                        <wps:spPr bwMode="auto">
                          <a:xfrm>
                            <a:off x="1848" y="2119"/>
                            <a:ext cx="42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Rectangle 398"/>
                        <wps:cNvSpPr>
                          <a:spLocks noChangeArrowheads="1"/>
                        </wps:cNvSpPr>
                        <wps:spPr bwMode="auto">
                          <a:xfrm>
                            <a:off x="6048" y="210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397"/>
                        <wps:cNvCnPr>
                          <a:cxnSpLocks noChangeShapeType="1"/>
                        </wps:cNvCnPr>
                        <wps:spPr bwMode="auto">
                          <a:xfrm>
                            <a:off x="6077" y="2119"/>
                            <a:ext cx="240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Rectangle 396"/>
                        <wps:cNvSpPr>
                          <a:spLocks noChangeArrowheads="1"/>
                        </wps:cNvSpPr>
                        <wps:spPr bwMode="auto">
                          <a:xfrm>
                            <a:off x="8479" y="210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395"/>
                        <wps:cNvCnPr>
                          <a:cxnSpLocks noChangeShapeType="1"/>
                        </wps:cNvCnPr>
                        <wps:spPr bwMode="auto">
                          <a:xfrm>
                            <a:off x="8508" y="2119"/>
                            <a:ext cx="310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394"/>
                        <wps:cNvCnPr>
                          <a:cxnSpLocks noChangeShapeType="1"/>
                        </wps:cNvCnPr>
                        <wps:spPr bwMode="auto">
                          <a:xfrm>
                            <a:off x="751" y="12252"/>
                            <a:ext cx="5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Rectangle 393"/>
                        <wps:cNvSpPr>
                          <a:spLocks noChangeArrowheads="1"/>
                        </wps:cNvSpPr>
                        <wps:spPr bwMode="auto">
                          <a:xfrm>
                            <a:off x="1279" y="1223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392"/>
                        <wps:cNvCnPr>
                          <a:cxnSpLocks noChangeShapeType="1"/>
                        </wps:cNvCnPr>
                        <wps:spPr bwMode="auto">
                          <a:xfrm>
                            <a:off x="1308" y="12252"/>
                            <a:ext cx="1030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391"/>
                        <wps:cNvCnPr>
                          <a:cxnSpLocks noChangeShapeType="1"/>
                        </wps:cNvCnPr>
                        <wps:spPr bwMode="auto">
                          <a:xfrm>
                            <a:off x="751" y="12790"/>
                            <a:ext cx="567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Rectangle 390"/>
                        <wps:cNvSpPr>
                          <a:spLocks noChangeArrowheads="1"/>
                        </wps:cNvSpPr>
                        <wps:spPr bwMode="auto">
                          <a:xfrm>
                            <a:off x="6424" y="1277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389"/>
                        <wps:cNvCnPr>
                          <a:cxnSpLocks noChangeShapeType="1"/>
                        </wps:cNvCnPr>
                        <wps:spPr bwMode="auto">
                          <a:xfrm>
                            <a:off x="6454" y="12790"/>
                            <a:ext cx="20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Rectangle 388"/>
                        <wps:cNvSpPr>
                          <a:spLocks noChangeArrowheads="1"/>
                        </wps:cNvSpPr>
                        <wps:spPr bwMode="auto">
                          <a:xfrm>
                            <a:off x="6660" y="1277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387"/>
                        <wps:cNvCnPr>
                          <a:cxnSpLocks noChangeShapeType="1"/>
                        </wps:cNvCnPr>
                        <wps:spPr bwMode="auto">
                          <a:xfrm>
                            <a:off x="6689" y="12790"/>
                            <a:ext cx="492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386"/>
                        <wps:cNvCnPr>
                          <a:cxnSpLocks noChangeShapeType="1"/>
                        </wps:cNvCnPr>
                        <wps:spPr bwMode="auto">
                          <a:xfrm>
                            <a:off x="751" y="13450"/>
                            <a:ext cx="567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385"/>
                        <wps:cNvCnPr>
                          <a:cxnSpLocks noChangeShapeType="1"/>
                        </wps:cNvCnPr>
                        <wps:spPr bwMode="auto">
                          <a:xfrm>
                            <a:off x="751" y="14390"/>
                            <a:ext cx="567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384"/>
                        <wps:cNvCnPr>
                          <a:cxnSpLocks noChangeShapeType="1"/>
                        </wps:cNvCnPr>
                        <wps:spPr bwMode="auto">
                          <a:xfrm>
                            <a:off x="737" y="2105"/>
                            <a:ext cx="0" cy="1274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383"/>
                        <wps:cNvCnPr>
                          <a:cxnSpLocks noChangeShapeType="1"/>
                        </wps:cNvCnPr>
                        <wps:spPr bwMode="auto">
                          <a:xfrm>
                            <a:off x="751" y="14832"/>
                            <a:ext cx="590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Rectangle 382"/>
                        <wps:cNvSpPr>
                          <a:spLocks noChangeArrowheads="1"/>
                        </wps:cNvSpPr>
                        <wps:spPr bwMode="auto">
                          <a:xfrm>
                            <a:off x="6645" y="14817"/>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Line 381"/>
                        <wps:cNvCnPr>
                          <a:cxnSpLocks noChangeShapeType="1"/>
                        </wps:cNvCnPr>
                        <wps:spPr bwMode="auto">
                          <a:xfrm>
                            <a:off x="6674" y="14832"/>
                            <a:ext cx="49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Line 380"/>
                        <wps:cNvCnPr>
                          <a:cxnSpLocks noChangeShapeType="1"/>
                        </wps:cNvCnPr>
                        <wps:spPr bwMode="auto">
                          <a:xfrm>
                            <a:off x="8479" y="2544"/>
                            <a:ext cx="313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379"/>
                        <wps:cNvCnPr>
                          <a:cxnSpLocks noChangeShapeType="1"/>
                        </wps:cNvCnPr>
                        <wps:spPr bwMode="auto">
                          <a:xfrm>
                            <a:off x="6660" y="13450"/>
                            <a:ext cx="495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378"/>
                        <wps:cNvCnPr>
                          <a:cxnSpLocks noChangeShapeType="1"/>
                        </wps:cNvCnPr>
                        <wps:spPr bwMode="auto">
                          <a:xfrm>
                            <a:off x="6660" y="14390"/>
                            <a:ext cx="495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377"/>
                        <wps:cNvCnPr>
                          <a:cxnSpLocks noChangeShapeType="1"/>
                        </wps:cNvCnPr>
                        <wps:spPr bwMode="auto">
                          <a:xfrm>
                            <a:off x="11628" y="2105"/>
                            <a:ext cx="0" cy="1274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9E828" id="Group 376" o:spid="_x0000_s1026" style="position:absolute;margin-left:36.1pt;margin-top:105.25pt;width:546pt;height:637.1pt;z-index:-251621376;mso-position-horizontal-relative:page;mso-position-vertical-relative:page" coordorigin="722,2105" coordsize="10920,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">
                <v:line id="Line 401" o:spid="_x0000_s1027" style="position:absolute;visibility:visible;mso-wrap-style:square" from="751,2119" to="1819,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" strokeweight="1.44pt"/>
                <v:rect id="Rectangle 400" o:spid="_x0000_s1028" style="position:absolute;left:1819;top:210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" fillcolor="black" stroked="f"/>
                <v:line id="Line 399" o:spid="_x0000_s1029" style="position:absolute;visibility:visible;mso-wrap-style:square" from="1848,2119" to="6048,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" strokeweight="1.44pt"/>
                <v:rect id="Rectangle 398" o:spid="_x0000_s1030" style="position:absolute;left:6048;top:210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n/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a9OFxJh4BOb0DAAD//wMAUEsBAi0AFAAGAAgAAAAhANvh9svuAAAAhQEAABMAAAAAAAAA&#10;AAAAAAAAAAAAAFtDb250ZW50X1R5cGVzXS54bWxQSwECLQAUAAYACAAAACEAWvQsW78AAAAVAQAA&#10;CwAAAAAAAAAAAAAAAAAfAQAAX3JlbHMvLnJlbHNQSwECLQAUAAYACAAAACEA9r+5/8YAAADcAAAA&#10;DwAAAAAAAAAAAAAAAAAHAgAAZHJzL2Rvd25yZXYueG1sUEsFBgAAAAADAAMAtwAAAPoCAAAAAA==&#10;" fillcolor="black" stroked="f"/>
                <v:line id="Line 397" o:spid="_x0000_s1031" style="position:absolute;visibility:visible;mso-wrap-style:square" from="6077,2119" to="8479,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" strokeweight="1.44pt"/>
                <v:rect id="Rectangle 396" o:spid="_x0000_s1032" style="position:absolute;left:8479;top:210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" fillcolor="black" stroked="f"/>
                <v:line id="Line 395" o:spid="_x0000_s1033" style="position:absolute;visibility:visible;mso-wrap-style:square" from="8508,2119" to="1161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" strokeweight="1.44pt"/>
                <v:line id="Line 394" o:spid="_x0000_s1034" style="position:absolute;visibility:visible;mso-wrap-style:square" from="751,12252" to="1279,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" strokeweight="1.44pt"/>
                <v:rect id="Rectangle 393" o:spid="_x0000_s1035" style="position:absolute;left:1279;top:1223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" fillcolor="black" stroked="f"/>
                <v:line id="Line 392" o:spid="_x0000_s1036" style="position:absolute;visibility:visible;mso-wrap-style:square" from="1308,12252" to="11614,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" strokeweight="1.44pt"/>
                <v:line id="Line 391" o:spid="_x0000_s1037" style="position:absolute;visibility:visible;mso-wrap-style:square" from="751,12790" to="6425,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" strokeweight="1.44pt"/>
                <v:rect id="Rectangle 390" o:spid="_x0000_s1038" style="position:absolute;left:6424;top:1277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" fillcolor="black" stroked="f"/>
                <v:line id="Line 389" o:spid="_x0000_s1039" style="position:absolute;visibility:visible;mso-wrap-style:square" from="6454,12790" to="6660,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" strokeweight="1.44pt"/>
                <v:rect id="Rectangle 388" o:spid="_x0000_s1040" style="position:absolute;left:6660;top:1277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" fillcolor="black" stroked="f"/>
                <v:line id="Line 387" o:spid="_x0000_s1041" style="position:absolute;visibility:visible;mso-wrap-style:square" from="6689,12790" to="11614,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" strokeweight="1.44pt"/>
                <v:line id="Line 386" o:spid="_x0000_s1042" style="position:absolute;visibility:visible;mso-wrap-style:square" from="751,13450" to="6425,1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" strokeweight="1.44pt"/>
                <v:line id="Line 385" o:spid="_x0000_s1043" style="position:absolute;visibility:visible;mso-wrap-style:square" from="751,14390" to="6425,1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" strokeweight="1.44pt"/>
                <v:line id="Line 384" o:spid="_x0000_s1044" style="position:absolute;visibility:visible;mso-wrap-style:square" from="737,2105" to="737,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" strokeweight="1.44pt"/>
                <v:line id="Line 383" o:spid="_x0000_s1045" style="position:absolute;visibility:visible;mso-wrap-style:square" from="751,14832" to="6660,1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" strokeweight="1.44pt"/>
                <v:rect id="Rectangle 382" o:spid="_x0000_s1046" style="position:absolute;left:6645;top:1481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" fillcolor="black" stroked="f"/>
                <v:line id="Line 381" o:spid="_x0000_s1047" style="position:absolute;visibility:visible;mso-wrap-style:square" from="6674,14832" to="11614,14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" strokeweight="1.44pt"/>
                <v:line id="Line 380" o:spid="_x0000_s1048" style="position:absolute;visibility:visible;mso-wrap-style:square" from="8479,2544" to="11614,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" strokeweight="1.44pt"/>
                <v:line id="Line 379" o:spid="_x0000_s1049" style="position:absolute;visibility:visible;mso-wrap-style:square" from="6660,13450" to="11614,1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" strokeweight="1.44pt"/>
                <v:line id="Line 378" o:spid="_x0000_s1050" style="position:absolute;visibility:visible;mso-wrap-style:square" from="6660,14390" to="11614,1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" strokeweight="1.44pt"/>
                <v:line id="Line 377" o:spid="_x0000_s1051" style="position:absolute;visibility:visible;mso-wrap-style:square" from="11628,2105" to="11628,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" strokeweight="1.44pt"/>
                <w10:wrap anchorx="page" anchory="page"/>
              </v:group>
            </w:pict>
          </mc:Fallback>
        </mc:AlternateContent>
      </w:r>
      <w:del w:id="0" w:author="Jennifer Fulcher" w:date="2019-06-26T13:50:00Z">
        <w:r w:rsidDel="002C3A5F">
          <w:rPr>
            <w:noProof/>
            <w:sz w:val="20"/>
          </w:rPr>
          <mc:AlternateContent>
            <mc:Choice Requires="wps">
              <w:drawing>
                <wp:inline distT="0" distB="0" distL="0" distR="0">
                  <wp:extent cx="6916420" cy="628015"/>
                  <wp:effectExtent l="9525" t="9525" r="17780" b="10160"/>
                  <wp:docPr id="638"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62801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57C5A" w:rsidRDefault="008804DA">
                              <w:pPr>
                                <w:spacing w:before="232"/>
                                <w:ind w:left="787"/>
                                <w:rPr>
                                  <w:rFonts w:ascii="Tahoma"/>
                                  <w:b/>
                                  <w:sz w:val="36"/>
                                </w:rPr>
                              </w:pPr>
                              <w:r>
                                <w:rPr>
                                  <w:rFonts w:ascii="Tahoma"/>
                                  <w:b/>
                                  <w:sz w:val="36"/>
                                </w:rPr>
                                <w:t>ID/DD Waiver In-Home Respite Service Agreement</w:t>
                              </w:r>
                            </w:p>
                          </w:txbxContent>
                        </wps:txbx>
                        <wps:bodyPr rot="0" vert="horz" wrap="square" lIns="0" tIns="0" rIns="0" bIns="0" anchor="t" anchorCtr="0" upright="1">
                          <a:noAutofit/>
                        </wps:bodyPr>
                      </wps:wsp>
                    </a:graphicData>
                  </a:graphic>
                </wp:inline>
              </w:drawing>
            </mc:Choice>
            <mc:Fallback>
              <w:pict>
                <v:shape id="Text Box 375" o:spid="_x0000_s1117" type="#_x0000_t202" style="width:544.6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" filled="f" strokeweight="1.44pt">
                  <v:textbox inset="0,0,0,0">
                    <w:txbxContent>
                      <w:p w:rsidR="00D57C5A" w:rsidRDefault="008804DA">
                        <w:pPr>
                          <w:spacing w:before="232"/>
                          <w:ind w:left="787"/>
                          <w:rPr>
                            <w:rFonts w:ascii="Tahoma"/>
                            <w:b/>
                            <w:sz w:val="36"/>
                          </w:rPr>
                        </w:pPr>
                        <w:r>
                          <w:rPr>
                            <w:rFonts w:ascii="Tahoma"/>
                            <w:b/>
                            <w:sz w:val="36"/>
                          </w:rPr>
                          <w:t>ID/DD Waiver In-Home Respite Service Agreement</w:t>
                        </w:r>
                      </w:p>
                    </w:txbxContent>
                  </v:textbox>
                  <w10:anchorlock/>
                </v:shape>
              </w:pict>
            </mc:Fallback>
          </mc:AlternateContent>
        </w:r>
      </w:del>
    </w:p>
    <w:p w:rsidR="00D57C5A" w:rsidRDefault="00D57C5A" w:rsidP="00824AE7">
      <w:pPr>
        <w:pStyle w:val="BodyText"/>
        <w:spacing w:before="11"/>
        <w:jc w:val="right"/>
        <w:rPr>
          <w:sz w:val="22"/>
        </w:rPr>
      </w:pPr>
    </w:p>
    <w:tbl>
      <w:tblPr>
        <w:tblW w:w="0" w:type="auto"/>
        <w:tblInd w:w="304" w:type="dxa"/>
        <w:tblLayout w:type="fixed"/>
        <w:tblCellMar>
          <w:left w:w="0" w:type="dxa"/>
          <w:right w:w="0" w:type="dxa"/>
        </w:tblCellMar>
        <w:tblLook w:val="01E0" w:firstRow="1" w:lastRow="1" w:firstColumn="1" w:lastColumn="1" w:noHBand="0" w:noVBand="0"/>
      </w:tblPr>
      <w:tblGrid>
        <w:gridCol w:w="1082"/>
        <w:gridCol w:w="4228"/>
        <w:gridCol w:w="2382"/>
      </w:tblGrid>
      <w:tr w:rsidR="00D57C5A">
        <w:trPr>
          <w:trHeight w:val="409"/>
        </w:trPr>
        <w:tc>
          <w:tcPr>
            <w:tcW w:w="1082" w:type="dxa"/>
          </w:tcPr>
          <w:p w:rsidR="00D57C5A" w:rsidRDefault="008804DA">
            <w:pPr>
              <w:pStyle w:val="TableParagraph"/>
              <w:spacing w:before="70"/>
              <w:ind w:left="107"/>
              <w:rPr>
                <w:b/>
              </w:rPr>
            </w:pPr>
            <w:r>
              <w:rPr>
                <w:b/>
                <w:sz w:val="24"/>
              </w:rPr>
              <w:t>Name</w:t>
            </w:r>
            <w:r>
              <w:rPr>
                <w:b/>
              </w:rPr>
              <w:t>:</w:t>
            </w:r>
          </w:p>
        </w:tc>
        <w:tc>
          <w:tcPr>
            <w:tcW w:w="4228" w:type="dxa"/>
            <w:tcBorders>
              <w:bottom w:val="single" w:sz="12" w:space="0" w:color="000000"/>
            </w:tcBorders>
          </w:tcPr>
          <w:p w:rsidR="00D57C5A" w:rsidRDefault="00D57C5A">
            <w:pPr>
              <w:pStyle w:val="TableParagraph"/>
              <w:rPr>
                <w:rFonts w:ascii="Times New Roman"/>
              </w:rPr>
            </w:pPr>
          </w:p>
        </w:tc>
        <w:tc>
          <w:tcPr>
            <w:tcW w:w="2382" w:type="dxa"/>
          </w:tcPr>
          <w:p w:rsidR="00D57C5A" w:rsidRDefault="008804DA">
            <w:pPr>
              <w:pStyle w:val="TableParagraph"/>
              <w:spacing w:before="70"/>
              <w:ind w:left="109"/>
              <w:rPr>
                <w:b/>
              </w:rPr>
            </w:pPr>
            <w:r>
              <w:rPr>
                <w:b/>
                <w:sz w:val="24"/>
              </w:rPr>
              <w:t>Medicaid Number</w:t>
            </w:r>
            <w:r>
              <w:rPr>
                <w:b/>
              </w:rPr>
              <w:t>:</w:t>
            </w:r>
          </w:p>
        </w:tc>
      </w:tr>
    </w:tbl>
    <w:p w:rsidR="00D57C5A" w:rsidRDefault="00D57C5A">
      <w:pPr>
        <w:pStyle w:val="BodyText"/>
        <w:spacing w:before="7"/>
        <w:rPr>
          <w:sz w:val="15"/>
        </w:rPr>
      </w:pPr>
    </w:p>
    <w:p w:rsidR="00D57C5A" w:rsidRDefault="008804DA">
      <w:pPr>
        <w:pStyle w:val="ListParagraph"/>
        <w:numPr>
          <w:ilvl w:val="0"/>
          <w:numId w:val="85"/>
        </w:numPr>
        <w:tabs>
          <w:tab w:val="left" w:pos="944"/>
          <w:tab w:val="left" w:pos="945"/>
        </w:tabs>
        <w:spacing w:before="94"/>
        <w:ind w:right="981" w:hanging="470"/>
        <w:jc w:val="left"/>
      </w:pPr>
      <w:r>
        <w:t xml:space="preserve">In-Home Respite will meet the support needs identified in the Plan of Services and Supports and </w:t>
      </w:r>
      <w:r w:rsidRPr="006D60CD">
        <w:rPr>
          <w:b/>
        </w:rPr>
        <w:t>Activity Support Plan. Only the amount of In-Home Respite authorized in the Plan of Services and</w:t>
      </w:r>
      <w:r>
        <w:t xml:space="preserve"> Supports will be provided. If a change in the amount is needed, the Support Coordinator must be contacted.</w:t>
      </w:r>
    </w:p>
    <w:p w:rsidR="00D57C5A" w:rsidRDefault="008804DA">
      <w:pPr>
        <w:pStyle w:val="ListParagraph"/>
        <w:numPr>
          <w:ilvl w:val="0"/>
          <w:numId w:val="85"/>
        </w:numPr>
        <w:tabs>
          <w:tab w:val="left" w:pos="944"/>
          <w:tab w:val="left" w:pos="945"/>
        </w:tabs>
        <w:spacing w:before="154"/>
        <w:ind w:right="472" w:hanging="470"/>
        <w:jc w:val="left"/>
      </w:pPr>
      <w:r>
        <w:t xml:space="preserve">In-Home Respite is to be provided in the home. The provider can take the person on short (1-2 hour) community outings to get out of the house for a short </w:t>
      </w:r>
      <w:bookmarkStart w:id="1" w:name="_GoBack"/>
      <w:bookmarkEnd w:id="1"/>
      <w:r>
        <w:t>period, but community participation cannot be</w:t>
      </w:r>
      <w:r>
        <w:rPr>
          <w:spacing w:val="-42"/>
        </w:rPr>
        <w:t xml:space="preserve"> </w:t>
      </w:r>
      <w:r>
        <w:t>the purpose of the</w:t>
      </w:r>
      <w:r>
        <w:rPr>
          <w:spacing w:val="-3"/>
        </w:rPr>
        <w:t xml:space="preserve"> </w:t>
      </w:r>
      <w:r>
        <w:t>service.</w:t>
      </w:r>
    </w:p>
    <w:p w:rsidR="00D57C5A" w:rsidRDefault="00D57C5A">
      <w:pPr>
        <w:pStyle w:val="BodyText"/>
        <w:spacing w:before="1"/>
        <w:rPr>
          <w:sz w:val="22"/>
        </w:rPr>
      </w:pPr>
    </w:p>
    <w:p w:rsidR="00D57C5A" w:rsidRDefault="008804DA">
      <w:pPr>
        <w:pStyle w:val="ListParagraph"/>
        <w:numPr>
          <w:ilvl w:val="0"/>
          <w:numId w:val="85"/>
        </w:numPr>
        <w:tabs>
          <w:tab w:val="left" w:pos="944"/>
          <w:tab w:val="left" w:pos="945"/>
        </w:tabs>
        <w:ind w:right="479" w:hanging="470"/>
        <w:jc w:val="left"/>
      </w:pPr>
      <w:r>
        <w:t>In-Home Respite staff cannot be responsible for caring for others who may be in the home. In-Home Respite staff is only responsible for the person who is enrolled in the ID/DD Waiver. Also, the In-Home Nursing Respite staff person is not responsible for caring for</w:t>
      </w:r>
      <w:r>
        <w:rPr>
          <w:spacing w:val="-7"/>
        </w:rPr>
        <w:t xml:space="preserve"> </w:t>
      </w:r>
      <w:r>
        <w:t>pets.</w:t>
      </w:r>
    </w:p>
    <w:p w:rsidR="00D57C5A" w:rsidRDefault="008804DA">
      <w:pPr>
        <w:pStyle w:val="ListParagraph"/>
        <w:numPr>
          <w:ilvl w:val="0"/>
          <w:numId w:val="85"/>
        </w:numPr>
        <w:tabs>
          <w:tab w:val="left" w:pos="944"/>
          <w:tab w:val="left" w:pos="945"/>
        </w:tabs>
        <w:spacing w:before="122"/>
        <w:ind w:right="444" w:hanging="470"/>
        <w:jc w:val="left"/>
      </w:pPr>
      <w:r>
        <w:t>If a scheduled In-Home Respite visit must be canceled (e.g. because of a doctor’s appointment, illness, going out of town, etc.), the provider must be notified as soon in advance of the cancellation as possible. Three (3) cancellations for which no notice is given will result in a review of the Plan of Services and Supports to determine if In-Home Respite is still necessary and</w:t>
      </w:r>
      <w:r>
        <w:rPr>
          <w:spacing w:val="-16"/>
        </w:rPr>
        <w:t xml:space="preserve"> </w:t>
      </w:r>
      <w:r>
        <w:t>appropriate.</w:t>
      </w:r>
    </w:p>
    <w:p w:rsidR="00D57C5A" w:rsidRDefault="008804DA">
      <w:pPr>
        <w:pStyle w:val="ListParagraph"/>
        <w:numPr>
          <w:ilvl w:val="0"/>
          <w:numId w:val="85"/>
        </w:numPr>
        <w:tabs>
          <w:tab w:val="left" w:pos="944"/>
          <w:tab w:val="left" w:pos="945"/>
        </w:tabs>
        <w:spacing w:before="114"/>
        <w:ind w:right="1141" w:hanging="470"/>
        <w:jc w:val="left"/>
      </w:pPr>
      <w:r>
        <w:t>In-Home Respite may be terminated according to the provisions in the ID/DD Waiver Enrollment Agreement.</w:t>
      </w:r>
    </w:p>
    <w:p w:rsidR="00D57C5A" w:rsidRDefault="008804DA">
      <w:pPr>
        <w:pStyle w:val="ListParagraph"/>
        <w:numPr>
          <w:ilvl w:val="0"/>
          <w:numId w:val="85"/>
        </w:numPr>
        <w:tabs>
          <w:tab w:val="left" w:pos="944"/>
          <w:tab w:val="left" w:pos="945"/>
        </w:tabs>
        <w:spacing w:before="142"/>
        <w:ind w:right="421" w:hanging="470"/>
        <w:jc w:val="left"/>
      </w:pPr>
      <w:r>
        <w:t>If a decision is made to terminate In-Home Respite, notification will be sent as soon as possible. The Support Coordinator will assist in locating other service options, if available. There are established procedures for filing an appeal of the decision. The services will not change until the outcome of the appeal is determined. If termination of services is due to the environment or persons in the environment posing a risk to the In-Home Respite staff person, services might continue pending the outcome of the appeal.</w:t>
      </w:r>
    </w:p>
    <w:p w:rsidR="00D57C5A" w:rsidRDefault="00D57C5A">
      <w:pPr>
        <w:pStyle w:val="BodyText"/>
        <w:rPr>
          <w:sz w:val="22"/>
        </w:rPr>
      </w:pPr>
    </w:p>
    <w:p w:rsidR="00D57C5A" w:rsidRDefault="008804DA">
      <w:pPr>
        <w:pStyle w:val="ListParagraph"/>
        <w:numPr>
          <w:ilvl w:val="0"/>
          <w:numId w:val="85"/>
        </w:numPr>
        <w:tabs>
          <w:tab w:val="left" w:pos="944"/>
          <w:tab w:val="left" w:pos="945"/>
        </w:tabs>
        <w:ind w:right="366" w:hanging="470"/>
        <w:jc w:val="left"/>
      </w:pPr>
      <w:r>
        <w:t>Should any problems arise regarding the provision of In-Home Respite, the Support Coordinator is to be notified immediately.</w:t>
      </w:r>
    </w:p>
    <w:p w:rsidR="00D57C5A" w:rsidRDefault="008804DA">
      <w:pPr>
        <w:pStyle w:val="ListParagraph"/>
        <w:numPr>
          <w:ilvl w:val="0"/>
          <w:numId w:val="85"/>
        </w:numPr>
        <w:tabs>
          <w:tab w:val="left" w:pos="944"/>
          <w:tab w:val="left" w:pos="945"/>
        </w:tabs>
        <w:spacing w:before="106"/>
        <w:ind w:right="432" w:hanging="470"/>
        <w:jc w:val="left"/>
      </w:pPr>
      <w:r>
        <w:t>In-Home Respite staff cannot provide medical treatment of any sort, as defined in the Mississippi Nurse Practice Act Rules and</w:t>
      </w:r>
      <w:r>
        <w:rPr>
          <w:spacing w:val="-1"/>
        </w:rPr>
        <w:t xml:space="preserve"> </w:t>
      </w:r>
      <w:r>
        <w:t>Regulations.</w:t>
      </w:r>
    </w:p>
    <w:p w:rsidR="00D57C5A" w:rsidRDefault="008804DA">
      <w:pPr>
        <w:pStyle w:val="ListParagraph"/>
        <w:numPr>
          <w:ilvl w:val="0"/>
          <w:numId w:val="85"/>
        </w:numPr>
        <w:tabs>
          <w:tab w:val="left" w:pos="944"/>
          <w:tab w:val="left" w:pos="945"/>
        </w:tabs>
        <w:spacing w:before="123"/>
        <w:ind w:hanging="470"/>
        <w:jc w:val="left"/>
      </w:pPr>
      <w:r>
        <w:t>In-Home Respite staff cannot accompany anyone on a medical</w:t>
      </w:r>
      <w:r>
        <w:rPr>
          <w:spacing w:val="-7"/>
        </w:rPr>
        <w:t xml:space="preserve"> </w:t>
      </w:r>
      <w:r>
        <w:t>visit.</w:t>
      </w:r>
    </w:p>
    <w:p w:rsidR="00D57C5A" w:rsidRDefault="00D57C5A">
      <w:pPr>
        <w:pStyle w:val="BodyText"/>
        <w:spacing w:before="6"/>
      </w:pPr>
    </w:p>
    <w:p w:rsidR="00D57C5A" w:rsidRDefault="008804DA">
      <w:pPr>
        <w:pStyle w:val="ListParagraph"/>
        <w:numPr>
          <w:ilvl w:val="0"/>
          <w:numId w:val="85"/>
        </w:numPr>
        <w:tabs>
          <w:tab w:val="left" w:pos="944"/>
          <w:tab w:val="left" w:pos="945"/>
        </w:tabs>
        <w:ind w:hanging="540"/>
        <w:jc w:val="left"/>
      </w:pPr>
      <w:r>
        <w:t>A relative may only provide up to 172 hours of In-Home Respite per</w:t>
      </w:r>
      <w:r>
        <w:rPr>
          <w:spacing w:val="-18"/>
        </w:rPr>
        <w:t xml:space="preserve"> </w:t>
      </w:r>
      <w:r>
        <w:t>month.</w:t>
      </w:r>
    </w:p>
    <w:p w:rsidR="00D57C5A" w:rsidRDefault="008804DA">
      <w:pPr>
        <w:pStyle w:val="ListParagraph"/>
        <w:numPr>
          <w:ilvl w:val="0"/>
          <w:numId w:val="85"/>
        </w:numPr>
        <w:tabs>
          <w:tab w:val="left" w:pos="944"/>
          <w:tab w:val="left" w:pos="945"/>
        </w:tabs>
        <w:spacing w:before="112"/>
        <w:ind w:right="411" w:hanging="530"/>
        <w:jc w:val="left"/>
      </w:pPr>
      <w:r>
        <w:t>In-Home</w:t>
      </w:r>
      <w:r>
        <w:rPr>
          <w:spacing w:val="-6"/>
        </w:rPr>
        <w:t xml:space="preserve"> </w:t>
      </w:r>
      <w:r>
        <w:t>Respite</w:t>
      </w:r>
      <w:r>
        <w:rPr>
          <w:spacing w:val="-5"/>
        </w:rPr>
        <w:t xml:space="preserve"> </w:t>
      </w:r>
      <w:r>
        <w:t>providers</w:t>
      </w:r>
      <w:r>
        <w:rPr>
          <w:spacing w:val="-2"/>
        </w:rPr>
        <w:t xml:space="preserve"> </w:t>
      </w:r>
      <w:r>
        <w:t>cannot</w:t>
      </w:r>
      <w:r>
        <w:rPr>
          <w:spacing w:val="-1"/>
        </w:rPr>
        <w:t xml:space="preserve"> </w:t>
      </w:r>
      <w:r>
        <w:t>do</w:t>
      </w:r>
      <w:r>
        <w:rPr>
          <w:spacing w:val="-5"/>
        </w:rPr>
        <w:t xml:space="preserve"> </w:t>
      </w:r>
      <w:r>
        <w:t>personal</w:t>
      </w:r>
      <w:r>
        <w:rPr>
          <w:spacing w:val="-3"/>
        </w:rPr>
        <w:t xml:space="preserve"> </w:t>
      </w:r>
      <w:r>
        <w:t>errands</w:t>
      </w:r>
      <w:r>
        <w:rPr>
          <w:spacing w:val="-2"/>
        </w:rPr>
        <w:t xml:space="preserve"> </w:t>
      </w:r>
      <w:r>
        <w:t>or</w:t>
      </w:r>
      <w:r>
        <w:rPr>
          <w:spacing w:val="-3"/>
        </w:rPr>
        <w:t xml:space="preserve"> </w:t>
      </w:r>
      <w:r>
        <w:t>have</w:t>
      </w:r>
      <w:r>
        <w:rPr>
          <w:spacing w:val="-3"/>
        </w:rPr>
        <w:t xml:space="preserve"> </w:t>
      </w:r>
      <w:r>
        <w:t>interactions</w:t>
      </w:r>
      <w:r>
        <w:rPr>
          <w:spacing w:val="-2"/>
        </w:rPr>
        <w:t xml:space="preserve"> </w:t>
      </w:r>
      <w:r>
        <w:t>with</w:t>
      </w:r>
      <w:r>
        <w:rPr>
          <w:spacing w:val="-3"/>
        </w:rPr>
        <w:t xml:space="preserve"> </w:t>
      </w:r>
      <w:r>
        <w:t>their</w:t>
      </w:r>
      <w:r>
        <w:rPr>
          <w:spacing w:val="-4"/>
        </w:rPr>
        <w:t xml:space="preserve"> </w:t>
      </w:r>
      <w:r>
        <w:t>family</w:t>
      </w:r>
      <w:r>
        <w:rPr>
          <w:spacing w:val="-5"/>
        </w:rPr>
        <w:t xml:space="preserve"> </w:t>
      </w:r>
      <w:r>
        <w:t>and</w:t>
      </w:r>
      <w:r>
        <w:rPr>
          <w:spacing w:val="-5"/>
        </w:rPr>
        <w:t xml:space="preserve"> </w:t>
      </w:r>
      <w:r>
        <w:t>friends during the provision of</w:t>
      </w:r>
      <w:r>
        <w:rPr>
          <w:spacing w:val="-1"/>
        </w:rPr>
        <w:t xml:space="preserve"> </w:t>
      </w:r>
      <w:r>
        <w:t>services.</w:t>
      </w:r>
    </w:p>
    <w:p w:rsidR="00D57C5A" w:rsidRDefault="008804DA">
      <w:pPr>
        <w:spacing w:before="181"/>
        <w:ind w:left="404" w:right="580"/>
        <w:rPr>
          <w:b/>
        </w:rPr>
      </w:pPr>
      <w:r>
        <w:rPr>
          <w:b/>
        </w:rPr>
        <w:t>The above information has been reviewed and the circumstances under which In-Home Respite can be provided are understood.</w:t>
      </w:r>
    </w:p>
    <w:p w:rsidR="00D57C5A" w:rsidRDefault="00D57C5A">
      <w:pPr>
        <w:pStyle w:val="BodyText"/>
        <w:rPr>
          <w:b/>
          <w:sz w:val="20"/>
        </w:rPr>
      </w:pPr>
    </w:p>
    <w:p w:rsidR="00D57C5A" w:rsidRDefault="00D57C5A">
      <w:pPr>
        <w:pStyle w:val="BodyText"/>
        <w:rPr>
          <w:b/>
          <w:sz w:val="20"/>
        </w:rPr>
      </w:pPr>
    </w:p>
    <w:p w:rsidR="00D57C5A" w:rsidRDefault="00D57C5A">
      <w:pPr>
        <w:pStyle w:val="BodyText"/>
        <w:spacing w:before="10"/>
        <w:rPr>
          <w:b/>
          <w:sz w:val="19"/>
        </w:rPr>
      </w:pPr>
    </w:p>
    <w:p w:rsidR="00D57C5A" w:rsidRDefault="008804DA">
      <w:pPr>
        <w:tabs>
          <w:tab w:val="left" w:pos="6327"/>
        </w:tabs>
        <w:ind w:left="6328" w:right="2656" w:hanging="5924"/>
        <w:rPr>
          <w:b/>
        </w:rPr>
      </w:pPr>
      <w:r>
        <w:rPr>
          <w:b/>
        </w:rPr>
        <w:t>Person/Legal</w:t>
      </w:r>
      <w:r>
        <w:rPr>
          <w:b/>
          <w:spacing w:val="-5"/>
        </w:rPr>
        <w:t xml:space="preserve"> </w:t>
      </w:r>
      <w:r>
        <w:rPr>
          <w:b/>
        </w:rPr>
        <w:t>Representative</w:t>
      </w:r>
      <w:r>
        <w:rPr>
          <w:b/>
          <w:spacing w:val="-2"/>
        </w:rPr>
        <w:t xml:space="preserve"> </w:t>
      </w:r>
      <w:r>
        <w:rPr>
          <w:b/>
        </w:rPr>
        <w:t>Signature</w:t>
      </w:r>
      <w:r>
        <w:rPr>
          <w:b/>
        </w:rPr>
        <w:tab/>
        <w:t>Agency Representative Signature/Credentials</w:t>
      </w:r>
    </w:p>
    <w:p w:rsidR="00D57C5A" w:rsidRDefault="00D57C5A">
      <w:pPr>
        <w:pStyle w:val="BodyText"/>
        <w:spacing w:before="8"/>
        <w:rPr>
          <w:b/>
          <w:sz w:val="29"/>
        </w:rPr>
      </w:pPr>
    </w:p>
    <w:p w:rsidR="00D57C5A" w:rsidRDefault="008804DA">
      <w:pPr>
        <w:tabs>
          <w:tab w:val="left" w:pos="6327"/>
        </w:tabs>
        <w:spacing w:before="94"/>
        <w:ind w:left="404"/>
        <w:rPr>
          <w:b/>
        </w:rPr>
      </w:pPr>
      <w:r>
        <w:rPr>
          <w:b/>
        </w:rPr>
        <w:t>Date</w:t>
      </w:r>
      <w:r>
        <w:rPr>
          <w:b/>
        </w:rPr>
        <w:tab/>
      </w:r>
      <w:proofErr w:type="spellStart"/>
      <w:r>
        <w:rPr>
          <w:b/>
        </w:rPr>
        <w:t>Date</w:t>
      </w:r>
      <w:proofErr w:type="spellEnd"/>
    </w:p>
    <w:p w:rsidR="00D57C5A" w:rsidRDefault="00D57C5A">
      <w:pPr>
        <w:pStyle w:val="BodyText"/>
        <w:rPr>
          <w:b/>
          <w:sz w:val="20"/>
        </w:rPr>
      </w:pPr>
    </w:p>
    <w:p w:rsidR="00F96F5E" w:rsidRDefault="00F96F5E" w:rsidP="00F96F5E">
      <w:pPr>
        <w:tabs>
          <w:tab w:val="left" w:pos="9500"/>
        </w:tabs>
        <w:rPr>
          <w:sz w:val="18"/>
        </w:rPr>
      </w:pPr>
    </w:p>
    <w:p w:rsidR="00F96F5E" w:rsidRPr="00F96F5E" w:rsidRDefault="00F96F5E" w:rsidP="00F96F5E">
      <w:pPr>
        <w:rPr>
          <w:sz w:val="18"/>
        </w:rPr>
      </w:pPr>
    </w:p>
    <w:p w:rsidR="00F96F5E" w:rsidRDefault="00F96F5E" w:rsidP="00F96F5E">
      <w:pPr>
        <w:rPr>
          <w:sz w:val="18"/>
        </w:rPr>
      </w:pPr>
      <w:r>
        <w:rPr>
          <w:sz w:val="18"/>
        </w:rPr>
        <w:t xml:space="preserve">       ID/DD Waiver In-Home Respite</w:t>
      </w:r>
      <w:r>
        <w:rPr>
          <w:spacing w:val="-10"/>
          <w:sz w:val="18"/>
        </w:rPr>
        <w:t xml:space="preserve"> </w:t>
      </w:r>
      <w:r>
        <w:rPr>
          <w:sz w:val="18"/>
        </w:rPr>
        <w:t>Service</w:t>
      </w:r>
      <w:r>
        <w:rPr>
          <w:spacing w:val="-4"/>
          <w:sz w:val="18"/>
        </w:rPr>
        <w:t xml:space="preserve"> </w:t>
      </w:r>
      <w:r>
        <w:rPr>
          <w:sz w:val="18"/>
        </w:rPr>
        <w:t>Agreement                                                                                                                  pg. 190</w:t>
      </w:r>
    </w:p>
    <w:p w:rsidR="00D57C5A" w:rsidRPr="00F96F5E" w:rsidRDefault="00F96F5E" w:rsidP="00F96F5E">
      <w:pPr>
        <w:tabs>
          <w:tab w:val="left" w:pos="750"/>
        </w:tabs>
        <w:rPr>
          <w:sz w:val="18"/>
        </w:rPr>
        <w:sectPr w:rsidR="00D57C5A" w:rsidRPr="00F96F5E">
          <w:footerReference w:type="default" r:id="rId7"/>
          <w:pgSz w:w="12240" w:h="15840"/>
          <w:pgMar w:top="820" w:right="380" w:bottom="0" w:left="440" w:header="0" w:footer="0" w:gutter="0"/>
          <w:cols w:space="720"/>
        </w:sectPr>
      </w:pPr>
      <w:r>
        <w:rPr>
          <w:sz w:val="18"/>
        </w:rPr>
        <w:tab/>
      </w:r>
    </w:p>
    <w:p w:rsidR="009D4E1B" w:rsidRPr="002C3A5F" w:rsidRDefault="009D4E1B" w:rsidP="00F96F5E"/>
    <w:sectPr w:rsidR="009D4E1B" w:rsidRPr="002C3A5F">
      <w:footerReference w:type="default" r:id="rId8"/>
      <w:pgSz w:w="12240" w:h="15840"/>
      <w:pgMar w:top="1300" w:right="400" w:bottom="900" w:left="78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1B" w:rsidRDefault="008804DA">
      <w:r>
        <w:separator/>
      </w:r>
    </w:p>
  </w:endnote>
  <w:endnote w:type="continuationSeparator" w:id="0">
    <w:p w:rsidR="009D4E1B" w:rsidRDefault="0088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5A" w:rsidRDefault="00D57C5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C5A" w:rsidRDefault="008804DA">
    <w:pPr>
      <w:pStyle w:val="BodyText"/>
      <w:spacing w:line="14" w:lineRule="auto"/>
      <w:rPr>
        <w:sz w:val="20"/>
      </w:rPr>
    </w:pPr>
    <w:r>
      <w:rPr>
        <w:noProof/>
      </w:rPr>
      <mc:AlternateContent>
        <mc:Choice Requires="wps">
          <w:drawing>
            <wp:anchor distT="0" distB="0" distL="114300" distR="114300" simplePos="0" relativeHeight="502313504" behindDoc="1" locked="0" layoutInCell="1" allowOverlap="1">
              <wp:simplePos x="0" y="0"/>
              <wp:positionH relativeFrom="page">
                <wp:posOffset>590550</wp:posOffset>
              </wp:positionH>
              <wp:positionV relativeFrom="page">
                <wp:posOffset>9471025</wp:posOffset>
              </wp:positionV>
              <wp:extent cx="4315460" cy="15367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7C5A" w:rsidRDefault="00D57C5A" w:rsidP="00F96F5E">
                          <w:pPr>
                            <w:spacing w:before="14"/>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5pt;margin-top:745.75pt;width:339.8pt;height:12.1pt;z-index:-10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8r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" filled="f" stroked="f">
              <v:textbox inset="0,0,0,0">
                <w:txbxContent>
                  <w:p w:rsidR="00D57C5A" w:rsidRDefault="00D57C5A" w:rsidP="00F96F5E">
                    <w:pPr>
                      <w:spacing w:before="14"/>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1B" w:rsidRDefault="008804DA">
      <w:r>
        <w:separator/>
      </w:r>
    </w:p>
  </w:footnote>
  <w:footnote w:type="continuationSeparator" w:id="0">
    <w:p w:rsidR="009D4E1B" w:rsidRDefault="00880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17C"/>
    <w:multiLevelType w:val="hybridMultilevel"/>
    <w:tmpl w:val="B2AE6952"/>
    <w:lvl w:ilvl="0" w:tplc="E54C2AF8">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B2D89E7C">
      <w:numFmt w:val="bullet"/>
      <w:lvlText w:val="•"/>
      <w:lvlJc w:val="left"/>
      <w:pPr>
        <w:ind w:left="549" w:hanging="212"/>
      </w:pPr>
      <w:rPr>
        <w:rFonts w:hint="default"/>
        <w:lang w:val="en-US" w:eastAsia="en-US" w:bidi="en-US"/>
      </w:rPr>
    </w:lvl>
    <w:lvl w:ilvl="2" w:tplc="730E7310">
      <w:numFmt w:val="bullet"/>
      <w:lvlText w:val="•"/>
      <w:lvlJc w:val="left"/>
      <w:pPr>
        <w:ind w:left="779" w:hanging="212"/>
      </w:pPr>
      <w:rPr>
        <w:rFonts w:hint="default"/>
        <w:lang w:val="en-US" w:eastAsia="en-US" w:bidi="en-US"/>
      </w:rPr>
    </w:lvl>
    <w:lvl w:ilvl="3" w:tplc="C4E07A32">
      <w:numFmt w:val="bullet"/>
      <w:lvlText w:val="•"/>
      <w:lvlJc w:val="left"/>
      <w:pPr>
        <w:ind w:left="1009" w:hanging="212"/>
      </w:pPr>
      <w:rPr>
        <w:rFonts w:hint="default"/>
        <w:lang w:val="en-US" w:eastAsia="en-US" w:bidi="en-US"/>
      </w:rPr>
    </w:lvl>
    <w:lvl w:ilvl="4" w:tplc="2D28C4C8">
      <w:numFmt w:val="bullet"/>
      <w:lvlText w:val="•"/>
      <w:lvlJc w:val="left"/>
      <w:pPr>
        <w:ind w:left="1239" w:hanging="212"/>
      </w:pPr>
      <w:rPr>
        <w:rFonts w:hint="default"/>
        <w:lang w:val="en-US" w:eastAsia="en-US" w:bidi="en-US"/>
      </w:rPr>
    </w:lvl>
    <w:lvl w:ilvl="5" w:tplc="B87C03B0">
      <w:numFmt w:val="bullet"/>
      <w:lvlText w:val="•"/>
      <w:lvlJc w:val="left"/>
      <w:pPr>
        <w:ind w:left="1469" w:hanging="212"/>
      </w:pPr>
      <w:rPr>
        <w:rFonts w:hint="default"/>
        <w:lang w:val="en-US" w:eastAsia="en-US" w:bidi="en-US"/>
      </w:rPr>
    </w:lvl>
    <w:lvl w:ilvl="6" w:tplc="DAA4757E">
      <w:numFmt w:val="bullet"/>
      <w:lvlText w:val="•"/>
      <w:lvlJc w:val="left"/>
      <w:pPr>
        <w:ind w:left="1698" w:hanging="212"/>
      </w:pPr>
      <w:rPr>
        <w:rFonts w:hint="default"/>
        <w:lang w:val="en-US" w:eastAsia="en-US" w:bidi="en-US"/>
      </w:rPr>
    </w:lvl>
    <w:lvl w:ilvl="7" w:tplc="BE4E3A74">
      <w:numFmt w:val="bullet"/>
      <w:lvlText w:val="•"/>
      <w:lvlJc w:val="left"/>
      <w:pPr>
        <w:ind w:left="1928" w:hanging="212"/>
      </w:pPr>
      <w:rPr>
        <w:rFonts w:hint="default"/>
        <w:lang w:val="en-US" w:eastAsia="en-US" w:bidi="en-US"/>
      </w:rPr>
    </w:lvl>
    <w:lvl w:ilvl="8" w:tplc="FFB8BAA2">
      <w:numFmt w:val="bullet"/>
      <w:lvlText w:val="•"/>
      <w:lvlJc w:val="left"/>
      <w:pPr>
        <w:ind w:left="2158" w:hanging="212"/>
      </w:pPr>
      <w:rPr>
        <w:rFonts w:hint="default"/>
        <w:lang w:val="en-US" w:eastAsia="en-US" w:bidi="en-US"/>
      </w:rPr>
    </w:lvl>
  </w:abstractNum>
  <w:abstractNum w:abstractNumId="1" w15:restartNumberingAfterBreak="0">
    <w:nsid w:val="00D06AF7"/>
    <w:multiLevelType w:val="hybridMultilevel"/>
    <w:tmpl w:val="CB74DF4A"/>
    <w:lvl w:ilvl="0" w:tplc="B2342B2C">
      <w:numFmt w:val="bullet"/>
      <w:lvlText w:val="☐"/>
      <w:lvlJc w:val="left"/>
      <w:pPr>
        <w:ind w:left="297" w:hanging="214"/>
      </w:pPr>
      <w:rPr>
        <w:rFonts w:ascii="MS Gothic" w:eastAsia="MS Gothic" w:hAnsi="MS Gothic" w:cs="MS Gothic" w:hint="default"/>
        <w:w w:val="100"/>
        <w:sz w:val="16"/>
        <w:szCs w:val="16"/>
        <w:lang w:val="en-US" w:eastAsia="en-US" w:bidi="en-US"/>
      </w:rPr>
    </w:lvl>
    <w:lvl w:ilvl="1" w:tplc="B1743EFA">
      <w:numFmt w:val="bullet"/>
      <w:lvlText w:val="•"/>
      <w:lvlJc w:val="left"/>
      <w:pPr>
        <w:ind w:left="510" w:hanging="214"/>
      </w:pPr>
      <w:rPr>
        <w:rFonts w:hint="default"/>
        <w:lang w:val="en-US" w:eastAsia="en-US" w:bidi="en-US"/>
      </w:rPr>
    </w:lvl>
    <w:lvl w:ilvl="2" w:tplc="5BE6158E">
      <w:numFmt w:val="bullet"/>
      <w:lvlText w:val="•"/>
      <w:lvlJc w:val="left"/>
      <w:pPr>
        <w:ind w:left="721" w:hanging="214"/>
      </w:pPr>
      <w:rPr>
        <w:rFonts w:hint="default"/>
        <w:lang w:val="en-US" w:eastAsia="en-US" w:bidi="en-US"/>
      </w:rPr>
    </w:lvl>
    <w:lvl w:ilvl="3" w:tplc="4FFCCB92">
      <w:numFmt w:val="bullet"/>
      <w:lvlText w:val="•"/>
      <w:lvlJc w:val="left"/>
      <w:pPr>
        <w:ind w:left="932" w:hanging="214"/>
      </w:pPr>
      <w:rPr>
        <w:rFonts w:hint="default"/>
        <w:lang w:val="en-US" w:eastAsia="en-US" w:bidi="en-US"/>
      </w:rPr>
    </w:lvl>
    <w:lvl w:ilvl="4" w:tplc="4A1CAB48">
      <w:numFmt w:val="bullet"/>
      <w:lvlText w:val="•"/>
      <w:lvlJc w:val="left"/>
      <w:pPr>
        <w:ind w:left="1143" w:hanging="214"/>
      </w:pPr>
      <w:rPr>
        <w:rFonts w:hint="default"/>
        <w:lang w:val="en-US" w:eastAsia="en-US" w:bidi="en-US"/>
      </w:rPr>
    </w:lvl>
    <w:lvl w:ilvl="5" w:tplc="76086B98">
      <w:numFmt w:val="bullet"/>
      <w:lvlText w:val="•"/>
      <w:lvlJc w:val="left"/>
      <w:pPr>
        <w:ind w:left="1354" w:hanging="214"/>
      </w:pPr>
      <w:rPr>
        <w:rFonts w:hint="default"/>
        <w:lang w:val="en-US" w:eastAsia="en-US" w:bidi="en-US"/>
      </w:rPr>
    </w:lvl>
    <w:lvl w:ilvl="6" w:tplc="3EE2D84E">
      <w:numFmt w:val="bullet"/>
      <w:lvlText w:val="•"/>
      <w:lvlJc w:val="left"/>
      <w:pPr>
        <w:ind w:left="1565" w:hanging="214"/>
      </w:pPr>
      <w:rPr>
        <w:rFonts w:hint="default"/>
        <w:lang w:val="en-US" w:eastAsia="en-US" w:bidi="en-US"/>
      </w:rPr>
    </w:lvl>
    <w:lvl w:ilvl="7" w:tplc="A614D506">
      <w:numFmt w:val="bullet"/>
      <w:lvlText w:val="•"/>
      <w:lvlJc w:val="left"/>
      <w:pPr>
        <w:ind w:left="1776" w:hanging="214"/>
      </w:pPr>
      <w:rPr>
        <w:rFonts w:hint="default"/>
        <w:lang w:val="en-US" w:eastAsia="en-US" w:bidi="en-US"/>
      </w:rPr>
    </w:lvl>
    <w:lvl w:ilvl="8" w:tplc="CBDE9906">
      <w:numFmt w:val="bullet"/>
      <w:lvlText w:val="•"/>
      <w:lvlJc w:val="left"/>
      <w:pPr>
        <w:ind w:left="1987" w:hanging="214"/>
      </w:pPr>
      <w:rPr>
        <w:rFonts w:hint="default"/>
        <w:lang w:val="en-US" w:eastAsia="en-US" w:bidi="en-US"/>
      </w:rPr>
    </w:lvl>
  </w:abstractNum>
  <w:abstractNum w:abstractNumId="2" w15:restartNumberingAfterBreak="0">
    <w:nsid w:val="00E3287D"/>
    <w:multiLevelType w:val="hybridMultilevel"/>
    <w:tmpl w:val="13D888B4"/>
    <w:lvl w:ilvl="0" w:tplc="F2A8B4CC">
      <w:numFmt w:val="bullet"/>
      <w:lvlText w:val=""/>
      <w:lvlJc w:val="left"/>
      <w:pPr>
        <w:ind w:left="395" w:hanging="289"/>
      </w:pPr>
      <w:rPr>
        <w:rFonts w:ascii="Wingdings" w:eastAsia="Wingdings" w:hAnsi="Wingdings" w:cs="Wingdings" w:hint="default"/>
        <w:w w:val="99"/>
        <w:sz w:val="20"/>
        <w:szCs w:val="20"/>
        <w:lang w:val="en-US" w:eastAsia="en-US" w:bidi="en-US"/>
      </w:rPr>
    </w:lvl>
    <w:lvl w:ilvl="1" w:tplc="AEF0C82E">
      <w:numFmt w:val="bullet"/>
      <w:lvlText w:val="•"/>
      <w:lvlJc w:val="left"/>
      <w:pPr>
        <w:ind w:left="723" w:hanging="289"/>
      </w:pPr>
      <w:rPr>
        <w:rFonts w:hint="default"/>
        <w:lang w:val="en-US" w:eastAsia="en-US" w:bidi="en-US"/>
      </w:rPr>
    </w:lvl>
    <w:lvl w:ilvl="2" w:tplc="23C0DD52">
      <w:numFmt w:val="bullet"/>
      <w:lvlText w:val="•"/>
      <w:lvlJc w:val="left"/>
      <w:pPr>
        <w:ind w:left="1047" w:hanging="289"/>
      </w:pPr>
      <w:rPr>
        <w:rFonts w:hint="default"/>
        <w:lang w:val="en-US" w:eastAsia="en-US" w:bidi="en-US"/>
      </w:rPr>
    </w:lvl>
    <w:lvl w:ilvl="3" w:tplc="295E48CC">
      <w:numFmt w:val="bullet"/>
      <w:lvlText w:val="•"/>
      <w:lvlJc w:val="left"/>
      <w:pPr>
        <w:ind w:left="1371" w:hanging="289"/>
      </w:pPr>
      <w:rPr>
        <w:rFonts w:hint="default"/>
        <w:lang w:val="en-US" w:eastAsia="en-US" w:bidi="en-US"/>
      </w:rPr>
    </w:lvl>
    <w:lvl w:ilvl="4" w:tplc="516C343C">
      <w:numFmt w:val="bullet"/>
      <w:lvlText w:val="•"/>
      <w:lvlJc w:val="left"/>
      <w:pPr>
        <w:ind w:left="1695" w:hanging="289"/>
      </w:pPr>
      <w:rPr>
        <w:rFonts w:hint="default"/>
        <w:lang w:val="en-US" w:eastAsia="en-US" w:bidi="en-US"/>
      </w:rPr>
    </w:lvl>
    <w:lvl w:ilvl="5" w:tplc="3C669F1C">
      <w:numFmt w:val="bullet"/>
      <w:lvlText w:val="•"/>
      <w:lvlJc w:val="left"/>
      <w:pPr>
        <w:ind w:left="2019" w:hanging="289"/>
      </w:pPr>
      <w:rPr>
        <w:rFonts w:hint="default"/>
        <w:lang w:val="en-US" w:eastAsia="en-US" w:bidi="en-US"/>
      </w:rPr>
    </w:lvl>
    <w:lvl w:ilvl="6" w:tplc="8B18BA1C">
      <w:numFmt w:val="bullet"/>
      <w:lvlText w:val="•"/>
      <w:lvlJc w:val="left"/>
      <w:pPr>
        <w:ind w:left="2342" w:hanging="289"/>
      </w:pPr>
      <w:rPr>
        <w:rFonts w:hint="default"/>
        <w:lang w:val="en-US" w:eastAsia="en-US" w:bidi="en-US"/>
      </w:rPr>
    </w:lvl>
    <w:lvl w:ilvl="7" w:tplc="44A03DEA">
      <w:numFmt w:val="bullet"/>
      <w:lvlText w:val="•"/>
      <w:lvlJc w:val="left"/>
      <w:pPr>
        <w:ind w:left="2666" w:hanging="289"/>
      </w:pPr>
      <w:rPr>
        <w:rFonts w:hint="default"/>
        <w:lang w:val="en-US" w:eastAsia="en-US" w:bidi="en-US"/>
      </w:rPr>
    </w:lvl>
    <w:lvl w:ilvl="8" w:tplc="CA14F08E">
      <w:numFmt w:val="bullet"/>
      <w:lvlText w:val="•"/>
      <w:lvlJc w:val="left"/>
      <w:pPr>
        <w:ind w:left="2990" w:hanging="289"/>
      </w:pPr>
      <w:rPr>
        <w:rFonts w:hint="default"/>
        <w:lang w:val="en-US" w:eastAsia="en-US" w:bidi="en-US"/>
      </w:rPr>
    </w:lvl>
  </w:abstractNum>
  <w:abstractNum w:abstractNumId="3" w15:restartNumberingAfterBreak="0">
    <w:nsid w:val="00F84C21"/>
    <w:multiLevelType w:val="hybridMultilevel"/>
    <w:tmpl w:val="87BA6010"/>
    <w:lvl w:ilvl="0" w:tplc="C48A81F4">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D43C9620">
      <w:numFmt w:val="bullet"/>
      <w:lvlText w:val="•"/>
      <w:lvlJc w:val="left"/>
      <w:pPr>
        <w:ind w:left="495" w:hanging="212"/>
      </w:pPr>
      <w:rPr>
        <w:rFonts w:hint="default"/>
        <w:lang w:val="en-US" w:eastAsia="en-US" w:bidi="en-US"/>
      </w:rPr>
    </w:lvl>
    <w:lvl w:ilvl="2" w:tplc="DEDC6358">
      <w:numFmt w:val="bullet"/>
      <w:lvlText w:val="•"/>
      <w:lvlJc w:val="left"/>
      <w:pPr>
        <w:ind w:left="670" w:hanging="212"/>
      </w:pPr>
      <w:rPr>
        <w:rFonts w:hint="default"/>
        <w:lang w:val="en-US" w:eastAsia="en-US" w:bidi="en-US"/>
      </w:rPr>
    </w:lvl>
    <w:lvl w:ilvl="3" w:tplc="924AC2E2">
      <w:numFmt w:val="bullet"/>
      <w:lvlText w:val="•"/>
      <w:lvlJc w:val="left"/>
      <w:pPr>
        <w:ind w:left="845" w:hanging="212"/>
      </w:pPr>
      <w:rPr>
        <w:rFonts w:hint="default"/>
        <w:lang w:val="en-US" w:eastAsia="en-US" w:bidi="en-US"/>
      </w:rPr>
    </w:lvl>
    <w:lvl w:ilvl="4" w:tplc="EAAE9322">
      <w:numFmt w:val="bullet"/>
      <w:lvlText w:val="•"/>
      <w:lvlJc w:val="left"/>
      <w:pPr>
        <w:ind w:left="1020" w:hanging="212"/>
      </w:pPr>
      <w:rPr>
        <w:rFonts w:hint="default"/>
        <w:lang w:val="en-US" w:eastAsia="en-US" w:bidi="en-US"/>
      </w:rPr>
    </w:lvl>
    <w:lvl w:ilvl="5" w:tplc="E698EF9C">
      <w:numFmt w:val="bullet"/>
      <w:lvlText w:val="•"/>
      <w:lvlJc w:val="left"/>
      <w:pPr>
        <w:ind w:left="1195" w:hanging="212"/>
      </w:pPr>
      <w:rPr>
        <w:rFonts w:hint="default"/>
        <w:lang w:val="en-US" w:eastAsia="en-US" w:bidi="en-US"/>
      </w:rPr>
    </w:lvl>
    <w:lvl w:ilvl="6" w:tplc="F766A970">
      <w:numFmt w:val="bullet"/>
      <w:lvlText w:val="•"/>
      <w:lvlJc w:val="left"/>
      <w:pPr>
        <w:ind w:left="1370" w:hanging="212"/>
      </w:pPr>
      <w:rPr>
        <w:rFonts w:hint="default"/>
        <w:lang w:val="en-US" w:eastAsia="en-US" w:bidi="en-US"/>
      </w:rPr>
    </w:lvl>
    <w:lvl w:ilvl="7" w:tplc="9E9A0D16">
      <w:numFmt w:val="bullet"/>
      <w:lvlText w:val="•"/>
      <w:lvlJc w:val="left"/>
      <w:pPr>
        <w:ind w:left="1545" w:hanging="212"/>
      </w:pPr>
      <w:rPr>
        <w:rFonts w:hint="default"/>
        <w:lang w:val="en-US" w:eastAsia="en-US" w:bidi="en-US"/>
      </w:rPr>
    </w:lvl>
    <w:lvl w:ilvl="8" w:tplc="72E05FDE">
      <w:numFmt w:val="bullet"/>
      <w:lvlText w:val="•"/>
      <w:lvlJc w:val="left"/>
      <w:pPr>
        <w:ind w:left="1720" w:hanging="212"/>
      </w:pPr>
      <w:rPr>
        <w:rFonts w:hint="default"/>
        <w:lang w:val="en-US" w:eastAsia="en-US" w:bidi="en-US"/>
      </w:rPr>
    </w:lvl>
  </w:abstractNum>
  <w:abstractNum w:abstractNumId="4" w15:restartNumberingAfterBreak="0">
    <w:nsid w:val="01414F11"/>
    <w:multiLevelType w:val="hybridMultilevel"/>
    <w:tmpl w:val="2D86F972"/>
    <w:lvl w:ilvl="0" w:tplc="3224ECEC">
      <w:numFmt w:val="bullet"/>
      <w:lvlText w:val="☐"/>
      <w:lvlJc w:val="left"/>
      <w:pPr>
        <w:ind w:left="1243" w:hanging="908"/>
      </w:pPr>
      <w:rPr>
        <w:rFonts w:ascii="MS Gothic" w:eastAsia="MS Gothic" w:hAnsi="MS Gothic" w:cs="MS Gothic" w:hint="default"/>
        <w:w w:val="100"/>
        <w:position w:val="6"/>
        <w:sz w:val="16"/>
        <w:szCs w:val="16"/>
        <w:lang w:val="en-US" w:eastAsia="en-US" w:bidi="en-US"/>
      </w:rPr>
    </w:lvl>
    <w:lvl w:ilvl="1" w:tplc="C07CF9A8">
      <w:numFmt w:val="bullet"/>
      <w:lvlText w:val="•"/>
      <w:lvlJc w:val="left"/>
      <w:pPr>
        <w:ind w:left="1673" w:hanging="908"/>
      </w:pPr>
      <w:rPr>
        <w:rFonts w:hint="default"/>
        <w:lang w:val="en-US" w:eastAsia="en-US" w:bidi="en-US"/>
      </w:rPr>
    </w:lvl>
    <w:lvl w:ilvl="2" w:tplc="2E84D7CA">
      <w:numFmt w:val="bullet"/>
      <w:lvlText w:val="•"/>
      <w:lvlJc w:val="left"/>
      <w:pPr>
        <w:ind w:left="2106" w:hanging="908"/>
      </w:pPr>
      <w:rPr>
        <w:rFonts w:hint="default"/>
        <w:lang w:val="en-US" w:eastAsia="en-US" w:bidi="en-US"/>
      </w:rPr>
    </w:lvl>
    <w:lvl w:ilvl="3" w:tplc="EB3286B0">
      <w:numFmt w:val="bullet"/>
      <w:lvlText w:val="•"/>
      <w:lvlJc w:val="left"/>
      <w:pPr>
        <w:ind w:left="2539" w:hanging="908"/>
      </w:pPr>
      <w:rPr>
        <w:rFonts w:hint="default"/>
        <w:lang w:val="en-US" w:eastAsia="en-US" w:bidi="en-US"/>
      </w:rPr>
    </w:lvl>
    <w:lvl w:ilvl="4" w:tplc="9E28D2B6">
      <w:numFmt w:val="bullet"/>
      <w:lvlText w:val="•"/>
      <w:lvlJc w:val="left"/>
      <w:pPr>
        <w:ind w:left="2972" w:hanging="908"/>
      </w:pPr>
      <w:rPr>
        <w:rFonts w:hint="default"/>
        <w:lang w:val="en-US" w:eastAsia="en-US" w:bidi="en-US"/>
      </w:rPr>
    </w:lvl>
    <w:lvl w:ilvl="5" w:tplc="38EE826E">
      <w:numFmt w:val="bullet"/>
      <w:lvlText w:val="•"/>
      <w:lvlJc w:val="left"/>
      <w:pPr>
        <w:ind w:left="3406" w:hanging="908"/>
      </w:pPr>
      <w:rPr>
        <w:rFonts w:hint="default"/>
        <w:lang w:val="en-US" w:eastAsia="en-US" w:bidi="en-US"/>
      </w:rPr>
    </w:lvl>
    <w:lvl w:ilvl="6" w:tplc="5860CBB4">
      <w:numFmt w:val="bullet"/>
      <w:lvlText w:val="•"/>
      <w:lvlJc w:val="left"/>
      <w:pPr>
        <w:ind w:left="3839" w:hanging="908"/>
      </w:pPr>
      <w:rPr>
        <w:rFonts w:hint="default"/>
        <w:lang w:val="en-US" w:eastAsia="en-US" w:bidi="en-US"/>
      </w:rPr>
    </w:lvl>
    <w:lvl w:ilvl="7" w:tplc="42507D5C">
      <w:numFmt w:val="bullet"/>
      <w:lvlText w:val="•"/>
      <w:lvlJc w:val="left"/>
      <w:pPr>
        <w:ind w:left="4272" w:hanging="908"/>
      </w:pPr>
      <w:rPr>
        <w:rFonts w:hint="default"/>
        <w:lang w:val="en-US" w:eastAsia="en-US" w:bidi="en-US"/>
      </w:rPr>
    </w:lvl>
    <w:lvl w:ilvl="8" w:tplc="D0782602">
      <w:numFmt w:val="bullet"/>
      <w:lvlText w:val="•"/>
      <w:lvlJc w:val="left"/>
      <w:pPr>
        <w:ind w:left="4705" w:hanging="908"/>
      </w:pPr>
      <w:rPr>
        <w:rFonts w:hint="default"/>
        <w:lang w:val="en-US" w:eastAsia="en-US" w:bidi="en-US"/>
      </w:rPr>
    </w:lvl>
  </w:abstractNum>
  <w:abstractNum w:abstractNumId="5" w15:restartNumberingAfterBreak="0">
    <w:nsid w:val="01EE4869"/>
    <w:multiLevelType w:val="hybridMultilevel"/>
    <w:tmpl w:val="7004DBA0"/>
    <w:lvl w:ilvl="0" w:tplc="15F6FBF4">
      <w:numFmt w:val="bullet"/>
      <w:lvlText w:val=""/>
      <w:lvlJc w:val="left"/>
      <w:pPr>
        <w:ind w:left="1033" w:hanging="360"/>
      </w:pPr>
      <w:rPr>
        <w:rFonts w:ascii="Symbol" w:eastAsia="Symbol" w:hAnsi="Symbol" w:cs="Symbol" w:hint="default"/>
        <w:w w:val="100"/>
        <w:sz w:val="24"/>
        <w:szCs w:val="24"/>
        <w:lang w:val="en-US" w:eastAsia="en-US" w:bidi="en-US"/>
      </w:rPr>
    </w:lvl>
    <w:lvl w:ilvl="1" w:tplc="56067458">
      <w:numFmt w:val="bullet"/>
      <w:lvlText w:val="•"/>
      <w:lvlJc w:val="left"/>
      <w:pPr>
        <w:ind w:left="2038" w:hanging="360"/>
      </w:pPr>
      <w:rPr>
        <w:rFonts w:hint="default"/>
        <w:lang w:val="en-US" w:eastAsia="en-US" w:bidi="en-US"/>
      </w:rPr>
    </w:lvl>
    <w:lvl w:ilvl="2" w:tplc="E8D4947E">
      <w:numFmt w:val="bullet"/>
      <w:lvlText w:val="•"/>
      <w:lvlJc w:val="left"/>
      <w:pPr>
        <w:ind w:left="3036" w:hanging="360"/>
      </w:pPr>
      <w:rPr>
        <w:rFonts w:hint="default"/>
        <w:lang w:val="en-US" w:eastAsia="en-US" w:bidi="en-US"/>
      </w:rPr>
    </w:lvl>
    <w:lvl w:ilvl="3" w:tplc="406009B4">
      <w:numFmt w:val="bullet"/>
      <w:lvlText w:val="•"/>
      <w:lvlJc w:val="left"/>
      <w:pPr>
        <w:ind w:left="4034" w:hanging="360"/>
      </w:pPr>
      <w:rPr>
        <w:rFonts w:hint="default"/>
        <w:lang w:val="en-US" w:eastAsia="en-US" w:bidi="en-US"/>
      </w:rPr>
    </w:lvl>
    <w:lvl w:ilvl="4" w:tplc="7952B5D2">
      <w:numFmt w:val="bullet"/>
      <w:lvlText w:val="•"/>
      <w:lvlJc w:val="left"/>
      <w:pPr>
        <w:ind w:left="5032" w:hanging="360"/>
      </w:pPr>
      <w:rPr>
        <w:rFonts w:hint="default"/>
        <w:lang w:val="en-US" w:eastAsia="en-US" w:bidi="en-US"/>
      </w:rPr>
    </w:lvl>
    <w:lvl w:ilvl="5" w:tplc="BB1CBA08">
      <w:numFmt w:val="bullet"/>
      <w:lvlText w:val="•"/>
      <w:lvlJc w:val="left"/>
      <w:pPr>
        <w:ind w:left="6031" w:hanging="360"/>
      </w:pPr>
      <w:rPr>
        <w:rFonts w:hint="default"/>
        <w:lang w:val="en-US" w:eastAsia="en-US" w:bidi="en-US"/>
      </w:rPr>
    </w:lvl>
    <w:lvl w:ilvl="6" w:tplc="5E52EE88">
      <w:numFmt w:val="bullet"/>
      <w:lvlText w:val="•"/>
      <w:lvlJc w:val="left"/>
      <w:pPr>
        <w:ind w:left="7029" w:hanging="360"/>
      </w:pPr>
      <w:rPr>
        <w:rFonts w:hint="default"/>
        <w:lang w:val="en-US" w:eastAsia="en-US" w:bidi="en-US"/>
      </w:rPr>
    </w:lvl>
    <w:lvl w:ilvl="7" w:tplc="63E83D50">
      <w:numFmt w:val="bullet"/>
      <w:lvlText w:val="•"/>
      <w:lvlJc w:val="left"/>
      <w:pPr>
        <w:ind w:left="8027" w:hanging="360"/>
      </w:pPr>
      <w:rPr>
        <w:rFonts w:hint="default"/>
        <w:lang w:val="en-US" w:eastAsia="en-US" w:bidi="en-US"/>
      </w:rPr>
    </w:lvl>
    <w:lvl w:ilvl="8" w:tplc="9F1EE406">
      <w:numFmt w:val="bullet"/>
      <w:lvlText w:val="•"/>
      <w:lvlJc w:val="left"/>
      <w:pPr>
        <w:ind w:left="9025" w:hanging="360"/>
      </w:pPr>
      <w:rPr>
        <w:rFonts w:hint="default"/>
        <w:lang w:val="en-US" w:eastAsia="en-US" w:bidi="en-US"/>
      </w:rPr>
    </w:lvl>
  </w:abstractNum>
  <w:abstractNum w:abstractNumId="6" w15:restartNumberingAfterBreak="0">
    <w:nsid w:val="02400F79"/>
    <w:multiLevelType w:val="hybridMultilevel"/>
    <w:tmpl w:val="83E0A6EA"/>
    <w:lvl w:ilvl="0" w:tplc="FEF21A6A">
      <w:numFmt w:val="bullet"/>
      <w:lvlText w:val="☐"/>
      <w:lvlJc w:val="left"/>
      <w:pPr>
        <w:ind w:left="326" w:hanging="214"/>
      </w:pPr>
      <w:rPr>
        <w:rFonts w:ascii="MS Gothic" w:eastAsia="MS Gothic" w:hAnsi="MS Gothic" w:cs="MS Gothic" w:hint="default"/>
        <w:w w:val="100"/>
        <w:sz w:val="16"/>
        <w:szCs w:val="16"/>
        <w:lang w:val="en-US" w:eastAsia="en-US" w:bidi="en-US"/>
      </w:rPr>
    </w:lvl>
    <w:lvl w:ilvl="1" w:tplc="D8E8E452">
      <w:numFmt w:val="bullet"/>
      <w:lvlText w:val="•"/>
      <w:lvlJc w:val="left"/>
      <w:pPr>
        <w:ind w:left="540" w:hanging="214"/>
      </w:pPr>
      <w:rPr>
        <w:rFonts w:hint="default"/>
        <w:lang w:val="en-US" w:eastAsia="en-US" w:bidi="en-US"/>
      </w:rPr>
    </w:lvl>
    <w:lvl w:ilvl="2" w:tplc="AA2AAD5E">
      <w:numFmt w:val="bullet"/>
      <w:lvlText w:val="•"/>
      <w:lvlJc w:val="left"/>
      <w:pPr>
        <w:ind w:left="760" w:hanging="214"/>
      </w:pPr>
      <w:rPr>
        <w:rFonts w:hint="default"/>
        <w:lang w:val="en-US" w:eastAsia="en-US" w:bidi="en-US"/>
      </w:rPr>
    </w:lvl>
    <w:lvl w:ilvl="3" w:tplc="9D16CF1A">
      <w:numFmt w:val="bullet"/>
      <w:lvlText w:val="•"/>
      <w:lvlJc w:val="left"/>
      <w:pPr>
        <w:ind w:left="980" w:hanging="214"/>
      </w:pPr>
      <w:rPr>
        <w:rFonts w:hint="default"/>
        <w:lang w:val="en-US" w:eastAsia="en-US" w:bidi="en-US"/>
      </w:rPr>
    </w:lvl>
    <w:lvl w:ilvl="4" w:tplc="CE5424F6">
      <w:numFmt w:val="bullet"/>
      <w:lvlText w:val="•"/>
      <w:lvlJc w:val="left"/>
      <w:pPr>
        <w:ind w:left="1200" w:hanging="214"/>
      </w:pPr>
      <w:rPr>
        <w:rFonts w:hint="default"/>
        <w:lang w:val="en-US" w:eastAsia="en-US" w:bidi="en-US"/>
      </w:rPr>
    </w:lvl>
    <w:lvl w:ilvl="5" w:tplc="5B5AE388">
      <w:numFmt w:val="bullet"/>
      <w:lvlText w:val="•"/>
      <w:lvlJc w:val="left"/>
      <w:pPr>
        <w:ind w:left="1420" w:hanging="214"/>
      </w:pPr>
      <w:rPr>
        <w:rFonts w:hint="default"/>
        <w:lang w:val="en-US" w:eastAsia="en-US" w:bidi="en-US"/>
      </w:rPr>
    </w:lvl>
    <w:lvl w:ilvl="6" w:tplc="8CA06698">
      <w:numFmt w:val="bullet"/>
      <w:lvlText w:val="•"/>
      <w:lvlJc w:val="left"/>
      <w:pPr>
        <w:ind w:left="1640" w:hanging="214"/>
      </w:pPr>
      <w:rPr>
        <w:rFonts w:hint="default"/>
        <w:lang w:val="en-US" w:eastAsia="en-US" w:bidi="en-US"/>
      </w:rPr>
    </w:lvl>
    <w:lvl w:ilvl="7" w:tplc="41FCD3A8">
      <w:numFmt w:val="bullet"/>
      <w:lvlText w:val="•"/>
      <w:lvlJc w:val="left"/>
      <w:pPr>
        <w:ind w:left="1860" w:hanging="214"/>
      </w:pPr>
      <w:rPr>
        <w:rFonts w:hint="default"/>
        <w:lang w:val="en-US" w:eastAsia="en-US" w:bidi="en-US"/>
      </w:rPr>
    </w:lvl>
    <w:lvl w:ilvl="8" w:tplc="5CB05EBA">
      <w:numFmt w:val="bullet"/>
      <w:lvlText w:val="•"/>
      <w:lvlJc w:val="left"/>
      <w:pPr>
        <w:ind w:left="2080" w:hanging="214"/>
      </w:pPr>
      <w:rPr>
        <w:rFonts w:hint="default"/>
        <w:lang w:val="en-US" w:eastAsia="en-US" w:bidi="en-US"/>
      </w:rPr>
    </w:lvl>
  </w:abstractNum>
  <w:abstractNum w:abstractNumId="7" w15:restartNumberingAfterBreak="0">
    <w:nsid w:val="025C29F6"/>
    <w:multiLevelType w:val="hybridMultilevel"/>
    <w:tmpl w:val="159A27F2"/>
    <w:lvl w:ilvl="0" w:tplc="B5D4FD68">
      <w:numFmt w:val="bullet"/>
      <w:lvlText w:val="☐"/>
      <w:lvlJc w:val="left"/>
      <w:pPr>
        <w:ind w:left="973" w:hanging="212"/>
      </w:pPr>
      <w:rPr>
        <w:rFonts w:ascii="MS Gothic" w:eastAsia="MS Gothic" w:hAnsi="MS Gothic" w:cs="MS Gothic" w:hint="default"/>
        <w:w w:val="100"/>
        <w:sz w:val="16"/>
        <w:szCs w:val="16"/>
        <w:lang w:val="en-US" w:eastAsia="en-US" w:bidi="en-US"/>
      </w:rPr>
    </w:lvl>
    <w:lvl w:ilvl="1" w:tplc="0F30228A">
      <w:numFmt w:val="bullet"/>
      <w:lvlText w:val="•"/>
      <w:lvlJc w:val="left"/>
      <w:pPr>
        <w:ind w:left="1130" w:hanging="212"/>
      </w:pPr>
      <w:rPr>
        <w:rFonts w:hint="default"/>
        <w:lang w:val="en-US" w:eastAsia="en-US" w:bidi="en-US"/>
      </w:rPr>
    </w:lvl>
    <w:lvl w:ilvl="2" w:tplc="583A3F78">
      <w:numFmt w:val="bullet"/>
      <w:lvlText w:val="•"/>
      <w:lvlJc w:val="left"/>
      <w:pPr>
        <w:ind w:left="1280" w:hanging="212"/>
      </w:pPr>
      <w:rPr>
        <w:rFonts w:hint="default"/>
        <w:lang w:val="en-US" w:eastAsia="en-US" w:bidi="en-US"/>
      </w:rPr>
    </w:lvl>
    <w:lvl w:ilvl="3" w:tplc="4942CA32">
      <w:numFmt w:val="bullet"/>
      <w:lvlText w:val="•"/>
      <w:lvlJc w:val="left"/>
      <w:pPr>
        <w:ind w:left="1430" w:hanging="212"/>
      </w:pPr>
      <w:rPr>
        <w:rFonts w:hint="default"/>
        <w:lang w:val="en-US" w:eastAsia="en-US" w:bidi="en-US"/>
      </w:rPr>
    </w:lvl>
    <w:lvl w:ilvl="4" w:tplc="8AFA0618">
      <w:numFmt w:val="bullet"/>
      <w:lvlText w:val="•"/>
      <w:lvlJc w:val="left"/>
      <w:pPr>
        <w:ind w:left="1581" w:hanging="212"/>
      </w:pPr>
      <w:rPr>
        <w:rFonts w:hint="default"/>
        <w:lang w:val="en-US" w:eastAsia="en-US" w:bidi="en-US"/>
      </w:rPr>
    </w:lvl>
    <w:lvl w:ilvl="5" w:tplc="3E3CD988">
      <w:numFmt w:val="bullet"/>
      <w:lvlText w:val="•"/>
      <w:lvlJc w:val="left"/>
      <w:pPr>
        <w:ind w:left="1731" w:hanging="212"/>
      </w:pPr>
      <w:rPr>
        <w:rFonts w:hint="default"/>
        <w:lang w:val="en-US" w:eastAsia="en-US" w:bidi="en-US"/>
      </w:rPr>
    </w:lvl>
    <w:lvl w:ilvl="6" w:tplc="BA8E7A78">
      <w:numFmt w:val="bullet"/>
      <w:lvlText w:val="•"/>
      <w:lvlJc w:val="left"/>
      <w:pPr>
        <w:ind w:left="1881" w:hanging="212"/>
      </w:pPr>
      <w:rPr>
        <w:rFonts w:hint="default"/>
        <w:lang w:val="en-US" w:eastAsia="en-US" w:bidi="en-US"/>
      </w:rPr>
    </w:lvl>
    <w:lvl w:ilvl="7" w:tplc="BE985A4E">
      <w:numFmt w:val="bullet"/>
      <w:lvlText w:val="•"/>
      <w:lvlJc w:val="left"/>
      <w:pPr>
        <w:ind w:left="2032" w:hanging="212"/>
      </w:pPr>
      <w:rPr>
        <w:rFonts w:hint="default"/>
        <w:lang w:val="en-US" w:eastAsia="en-US" w:bidi="en-US"/>
      </w:rPr>
    </w:lvl>
    <w:lvl w:ilvl="8" w:tplc="D226AB52">
      <w:numFmt w:val="bullet"/>
      <w:lvlText w:val="•"/>
      <w:lvlJc w:val="left"/>
      <w:pPr>
        <w:ind w:left="2182" w:hanging="212"/>
      </w:pPr>
      <w:rPr>
        <w:rFonts w:hint="default"/>
        <w:lang w:val="en-US" w:eastAsia="en-US" w:bidi="en-US"/>
      </w:rPr>
    </w:lvl>
  </w:abstractNum>
  <w:abstractNum w:abstractNumId="8" w15:restartNumberingAfterBreak="0">
    <w:nsid w:val="0279193D"/>
    <w:multiLevelType w:val="hybridMultilevel"/>
    <w:tmpl w:val="CDDE49F0"/>
    <w:lvl w:ilvl="0" w:tplc="FAA65616">
      <w:numFmt w:val="bullet"/>
      <w:lvlText w:val=""/>
      <w:lvlJc w:val="left"/>
      <w:pPr>
        <w:ind w:left="348" w:hanging="198"/>
      </w:pPr>
      <w:rPr>
        <w:rFonts w:ascii="Wingdings" w:eastAsia="Wingdings" w:hAnsi="Wingdings" w:cs="Wingdings" w:hint="default"/>
        <w:w w:val="100"/>
        <w:sz w:val="20"/>
        <w:szCs w:val="20"/>
        <w:lang w:val="en-US" w:eastAsia="en-US" w:bidi="en-US"/>
      </w:rPr>
    </w:lvl>
    <w:lvl w:ilvl="1" w:tplc="F7DA0E3E">
      <w:numFmt w:val="bullet"/>
      <w:lvlText w:val="•"/>
      <w:lvlJc w:val="left"/>
      <w:pPr>
        <w:ind w:left="389" w:hanging="198"/>
      </w:pPr>
      <w:rPr>
        <w:rFonts w:hint="default"/>
        <w:lang w:val="en-US" w:eastAsia="en-US" w:bidi="en-US"/>
      </w:rPr>
    </w:lvl>
    <w:lvl w:ilvl="2" w:tplc="9FE80180">
      <w:numFmt w:val="bullet"/>
      <w:lvlText w:val="•"/>
      <w:lvlJc w:val="left"/>
      <w:pPr>
        <w:ind w:left="438" w:hanging="198"/>
      </w:pPr>
      <w:rPr>
        <w:rFonts w:hint="default"/>
        <w:lang w:val="en-US" w:eastAsia="en-US" w:bidi="en-US"/>
      </w:rPr>
    </w:lvl>
    <w:lvl w:ilvl="3" w:tplc="EF7AB184">
      <w:numFmt w:val="bullet"/>
      <w:lvlText w:val="•"/>
      <w:lvlJc w:val="left"/>
      <w:pPr>
        <w:ind w:left="487" w:hanging="198"/>
      </w:pPr>
      <w:rPr>
        <w:rFonts w:hint="default"/>
        <w:lang w:val="en-US" w:eastAsia="en-US" w:bidi="en-US"/>
      </w:rPr>
    </w:lvl>
    <w:lvl w:ilvl="4" w:tplc="A3C8C910">
      <w:numFmt w:val="bullet"/>
      <w:lvlText w:val="•"/>
      <w:lvlJc w:val="left"/>
      <w:pPr>
        <w:ind w:left="537" w:hanging="198"/>
      </w:pPr>
      <w:rPr>
        <w:rFonts w:hint="default"/>
        <w:lang w:val="en-US" w:eastAsia="en-US" w:bidi="en-US"/>
      </w:rPr>
    </w:lvl>
    <w:lvl w:ilvl="5" w:tplc="13FE68A4">
      <w:numFmt w:val="bullet"/>
      <w:lvlText w:val="•"/>
      <w:lvlJc w:val="left"/>
      <w:pPr>
        <w:ind w:left="586" w:hanging="198"/>
      </w:pPr>
      <w:rPr>
        <w:rFonts w:hint="default"/>
        <w:lang w:val="en-US" w:eastAsia="en-US" w:bidi="en-US"/>
      </w:rPr>
    </w:lvl>
    <w:lvl w:ilvl="6" w:tplc="FAAAF30E">
      <w:numFmt w:val="bullet"/>
      <w:lvlText w:val="•"/>
      <w:lvlJc w:val="left"/>
      <w:pPr>
        <w:ind w:left="635" w:hanging="198"/>
      </w:pPr>
      <w:rPr>
        <w:rFonts w:hint="default"/>
        <w:lang w:val="en-US" w:eastAsia="en-US" w:bidi="en-US"/>
      </w:rPr>
    </w:lvl>
    <w:lvl w:ilvl="7" w:tplc="274866EC">
      <w:numFmt w:val="bullet"/>
      <w:lvlText w:val="•"/>
      <w:lvlJc w:val="left"/>
      <w:pPr>
        <w:ind w:left="685" w:hanging="198"/>
      </w:pPr>
      <w:rPr>
        <w:rFonts w:hint="default"/>
        <w:lang w:val="en-US" w:eastAsia="en-US" w:bidi="en-US"/>
      </w:rPr>
    </w:lvl>
    <w:lvl w:ilvl="8" w:tplc="CEC85EF0">
      <w:numFmt w:val="bullet"/>
      <w:lvlText w:val="•"/>
      <w:lvlJc w:val="left"/>
      <w:pPr>
        <w:ind w:left="734" w:hanging="198"/>
      </w:pPr>
      <w:rPr>
        <w:rFonts w:hint="default"/>
        <w:lang w:val="en-US" w:eastAsia="en-US" w:bidi="en-US"/>
      </w:rPr>
    </w:lvl>
  </w:abstractNum>
  <w:abstractNum w:abstractNumId="9" w15:restartNumberingAfterBreak="0">
    <w:nsid w:val="02923DFC"/>
    <w:multiLevelType w:val="hybridMultilevel"/>
    <w:tmpl w:val="44F6F108"/>
    <w:lvl w:ilvl="0" w:tplc="4044C546">
      <w:numFmt w:val="bullet"/>
      <w:lvlText w:val="□"/>
      <w:lvlJc w:val="left"/>
      <w:pPr>
        <w:ind w:left="283" w:hanging="176"/>
      </w:pPr>
      <w:rPr>
        <w:rFonts w:ascii="Arial" w:eastAsia="Arial" w:hAnsi="Arial" w:cs="Arial" w:hint="default"/>
        <w:w w:val="99"/>
        <w:sz w:val="20"/>
        <w:szCs w:val="20"/>
        <w:lang w:val="en-US" w:eastAsia="en-US" w:bidi="en-US"/>
      </w:rPr>
    </w:lvl>
    <w:lvl w:ilvl="1" w:tplc="C83C638E">
      <w:numFmt w:val="bullet"/>
      <w:lvlText w:val="•"/>
      <w:lvlJc w:val="left"/>
      <w:pPr>
        <w:ind w:left="1179" w:hanging="176"/>
      </w:pPr>
      <w:rPr>
        <w:rFonts w:hint="default"/>
        <w:lang w:val="en-US" w:eastAsia="en-US" w:bidi="en-US"/>
      </w:rPr>
    </w:lvl>
    <w:lvl w:ilvl="2" w:tplc="B67078EC">
      <w:numFmt w:val="bullet"/>
      <w:lvlText w:val="•"/>
      <w:lvlJc w:val="left"/>
      <w:pPr>
        <w:ind w:left="2079" w:hanging="176"/>
      </w:pPr>
      <w:rPr>
        <w:rFonts w:hint="default"/>
        <w:lang w:val="en-US" w:eastAsia="en-US" w:bidi="en-US"/>
      </w:rPr>
    </w:lvl>
    <w:lvl w:ilvl="3" w:tplc="9A3216D8">
      <w:numFmt w:val="bullet"/>
      <w:lvlText w:val="•"/>
      <w:lvlJc w:val="left"/>
      <w:pPr>
        <w:ind w:left="2979" w:hanging="176"/>
      </w:pPr>
      <w:rPr>
        <w:rFonts w:hint="default"/>
        <w:lang w:val="en-US" w:eastAsia="en-US" w:bidi="en-US"/>
      </w:rPr>
    </w:lvl>
    <w:lvl w:ilvl="4" w:tplc="A93CF996">
      <w:numFmt w:val="bullet"/>
      <w:lvlText w:val="•"/>
      <w:lvlJc w:val="left"/>
      <w:pPr>
        <w:ind w:left="3879" w:hanging="176"/>
      </w:pPr>
      <w:rPr>
        <w:rFonts w:hint="default"/>
        <w:lang w:val="en-US" w:eastAsia="en-US" w:bidi="en-US"/>
      </w:rPr>
    </w:lvl>
    <w:lvl w:ilvl="5" w:tplc="A808D1B4">
      <w:numFmt w:val="bullet"/>
      <w:lvlText w:val="•"/>
      <w:lvlJc w:val="left"/>
      <w:pPr>
        <w:ind w:left="4779" w:hanging="176"/>
      </w:pPr>
      <w:rPr>
        <w:rFonts w:hint="default"/>
        <w:lang w:val="en-US" w:eastAsia="en-US" w:bidi="en-US"/>
      </w:rPr>
    </w:lvl>
    <w:lvl w:ilvl="6" w:tplc="83B4F820">
      <w:numFmt w:val="bullet"/>
      <w:lvlText w:val="•"/>
      <w:lvlJc w:val="left"/>
      <w:pPr>
        <w:ind w:left="5678" w:hanging="176"/>
      </w:pPr>
      <w:rPr>
        <w:rFonts w:hint="default"/>
        <w:lang w:val="en-US" w:eastAsia="en-US" w:bidi="en-US"/>
      </w:rPr>
    </w:lvl>
    <w:lvl w:ilvl="7" w:tplc="66381360">
      <w:numFmt w:val="bullet"/>
      <w:lvlText w:val="•"/>
      <w:lvlJc w:val="left"/>
      <w:pPr>
        <w:ind w:left="6578" w:hanging="176"/>
      </w:pPr>
      <w:rPr>
        <w:rFonts w:hint="default"/>
        <w:lang w:val="en-US" w:eastAsia="en-US" w:bidi="en-US"/>
      </w:rPr>
    </w:lvl>
    <w:lvl w:ilvl="8" w:tplc="9BC420E4">
      <w:numFmt w:val="bullet"/>
      <w:lvlText w:val="•"/>
      <w:lvlJc w:val="left"/>
      <w:pPr>
        <w:ind w:left="7478" w:hanging="176"/>
      </w:pPr>
      <w:rPr>
        <w:rFonts w:hint="default"/>
        <w:lang w:val="en-US" w:eastAsia="en-US" w:bidi="en-US"/>
      </w:rPr>
    </w:lvl>
  </w:abstractNum>
  <w:abstractNum w:abstractNumId="10" w15:restartNumberingAfterBreak="0">
    <w:nsid w:val="033526EC"/>
    <w:multiLevelType w:val="hybridMultilevel"/>
    <w:tmpl w:val="B8063844"/>
    <w:lvl w:ilvl="0" w:tplc="D132117E">
      <w:numFmt w:val="bullet"/>
      <w:lvlText w:val="☐"/>
      <w:lvlJc w:val="left"/>
      <w:pPr>
        <w:ind w:left="246" w:hanging="162"/>
      </w:pPr>
      <w:rPr>
        <w:rFonts w:ascii="MS UI Gothic" w:eastAsia="MS UI Gothic" w:hAnsi="MS UI Gothic" w:cs="MS UI Gothic" w:hint="default"/>
        <w:w w:val="100"/>
        <w:sz w:val="14"/>
        <w:szCs w:val="14"/>
        <w:lang w:val="en-US" w:eastAsia="en-US" w:bidi="en-US"/>
      </w:rPr>
    </w:lvl>
    <w:lvl w:ilvl="1" w:tplc="4C2E0F18">
      <w:numFmt w:val="bullet"/>
      <w:lvlText w:val="•"/>
      <w:lvlJc w:val="left"/>
      <w:pPr>
        <w:ind w:left="462" w:hanging="162"/>
      </w:pPr>
      <w:rPr>
        <w:rFonts w:hint="default"/>
        <w:lang w:val="en-US" w:eastAsia="en-US" w:bidi="en-US"/>
      </w:rPr>
    </w:lvl>
    <w:lvl w:ilvl="2" w:tplc="6DA4C2F4">
      <w:numFmt w:val="bullet"/>
      <w:lvlText w:val="•"/>
      <w:lvlJc w:val="left"/>
      <w:pPr>
        <w:ind w:left="685" w:hanging="162"/>
      </w:pPr>
      <w:rPr>
        <w:rFonts w:hint="default"/>
        <w:lang w:val="en-US" w:eastAsia="en-US" w:bidi="en-US"/>
      </w:rPr>
    </w:lvl>
    <w:lvl w:ilvl="3" w:tplc="81226C96">
      <w:numFmt w:val="bullet"/>
      <w:lvlText w:val="•"/>
      <w:lvlJc w:val="left"/>
      <w:pPr>
        <w:ind w:left="908" w:hanging="162"/>
      </w:pPr>
      <w:rPr>
        <w:rFonts w:hint="default"/>
        <w:lang w:val="en-US" w:eastAsia="en-US" w:bidi="en-US"/>
      </w:rPr>
    </w:lvl>
    <w:lvl w:ilvl="4" w:tplc="25B03392">
      <w:numFmt w:val="bullet"/>
      <w:lvlText w:val="•"/>
      <w:lvlJc w:val="left"/>
      <w:pPr>
        <w:ind w:left="1131" w:hanging="162"/>
      </w:pPr>
      <w:rPr>
        <w:rFonts w:hint="default"/>
        <w:lang w:val="en-US" w:eastAsia="en-US" w:bidi="en-US"/>
      </w:rPr>
    </w:lvl>
    <w:lvl w:ilvl="5" w:tplc="EDB6F6FC">
      <w:numFmt w:val="bullet"/>
      <w:lvlText w:val="•"/>
      <w:lvlJc w:val="left"/>
      <w:pPr>
        <w:ind w:left="1354" w:hanging="162"/>
      </w:pPr>
      <w:rPr>
        <w:rFonts w:hint="default"/>
        <w:lang w:val="en-US" w:eastAsia="en-US" w:bidi="en-US"/>
      </w:rPr>
    </w:lvl>
    <w:lvl w:ilvl="6" w:tplc="E97E37BE">
      <w:numFmt w:val="bullet"/>
      <w:lvlText w:val="•"/>
      <w:lvlJc w:val="left"/>
      <w:pPr>
        <w:ind w:left="1577" w:hanging="162"/>
      </w:pPr>
      <w:rPr>
        <w:rFonts w:hint="default"/>
        <w:lang w:val="en-US" w:eastAsia="en-US" w:bidi="en-US"/>
      </w:rPr>
    </w:lvl>
    <w:lvl w:ilvl="7" w:tplc="CE121132">
      <w:numFmt w:val="bullet"/>
      <w:lvlText w:val="•"/>
      <w:lvlJc w:val="left"/>
      <w:pPr>
        <w:ind w:left="1800" w:hanging="162"/>
      </w:pPr>
      <w:rPr>
        <w:rFonts w:hint="default"/>
        <w:lang w:val="en-US" w:eastAsia="en-US" w:bidi="en-US"/>
      </w:rPr>
    </w:lvl>
    <w:lvl w:ilvl="8" w:tplc="2A3EE942">
      <w:numFmt w:val="bullet"/>
      <w:lvlText w:val="•"/>
      <w:lvlJc w:val="left"/>
      <w:pPr>
        <w:ind w:left="2023" w:hanging="162"/>
      </w:pPr>
      <w:rPr>
        <w:rFonts w:hint="default"/>
        <w:lang w:val="en-US" w:eastAsia="en-US" w:bidi="en-US"/>
      </w:rPr>
    </w:lvl>
  </w:abstractNum>
  <w:abstractNum w:abstractNumId="11" w15:restartNumberingAfterBreak="0">
    <w:nsid w:val="036A3863"/>
    <w:multiLevelType w:val="hybridMultilevel"/>
    <w:tmpl w:val="B3F095CA"/>
    <w:lvl w:ilvl="0" w:tplc="0DA01ACC">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4E0C7D00">
      <w:numFmt w:val="bullet"/>
      <w:lvlText w:val="•"/>
      <w:lvlJc w:val="left"/>
      <w:pPr>
        <w:ind w:left="458" w:hanging="212"/>
      </w:pPr>
      <w:rPr>
        <w:rFonts w:hint="default"/>
        <w:lang w:val="en-US" w:eastAsia="en-US" w:bidi="en-US"/>
      </w:rPr>
    </w:lvl>
    <w:lvl w:ilvl="2" w:tplc="E15C1426">
      <w:numFmt w:val="bullet"/>
      <w:lvlText w:val="•"/>
      <w:lvlJc w:val="left"/>
      <w:pPr>
        <w:ind w:left="596" w:hanging="212"/>
      </w:pPr>
      <w:rPr>
        <w:rFonts w:hint="default"/>
        <w:lang w:val="en-US" w:eastAsia="en-US" w:bidi="en-US"/>
      </w:rPr>
    </w:lvl>
    <w:lvl w:ilvl="3" w:tplc="59F6BA10">
      <w:numFmt w:val="bullet"/>
      <w:lvlText w:val="•"/>
      <w:lvlJc w:val="left"/>
      <w:pPr>
        <w:ind w:left="734" w:hanging="212"/>
      </w:pPr>
      <w:rPr>
        <w:rFonts w:hint="default"/>
        <w:lang w:val="en-US" w:eastAsia="en-US" w:bidi="en-US"/>
      </w:rPr>
    </w:lvl>
    <w:lvl w:ilvl="4" w:tplc="6A20EA62">
      <w:numFmt w:val="bullet"/>
      <w:lvlText w:val="•"/>
      <w:lvlJc w:val="left"/>
      <w:pPr>
        <w:ind w:left="872" w:hanging="212"/>
      </w:pPr>
      <w:rPr>
        <w:rFonts w:hint="default"/>
        <w:lang w:val="en-US" w:eastAsia="en-US" w:bidi="en-US"/>
      </w:rPr>
    </w:lvl>
    <w:lvl w:ilvl="5" w:tplc="5F325B6C">
      <w:numFmt w:val="bullet"/>
      <w:lvlText w:val="•"/>
      <w:lvlJc w:val="left"/>
      <w:pPr>
        <w:ind w:left="1010" w:hanging="212"/>
      </w:pPr>
      <w:rPr>
        <w:rFonts w:hint="default"/>
        <w:lang w:val="en-US" w:eastAsia="en-US" w:bidi="en-US"/>
      </w:rPr>
    </w:lvl>
    <w:lvl w:ilvl="6" w:tplc="BD526762">
      <w:numFmt w:val="bullet"/>
      <w:lvlText w:val="•"/>
      <w:lvlJc w:val="left"/>
      <w:pPr>
        <w:ind w:left="1148" w:hanging="212"/>
      </w:pPr>
      <w:rPr>
        <w:rFonts w:hint="default"/>
        <w:lang w:val="en-US" w:eastAsia="en-US" w:bidi="en-US"/>
      </w:rPr>
    </w:lvl>
    <w:lvl w:ilvl="7" w:tplc="B704C35A">
      <w:numFmt w:val="bullet"/>
      <w:lvlText w:val="•"/>
      <w:lvlJc w:val="left"/>
      <w:pPr>
        <w:ind w:left="1286" w:hanging="212"/>
      </w:pPr>
      <w:rPr>
        <w:rFonts w:hint="default"/>
        <w:lang w:val="en-US" w:eastAsia="en-US" w:bidi="en-US"/>
      </w:rPr>
    </w:lvl>
    <w:lvl w:ilvl="8" w:tplc="F41A1660">
      <w:numFmt w:val="bullet"/>
      <w:lvlText w:val="•"/>
      <w:lvlJc w:val="left"/>
      <w:pPr>
        <w:ind w:left="1424" w:hanging="212"/>
      </w:pPr>
      <w:rPr>
        <w:rFonts w:hint="default"/>
        <w:lang w:val="en-US" w:eastAsia="en-US" w:bidi="en-US"/>
      </w:rPr>
    </w:lvl>
  </w:abstractNum>
  <w:abstractNum w:abstractNumId="12" w15:restartNumberingAfterBreak="0">
    <w:nsid w:val="03754A04"/>
    <w:multiLevelType w:val="hybridMultilevel"/>
    <w:tmpl w:val="658AB9CC"/>
    <w:lvl w:ilvl="0" w:tplc="5C327BC8">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496404B8">
      <w:numFmt w:val="bullet"/>
      <w:lvlText w:val="•"/>
      <w:lvlJc w:val="left"/>
      <w:pPr>
        <w:ind w:left="458" w:hanging="212"/>
      </w:pPr>
      <w:rPr>
        <w:rFonts w:hint="default"/>
        <w:lang w:val="en-US" w:eastAsia="en-US" w:bidi="en-US"/>
      </w:rPr>
    </w:lvl>
    <w:lvl w:ilvl="2" w:tplc="4398A624">
      <w:numFmt w:val="bullet"/>
      <w:lvlText w:val="•"/>
      <w:lvlJc w:val="left"/>
      <w:pPr>
        <w:ind w:left="596" w:hanging="212"/>
      </w:pPr>
      <w:rPr>
        <w:rFonts w:hint="default"/>
        <w:lang w:val="en-US" w:eastAsia="en-US" w:bidi="en-US"/>
      </w:rPr>
    </w:lvl>
    <w:lvl w:ilvl="3" w:tplc="3214795C">
      <w:numFmt w:val="bullet"/>
      <w:lvlText w:val="•"/>
      <w:lvlJc w:val="left"/>
      <w:pPr>
        <w:ind w:left="734" w:hanging="212"/>
      </w:pPr>
      <w:rPr>
        <w:rFonts w:hint="default"/>
        <w:lang w:val="en-US" w:eastAsia="en-US" w:bidi="en-US"/>
      </w:rPr>
    </w:lvl>
    <w:lvl w:ilvl="4" w:tplc="4C0A8BDC">
      <w:numFmt w:val="bullet"/>
      <w:lvlText w:val="•"/>
      <w:lvlJc w:val="left"/>
      <w:pPr>
        <w:ind w:left="872" w:hanging="212"/>
      </w:pPr>
      <w:rPr>
        <w:rFonts w:hint="default"/>
        <w:lang w:val="en-US" w:eastAsia="en-US" w:bidi="en-US"/>
      </w:rPr>
    </w:lvl>
    <w:lvl w:ilvl="5" w:tplc="ECC0066A">
      <w:numFmt w:val="bullet"/>
      <w:lvlText w:val="•"/>
      <w:lvlJc w:val="left"/>
      <w:pPr>
        <w:ind w:left="1010" w:hanging="212"/>
      </w:pPr>
      <w:rPr>
        <w:rFonts w:hint="default"/>
        <w:lang w:val="en-US" w:eastAsia="en-US" w:bidi="en-US"/>
      </w:rPr>
    </w:lvl>
    <w:lvl w:ilvl="6" w:tplc="82322130">
      <w:numFmt w:val="bullet"/>
      <w:lvlText w:val="•"/>
      <w:lvlJc w:val="left"/>
      <w:pPr>
        <w:ind w:left="1148" w:hanging="212"/>
      </w:pPr>
      <w:rPr>
        <w:rFonts w:hint="default"/>
        <w:lang w:val="en-US" w:eastAsia="en-US" w:bidi="en-US"/>
      </w:rPr>
    </w:lvl>
    <w:lvl w:ilvl="7" w:tplc="A1FCE2A8">
      <w:numFmt w:val="bullet"/>
      <w:lvlText w:val="•"/>
      <w:lvlJc w:val="left"/>
      <w:pPr>
        <w:ind w:left="1286" w:hanging="212"/>
      </w:pPr>
      <w:rPr>
        <w:rFonts w:hint="default"/>
        <w:lang w:val="en-US" w:eastAsia="en-US" w:bidi="en-US"/>
      </w:rPr>
    </w:lvl>
    <w:lvl w:ilvl="8" w:tplc="D1E6D99C">
      <w:numFmt w:val="bullet"/>
      <w:lvlText w:val="•"/>
      <w:lvlJc w:val="left"/>
      <w:pPr>
        <w:ind w:left="1424" w:hanging="212"/>
      </w:pPr>
      <w:rPr>
        <w:rFonts w:hint="default"/>
        <w:lang w:val="en-US" w:eastAsia="en-US" w:bidi="en-US"/>
      </w:rPr>
    </w:lvl>
  </w:abstractNum>
  <w:abstractNum w:abstractNumId="13" w15:restartNumberingAfterBreak="0">
    <w:nsid w:val="040D13C2"/>
    <w:multiLevelType w:val="hybridMultilevel"/>
    <w:tmpl w:val="7BA873BA"/>
    <w:lvl w:ilvl="0" w:tplc="30988784">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431E35C2">
      <w:numFmt w:val="bullet"/>
      <w:lvlText w:val="•"/>
      <w:lvlJc w:val="left"/>
      <w:pPr>
        <w:ind w:left="663" w:hanging="250"/>
      </w:pPr>
      <w:rPr>
        <w:rFonts w:hint="default"/>
        <w:lang w:val="en-US" w:eastAsia="en-US" w:bidi="en-US"/>
      </w:rPr>
    </w:lvl>
    <w:lvl w:ilvl="2" w:tplc="E5BAADD8">
      <w:numFmt w:val="bullet"/>
      <w:lvlText w:val="•"/>
      <w:lvlJc w:val="left"/>
      <w:pPr>
        <w:ind w:left="987" w:hanging="250"/>
      </w:pPr>
      <w:rPr>
        <w:rFonts w:hint="default"/>
        <w:lang w:val="en-US" w:eastAsia="en-US" w:bidi="en-US"/>
      </w:rPr>
    </w:lvl>
    <w:lvl w:ilvl="3" w:tplc="BE486A3E">
      <w:numFmt w:val="bullet"/>
      <w:lvlText w:val="•"/>
      <w:lvlJc w:val="left"/>
      <w:pPr>
        <w:ind w:left="1310" w:hanging="250"/>
      </w:pPr>
      <w:rPr>
        <w:rFonts w:hint="default"/>
        <w:lang w:val="en-US" w:eastAsia="en-US" w:bidi="en-US"/>
      </w:rPr>
    </w:lvl>
    <w:lvl w:ilvl="4" w:tplc="311EA0FC">
      <w:numFmt w:val="bullet"/>
      <w:lvlText w:val="•"/>
      <w:lvlJc w:val="left"/>
      <w:pPr>
        <w:ind w:left="1634" w:hanging="250"/>
      </w:pPr>
      <w:rPr>
        <w:rFonts w:hint="default"/>
        <w:lang w:val="en-US" w:eastAsia="en-US" w:bidi="en-US"/>
      </w:rPr>
    </w:lvl>
    <w:lvl w:ilvl="5" w:tplc="548AAAA2">
      <w:numFmt w:val="bullet"/>
      <w:lvlText w:val="•"/>
      <w:lvlJc w:val="left"/>
      <w:pPr>
        <w:ind w:left="1958" w:hanging="250"/>
      </w:pPr>
      <w:rPr>
        <w:rFonts w:hint="default"/>
        <w:lang w:val="en-US" w:eastAsia="en-US" w:bidi="en-US"/>
      </w:rPr>
    </w:lvl>
    <w:lvl w:ilvl="6" w:tplc="B71E93C4">
      <w:numFmt w:val="bullet"/>
      <w:lvlText w:val="•"/>
      <w:lvlJc w:val="left"/>
      <w:pPr>
        <w:ind w:left="2281" w:hanging="250"/>
      </w:pPr>
      <w:rPr>
        <w:rFonts w:hint="default"/>
        <w:lang w:val="en-US" w:eastAsia="en-US" w:bidi="en-US"/>
      </w:rPr>
    </w:lvl>
    <w:lvl w:ilvl="7" w:tplc="29261B12">
      <w:numFmt w:val="bullet"/>
      <w:lvlText w:val="•"/>
      <w:lvlJc w:val="left"/>
      <w:pPr>
        <w:ind w:left="2605" w:hanging="250"/>
      </w:pPr>
      <w:rPr>
        <w:rFonts w:hint="default"/>
        <w:lang w:val="en-US" w:eastAsia="en-US" w:bidi="en-US"/>
      </w:rPr>
    </w:lvl>
    <w:lvl w:ilvl="8" w:tplc="C27C8B04">
      <w:numFmt w:val="bullet"/>
      <w:lvlText w:val="•"/>
      <w:lvlJc w:val="left"/>
      <w:pPr>
        <w:ind w:left="2928" w:hanging="250"/>
      </w:pPr>
      <w:rPr>
        <w:rFonts w:hint="default"/>
        <w:lang w:val="en-US" w:eastAsia="en-US" w:bidi="en-US"/>
      </w:rPr>
    </w:lvl>
  </w:abstractNum>
  <w:abstractNum w:abstractNumId="14" w15:restartNumberingAfterBreak="0">
    <w:nsid w:val="041C57CC"/>
    <w:multiLevelType w:val="hybridMultilevel"/>
    <w:tmpl w:val="CBC27A8E"/>
    <w:lvl w:ilvl="0" w:tplc="1EA05882">
      <w:numFmt w:val="bullet"/>
      <w:lvlText w:val="☐"/>
      <w:lvlJc w:val="left"/>
      <w:pPr>
        <w:ind w:left="243" w:hanging="162"/>
      </w:pPr>
      <w:rPr>
        <w:rFonts w:ascii="MS UI Gothic" w:eastAsia="MS UI Gothic" w:hAnsi="MS UI Gothic" w:cs="MS UI Gothic" w:hint="default"/>
        <w:w w:val="100"/>
        <w:sz w:val="14"/>
        <w:szCs w:val="14"/>
        <w:lang w:val="en-US" w:eastAsia="en-US" w:bidi="en-US"/>
      </w:rPr>
    </w:lvl>
    <w:lvl w:ilvl="1" w:tplc="E5F0B6E6">
      <w:numFmt w:val="bullet"/>
      <w:lvlText w:val="•"/>
      <w:lvlJc w:val="left"/>
      <w:pPr>
        <w:ind w:left="448" w:hanging="162"/>
      </w:pPr>
      <w:rPr>
        <w:rFonts w:hint="default"/>
        <w:lang w:val="en-US" w:eastAsia="en-US" w:bidi="en-US"/>
      </w:rPr>
    </w:lvl>
    <w:lvl w:ilvl="2" w:tplc="29782AF0">
      <w:numFmt w:val="bullet"/>
      <w:lvlText w:val="•"/>
      <w:lvlJc w:val="left"/>
      <w:pPr>
        <w:ind w:left="657" w:hanging="162"/>
      </w:pPr>
      <w:rPr>
        <w:rFonts w:hint="default"/>
        <w:lang w:val="en-US" w:eastAsia="en-US" w:bidi="en-US"/>
      </w:rPr>
    </w:lvl>
    <w:lvl w:ilvl="3" w:tplc="B4C44F4E">
      <w:numFmt w:val="bullet"/>
      <w:lvlText w:val="•"/>
      <w:lvlJc w:val="left"/>
      <w:pPr>
        <w:ind w:left="865" w:hanging="162"/>
      </w:pPr>
      <w:rPr>
        <w:rFonts w:hint="default"/>
        <w:lang w:val="en-US" w:eastAsia="en-US" w:bidi="en-US"/>
      </w:rPr>
    </w:lvl>
    <w:lvl w:ilvl="4" w:tplc="CB70390A">
      <w:numFmt w:val="bullet"/>
      <w:lvlText w:val="•"/>
      <w:lvlJc w:val="left"/>
      <w:pPr>
        <w:ind w:left="1074" w:hanging="162"/>
      </w:pPr>
      <w:rPr>
        <w:rFonts w:hint="default"/>
        <w:lang w:val="en-US" w:eastAsia="en-US" w:bidi="en-US"/>
      </w:rPr>
    </w:lvl>
    <w:lvl w:ilvl="5" w:tplc="8ECE0130">
      <w:numFmt w:val="bullet"/>
      <w:lvlText w:val="•"/>
      <w:lvlJc w:val="left"/>
      <w:pPr>
        <w:ind w:left="1282" w:hanging="162"/>
      </w:pPr>
      <w:rPr>
        <w:rFonts w:hint="default"/>
        <w:lang w:val="en-US" w:eastAsia="en-US" w:bidi="en-US"/>
      </w:rPr>
    </w:lvl>
    <w:lvl w:ilvl="6" w:tplc="EB1051D2">
      <w:numFmt w:val="bullet"/>
      <w:lvlText w:val="•"/>
      <w:lvlJc w:val="left"/>
      <w:pPr>
        <w:ind w:left="1491" w:hanging="162"/>
      </w:pPr>
      <w:rPr>
        <w:rFonts w:hint="default"/>
        <w:lang w:val="en-US" w:eastAsia="en-US" w:bidi="en-US"/>
      </w:rPr>
    </w:lvl>
    <w:lvl w:ilvl="7" w:tplc="7D324C20">
      <w:numFmt w:val="bullet"/>
      <w:lvlText w:val="•"/>
      <w:lvlJc w:val="left"/>
      <w:pPr>
        <w:ind w:left="1699" w:hanging="162"/>
      </w:pPr>
      <w:rPr>
        <w:rFonts w:hint="default"/>
        <w:lang w:val="en-US" w:eastAsia="en-US" w:bidi="en-US"/>
      </w:rPr>
    </w:lvl>
    <w:lvl w:ilvl="8" w:tplc="DCE263B6">
      <w:numFmt w:val="bullet"/>
      <w:lvlText w:val="•"/>
      <w:lvlJc w:val="left"/>
      <w:pPr>
        <w:ind w:left="1908" w:hanging="162"/>
      </w:pPr>
      <w:rPr>
        <w:rFonts w:hint="default"/>
        <w:lang w:val="en-US" w:eastAsia="en-US" w:bidi="en-US"/>
      </w:rPr>
    </w:lvl>
  </w:abstractNum>
  <w:abstractNum w:abstractNumId="15" w15:restartNumberingAfterBreak="0">
    <w:nsid w:val="04391D4E"/>
    <w:multiLevelType w:val="hybridMultilevel"/>
    <w:tmpl w:val="C0003086"/>
    <w:lvl w:ilvl="0" w:tplc="00F0606E">
      <w:numFmt w:val="bullet"/>
      <w:lvlText w:val=""/>
      <w:lvlJc w:val="left"/>
      <w:pPr>
        <w:ind w:left="827" w:hanging="361"/>
      </w:pPr>
      <w:rPr>
        <w:rFonts w:ascii="Symbol" w:eastAsia="Symbol" w:hAnsi="Symbol" w:cs="Symbol" w:hint="default"/>
        <w:w w:val="100"/>
        <w:sz w:val="22"/>
        <w:szCs w:val="22"/>
        <w:lang w:val="en-US" w:eastAsia="en-US" w:bidi="en-US"/>
      </w:rPr>
    </w:lvl>
    <w:lvl w:ilvl="1" w:tplc="CD780D5C">
      <w:numFmt w:val="bullet"/>
      <w:lvlText w:val="•"/>
      <w:lvlJc w:val="left"/>
      <w:pPr>
        <w:ind w:left="1238" w:hanging="361"/>
      </w:pPr>
      <w:rPr>
        <w:rFonts w:hint="default"/>
        <w:lang w:val="en-US" w:eastAsia="en-US" w:bidi="en-US"/>
      </w:rPr>
    </w:lvl>
    <w:lvl w:ilvl="2" w:tplc="DC903494">
      <w:numFmt w:val="bullet"/>
      <w:lvlText w:val="•"/>
      <w:lvlJc w:val="left"/>
      <w:pPr>
        <w:ind w:left="1656" w:hanging="361"/>
      </w:pPr>
      <w:rPr>
        <w:rFonts w:hint="default"/>
        <w:lang w:val="en-US" w:eastAsia="en-US" w:bidi="en-US"/>
      </w:rPr>
    </w:lvl>
    <w:lvl w:ilvl="3" w:tplc="7872509A">
      <w:numFmt w:val="bullet"/>
      <w:lvlText w:val="•"/>
      <w:lvlJc w:val="left"/>
      <w:pPr>
        <w:ind w:left="2074" w:hanging="361"/>
      </w:pPr>
      <w:rPr>
        <w:rFonts w:hint="default"/>
        <w:lang w:val="en-US" w:eastAsia="en-US" w:bidi="en-US"/>
      </w:rPr>
    </w:lvl>
    <w:lvl w:ilvl="4" w:tplc="7A4400F4">
      <w:numFmt w:val="bullet"/>
      <w:lvlText w:val="•"/>
      <w:lvlJc w:val="left"/>
      <w:pPr>
        <w:ind w:left="2492" w:hanging="361"/>
      </w:pPr>
      <w:rPr>
        <w:rFonts w:hint="default"/>
        <w:lang w:val="en-US" w:eastAsia="en-US" w:bidi="en-US"/>
      </w:rPr>
    </w:lvl>
    <w:lvl w:ilvl="5" w:tplc="D8C6CE48">
      <w:numFmt w:val="bullet"/>
      <w:lvlText w:val="•"/>
      <w:lvlJc w:val="left"/>
      <w:pPr>
        <w:ind w:left="2910" w:hanging="361"/>
      </w:pPr>
      <w:rPr>
        <w:rFonts w:hint="default"/>
        <w:lang w:val="en-US" w:eastAsia="en-US" w:bidi="en-US"/>
      </w:rPr>
    </w:lvl>
    <w:lvl w:ilvl="6" w:tplc="41B2D0C0">
      <w:numFmt w:val="bullet"/>
      <w:lvlText w:val="•"/>
      <w:lvlJc w:val="left"/>
      <w:pPr>
        <w:ind w:left="3328" w:hanging="361"/>
      </w:pPr>
      <w:rPr>
        <w:rFonts w:hint="default"/>
        <w:lang w:val="en-US" w:eastAsia="en-US" w:bidi="en-US"/>
      </w:rPr>
    </w:lvl>
    <w:lvl w:ilvl="7" w:tplc="F782EACA">
      <w:numFmt w:val="bullet"/>
      <w:lvlText w:val="•"/>
      <w:lvlJc w:val="left"/>
      <w:pPr>
        <w:ind w:left="3746" w:hanging="361"/>
      </w:pPr>
      <w:rPr>
        <w:rFonts w:hint="default"/>
        <w:lang w:val="en-US" w:eastAsia="en-US" w:bidi="en-US"/>
      </w:rPr>
    </w:lvl>
    <w:lvl w:ilvl="8" w:tplc="07C4554E">
      <w:numFmt w:val="bullet"/>
      <w:lvlText w:val="•"/>
      <w:lvlJc w:val="left"/>
      <w:pPr>
        <w:ind w:left="4164" w:hanging="361"/>
      </w:pPr>
      <w:rPr>
        <w:rFonts w:hint="default"/>
        <w:lang w:val="en-US" w:eastAsia="en-US" w:bidi="en-US"/>
      </w:rPr>
    </w:lvl>
  </w:abstractNum>
  <w:abstractNum w:abstractNumId="16" w15:restartNumberingAfterBreak="0">
    <w:nsid w:val="04513963"/>
    <w:multiLevelType w:val="hybridMultilevel"/>
    <w:tmpl w:val="8F9CE470"/>
    <w:lvl w:ilvl="0" w:tplc="2FE8313E">
      <w:numFmt w:val="bullet"/>
      <w:lvlText w:val="☐"/>
      <w:lvlJc w:val="left"/>
      <w:pPr>
        <w:ind w:left="326" w:hanging="214"/>
      </w:pPr>
      <w:rPr>
        <w:rFonts w:ascii="MS Gothic" w:eastAsia="MS Gothic" w:hAnsi="MS Gothic" w:cs="MS Gothic" w:hint="default"/>
        <w:w w:val="100"/>
        <w:sz w:val="16"/>
        <w:szCs w:val="16"/>
        <w:lang w:val="en-US" w:eastAsia="en-US" w:bidi="en-US"/>
      </w:rPr>
    </w:lvl>
    <w:lvl w:ilvl="1" w:tplc="9410CFE6">
      <w:numFmt w:val="bullet"/>
      <w:lvlText w:val="•"/>
      <w:lvlJc w:val="left"/>
      <w:pPr>
        <w:ind w:left="540" w:hanging="214"/>
      </w:pPr>
      <w:rPr>
        <w:rFonts w:hint="default"/>
        <w:lang w:val="en-US" w:eastAsia="en-US" w:bidi="en-US"/>
      </w:rPr>
    </w:lvl>
    <w:lvl w:ilvl="2" w:tplc="2550AFC8">
      <w:numFmt w:val="bullet"/>
      <w:lvlText w:val="•"/>
      <w:lvlJc w:val="left"/>
      <w:pPr>
        <w:ind w:left="760" w:hanging="214"/>
      </w:pPr>
      <w:rPr>
        <w:rFonts w:hint="default"/>
        <w:lang w:val="en-US" w:eastAsia="en-US" w:bidi="en-US"/>
      </w:rPr>
    </w:lvl>
    <w:lvl w:ilvl="3" w:tplc="2F6E058E">
      <w:numFmt w:val="bullet"/>
      <w:lvlText w:val="•"/>
      <w:lvlJc w:val="left"/>
      <w:pPr>
        <w:ind w:left="980" w:hanging="214"/>
      </w:pPr>
      <w:rPr>
        <w:rFonts w:hint="default"/>
        <w:lang w:val="en-US" w:eastAsia="en-US" w:bidi="en-US"/>
      </w:rPr>
    </w:lvl>
    <w:lvl w:ilvl="4" w:tplc="762E2962">
      <w:numFmt w:val="bullet"/>
      <w:lvlText w:val="•"/>
      <w:lvlJc w:val="left"/>
      <w:pPr>
        <w:ind w:left="1200" w:hanging="214"/>
      </w:pPr>
      <w:rPr>
        <w:rFonts w:hint="default"/>
        <w:lang w:val="en-US" w:eastAsia="en-US" w:bidi="en-US"/>
      </w:rPr>
    </w:lvl>
    <w:lvl w:ilvl="5" w:tplc="DD06DA78">
      <w:numFmt w:val="bullet"/>
      <w:lvlText w:val="•"/>
      <w:lvlJc w:val="left"/>
      <w:pPr>
        <w:ind w:left="1420" w:hanging="214"/>
      </w:pPr>
      <w:rPr>
        <w:rFonts w:hint="default"/>
        <w:lang w:val="en-US" w:eastAsia="en-US" w:bidi="en-US"/>
      </w:rPr>
    </w:lvl>
    <w:lvl w:ilvl="6" w:tplc="D81C61E8">
      <w:numFmt w:val="bullet"/>
      <w:lvlText w:val="•"/>
      <w:lvlJc w:val="left"/>
      <w:pPr>
        <w:ind w:left="1640" w:hanging="214"/>
      </w:pPr>
      <w:rPr>
        <w:rFonts w:hint="default"/>
        <w:lang w:val="en-US" w:eastAsia="en-US" w:bidi="en-US"/>
      </w:rPr>
    </w:lvl>
    <w:lvl w:ilvl="7" w:tplc="8EE45350">
      <w:numFmt w:val="bullet"/>
      <w:lvlText w:val="•"/>
      <w:lvlJc w:val="left"/>
      <w:pPr>
        <w:ind w:left="1860" w:hanging="214"/>
      </w:pPr>
      <w:rPr>
        <w:rFonts w:hint="default"/>
        <w:lang w:val="en-US" w:eastAsia="en-US" w:bidi="en-US"/>
      </w:rPr>
    </w:lvl>
    <w:lvl w:ilvl="8" w:tplc="B33C7B4C">
      <w:numFmt w:val="bullet"/>
      <w:lvlText w:val="•"/>
      <w:lvlJc w:val="left"/>
      <w:pPr>
        <w:ind w:left="2080" w:hanging="214"/>
      </w:pPr>
      <w:rPr>
        <w:rFonts w:hint="default"/>
        <w:lang w:val="en-US" w:eastAsia="en-US" w:bidi="en-US"/>
      </w:rPr>
    </w:lvl>
  </w:abstractNum>
  <w:abstractNum w:abstractNumId="17" w15:restartNumberingAfterBreak="0">
    <w:nsid w:val="045A2C53"/>
    <w:multiLevelType w:val="hybridMultilevel"/>
    <w:tmpl w:val="6D96ACFE"/>
    <w:lvl w:ilvl="0" w:tplc="28164C2C">
      <w:numFmt w:val="bullet"/>
      <w:lvlText w:val="☐"/>
      <w:lvlJc w:val="left"/>
      <w:pPr>
        <w:ind w:left="321" w:hanging="214"/>
      </w:pPr>
      <w:rPr>
        <w:rFonts w:ascii="MS Gothic" w:eastAsia="MS Gothic" w:hAnsi="MS Gothic" w:cs="MS Gothic" w:hint="default"/>
        <w:w w:val="100"/>
        <w:sz w:val="16"/>
        <w:szCs w:val="16"/>
        <w:lang w:val="en-US" w:eastAsia="en-US" w:bidi="en-US"/>
      </w:rPr>
    </w:lvl>
    <w:lvl w:ilvl="1" w:tplc="AE9E5154">
      <w:numFmt w:val="bullet"/>
      <w:lvlText w:val="•"/>
      <w:lvlJc w:val="left"/>
      <w:pPr>
        <w:ind w:left="440" w:hanging="214"/>
      </w:pPr>
      <w:rPr>
        <w:rFonts w:hint="default"/>
        <w:lang w:val="en-US" w:eastAsia="en-US" w:bidi="en-US"/>
      </w:rPr>
    </w:lvl>
    <w:lvl w:ilvl="2" w:tplc="93D4D4E0">
      <w:numFmt w:val="bullet"/>
      <w:lvlText w:val="•"/>
      <w:lvlJc w:val="left"/>
      <w:pPr>
        <w:ind w:left="560" w:hanging="214"/>
      </w:pPr>
      <w:rPr>
        <w:rFonts w:hint="default"/>
        <w:lang w:val="en-US" w:eastAsia="en-US" w:bidi="en-US"/>
      </w:rPr>
    </w:lvl>
    <w:lvl w:ilvl="3" w:tplc="1562A7B2">
      <w:numFmt w:val="bullet"/>
      <w:lvlText w:val="•"/>
      <w:lvlJc w:val="left"/>
      <w:pPr>
        <w:ind w:left="680" w:hanging="214"/>
      </w:pPr>
      <w:rPr>
        <w:rFonts w:hint="default"/>
        <w:lang w:val="en-US" w:eastAsia="en-US" w:bidi="en-US"/>
      </w:rPr>
    </w:lvl>
    <w:lvl w:ilvl="4" w:tplc="C3D8B014">
      <w:numFmt w:val="bullet"/>
      <w:lvlText w:val="•"/>
      <w:lvlJc w:val="left"/>
      <w:pPr>
        <w:ind w:left="800" w:hanging="214"/>
      </w:pPr>
      <w:rPr>
        <w:rFonts w:hint="default"/>
        <w:lang w:val="en-US" w:eastAsia="en-US" w:bidi="en-US"/>
      </w:rPr>
    </w:lvl>
    <w:lvl w:ilvl="5" w:tplc="83E21370">
      <w:numFmt w:val="bullet"/>
      <w:lvlText w:val="•"/>
      <w:lvlJc w:val="left"/>
      <w:pPr>
        <w:ind w:left="920" w:hanging="214"/>
      </w:pPr>
      <w:rPr>
        <w:rFonts w:hint="default"/>
        <w:lang w:val="en-US" w:eastAsia="en-US" w:bidi="en-US"/>
      </w:rPr>
    </w:lvl>
    <w:lvl w:ilvl="6" w:tplc="0686A0D2">
      <w:numFmt w:val="bullet"/>
      <w:lvlText w:val="•"/>
      <w:lvlJc w:val="left"/>
      <w:pPr>
        <w:ind w:left="1040" w:hanging="214"/>
      </w:pPr>
      <w:rPr>
        <w:rFonts w:hint="default"/>
        <w:lang w:val="en-US" w:eastAsia="en-US" w:bidi="en-US"/>
      </w:rPr>
    </w:lvl>
    <w:lvl w:ilvl="7" w:tplc="0B22589C">
      <w:numFmt w:val="bullet"/>
      <w:lvlText w:val="•"/>
      <w:lvlJc w:val="left"/>
      <w:pPr>
        <w:ind w:left="1160" w:hanging="214"/>
      </w:pPr>
      <w:rPr>
        <w:rFonts w:hint="default"/>
        <w:lang w:val="en-US" w:eastAsia="en-US" w:bidi="en-US"/>
      </w:rPr>
    </w:lvl>
    <w:lvl w:ilvl="8" w:tplc="BBE4932C">
      <w:numFmt w:val="bullet"/>
      <w:lvlText w:val="•"/>
      <w:lvlJc w:val="left"/>
      <w:pPr>
        <w:ind w:left="1280" w:hanging="214"/>
      </w:pPr>
      <w:rPr>
        <w:rFonts w:hint="default"/>
        <w:lang w:val="en-US" w:eastAsia="en-US" w:bidi="en-US"/>
      </w:rPr>
    </w:lvl>
  </w:abstractNum>
  <w:abstractNum w:abstractNumId="18" w15:restartNumberingAfterBreak="0">
    <w:nsid w:val="0493396E"/>
    <w:multiLevelType w:val="hybridMultilevel"/>
    <w:tmpl w:val="BFF23F08"/>
    <w:lvl w:ilvl="0" w:tplc="8B0E065E">
      <w:numFmt w:val="bullet"/>
      <w:lvlText w:val="☐"/>
      <w:lvlJc w:val="left"/>
      <w:pPr>
        <w:ind w:left="318" w:hanging="212"/>
      </w:pPr>
      <w:rPr>
        <w:rFonts w:ascii="MS Gothic" w:eastAsia="MS Gothic" w:hAnsi="MS Gothic" w:cs="MS Gothic" w:hint="default"/>
        <w:w w:val="100"/>
        <w:sz w:val="16"/>
        <w:szCs w:val="16"/>
        <w:lang w:val="en-US" w:eastAsia="en-US" w:bidi="en-US"/>
      </w:rPr>
    </w:lvl>
    <w:lvl w:ilvl="1" w:tplc="A5BA8384">
      <w:numFmt w:val="bullet"/>
      <w:lvlText w:val="•"/>
      <w:lvlJc w:val="left"/>
      <w:pPr>
        <w:ind w:left="439" w:hanging="212"/>
      </w:pPr>
      <w:rPr>
        <w:rFonts w:hint="default"/>
        <w:lang w:val="en-US" w:eastAsia="en-US" w:bidi="en-US"/>
      </w:rPr>
    </w:lvl>
    <w:lvl w:ilvl="2" w:tplc="FFB8CD9A">
      <w:numFmt w:val="bullet"/>
      <w:lvlText w:val="•"/>
      <w:lvlJc w:val="left"/>
      <w:pPr>
        <w:ind w:left="559" w:hanging="212"/>
      </w:pPr>
      <w:rPr>
        <w:rFonts w:hint="default"/>
        <w:lang w:val="en-US" w:eastAsia="en-US" w:bidi="en-US"/>
      </w:rPr>
    </w:lvl>
    <w:lvl w:ilvl="3" w:tplc="3830D584">
      <w:numFmt w:val="bullet"/>
      <w:lvlText w:val="•"/>
      <w:lvlJc w:val="left"/>
      <w:pPr>
        <w:ind w:left="679" w:hanging="212"/>
      </w:pPr>
      <w:rPr>
        <w:rFonts w:hint="default"/>
        <w:lang w:val="en-US" w:eastAsia="en-US" w:bidi="en-US"/>
      </w:rPr>
    </w:lvl>
    <w:lvl w:ilvl="4" w:tplc="C25E3B8A">
      <w:numFmt w:val="bullet"/>
      <w:lvlText w:val="•"/>
      <w:lvlJc w:val="left"/>
      <w:pPr>
        <w:ind w:left="798" w:hanging="212"/>
      </w:pPr>
      <w:rPr>
        <w:rFonts w:hint="default"/>
        <w:lang w:val="en-US" w:eastAsia="en-US" w:bidi="en-US"/>
      </w:rPr>
    </w:lvl>
    <w:lvl w:ilvl="5" w:tplc="82F0CAC8">
      <w:numFmt w:val="bullet"/>
      <w:lvlText w:val="•"/>
      <w:lvlJc w:val="left"/>
      <w:pPr>
        <w:ind w:left="918" w:hanging="212"/>
      </w:pPr>
      <w:rPr>
        <w:rFonts w:hint="default"/>
        <w:lang w:val="en-US" w:eastAsia="en-US" w:bidi="en-US"/>
      </w:rPr>
    </w:lvl>
    <w:lvl w:ilvl="6" w:tplc="12F6EAD4">
      <w:numFmt w:val="bullet"/>
      <w:lvlText w:val="•"/>
      <w:lvlJc w:val="left"/>
      <w:pPr>
        <w:ind w:left="1038" w:hanging="212"/>
      </w:pPr>
      <w:rPr>
        <w:rFonts w:hint="default"/>
        <w:lang w:val="en-US" w:eastAsia="en-US" w:bidi="en-US"/>
      </w:rPr>
    </w:lvl>
    <w:lvl w:ilvl="7" w:tplc="6B2CF674">
      <w:numFmt w:val="bullet"/>
      <w:lvlText w:val="•"/>
      <w:lvlJc w:val="left"/>
      <w:pPr>
        <w:ind w:left="1157" w:hanging="212"/>
      </w:pPr>
      <w:rPr>
        <w:rFonts w:hint="default"/>
        <w:lang w:val="en-US" w:eastAsia="en-US" w:bidi="en-US"/>
      </w:rPr>
    </w:lvl>
    <w:lvl w:ilvl="8" w:tplc="7242E40A">
      <w:numFmt w:val="bullet"/>
      <w:lvlText w:val="•"/>
      <w:lvlJc w:val="left"/>
      <w:pPr>
        <w:ind w:left="1277" w:hanging="212"/>
      </w:pPr>
      <w:rPr>
        <w:rFonts w:hint="default"/>
        <w:lang w:val="en-US" w:eastAsia="en-US" w:bidi="en-US"/>
      </w:rPr>
    </w:lvl>
  </w:abstractNum>
  <w:abstractNum w:abstractNumId="19" w15:restartNumberingAfterBreak="0">
    <w:nsid w:val="04960B4D"/>
    <w:multiLevelType w:val="hybridMultilevel"/>
    <w:tmpl w:val="835026BC"/>
    <w:lvl w:ilvl="0" w:tplc="73E6CCF0">
      <w:numFmt w:val="bullet"/>
      <w:lvlText w:val=""/>
      <w:lvlJc w:val="left"/>
      <w:pPr>
        <w:ind w:left="336" w:hanging="198"/>
      </w:pPr>
      <w:rPr>
        <w:rFonts w:ascii="Wingdings" w:eastAsia="Wingdings" w:hAnsi="Wingdings" w:cs="Wingdings" w:hint="default"/>
        <w:w w:val="100"/>
        <w:sz w:val="20"/>
        <w:szCs w:val="20"/>
        <w:lang w:val="en-US" w:eastAsia="en-US" w:bidi="en-US"/>
      </w:rPr>
    </w:lvl>
    <w:lvl w:ilvl="1" w:tplc="BE740632">
      <w:numFmt w:val="bullet"/>
      <w:lvlText w:val="•"/>
      <w:lvlJc w:val="left"/>
      <w:pPr>
        <w:ind w:left="389" w:hanging="198"/>
      </w:pPr>
      <w:rPr>
        <w:rFonts w:hint="default"/>
        <w:lang w:val="en-US" w:eastAsia="en-US" w:bidi="en-US"/>
      </w:rPr>
    </w:lvl>
    <w:lvl w:ilvl="2" w:tplc="1D8871E4">
      <w:numFmt w:val="bullet"/>
      <w:lvlText w:val="•"/>
      <w:lvlJc w:val="left"/>
      <w:pPr>
        <w:ind w:left="439" w:hanging="198"/>
      </w:pPr>
      <w:rPr>
        <w:rFonts w:hint="default"/>
        <w:lang w:val="en-US" w:eastAsia="en-US" w:bidi="en-US"/>
      </w:rPr>
    </w:lvl>
    <w:lvl w:ilvl="3" w:tplc="D7EAC206">
      <w:numFmt w:val="bullet"/>
      <w:lvlText w:val="•"/>
      <w:lvlJc w:val="left"/>
      <w:pPr>
        <w:ind w:left="489" w:hanging="198"/>
      </w:pPr>
      <w:rPr>
        <w:rFonts w:hint="default"/>
        <w:lang w:val="en-US" w:eastAsia="en-US" w:bidi="en-US"/>
      </w:rPr>
    </w:lvl>
    <w:lvl w:ilvl="4" w:tplc="E148273C">
      <w:numFmt w:val="bullet"/>
      <w:lvlText w:val="•"/>
      <w:lvlJc w:val="left"/>
      <w:pPr>
        <w:ind w:left="539" w:hanging="198"/>
      </w:pPr>
      <w:rPr>
        <w:rFonts w:hint="default"/>
        <w:lang w:val="en-US" w:eastAsia="en-US" w:bidi="en-US"/>
      </w:rPr>
    </w:lvl>
    <w:lvl w:ilvl="5" w:tplc="9296036A">
      <w:numFmt w:val="bullet"/>
      <w:lvlText w:val="•"/>
      <w:lvlJc w:val="left"/>
      <w:pPr>
        <w:ind w:left="589" w:hanging="198"/>
      </w:pPr>
      <w:rPr>
        <w:rFonts w:hint="default"/>
        <w:lang w:val="en-US" w:eastAsia="en-US" w:bidi="en-US"/>
      </w:rPr>
    </w:lvl>
    <w:lvl w:ilvl="6" w:tplc="45D46AE8">
      <w:numFmt w:val="bullet"/>
      <w:lvlText w:val="•"/>
      <w:lvlJc w:val="left"/>
      <w:pPr>
        <w:ind w:left="639" w:hanging="198"/>
      </w:pPr>
      <w:rPr>
        <w:rFonts w:hint="default"/>
        <w:lang w:val="en-US" w:eastAsia="en-US" w:bidi="en-US"/>
      </w:rPr>
    </w:lvl>
    <w:lvl w:ilvl="7" w:tplc="C914A206">
      <w:numFmt w:val="bullet"/>
      <w:lvlText w:val="•"/>
      <w:lvlJc w:val="left"/>
      <w:pPr>
        <w:ind w:left="689" w:hanging="198"/>
      </w:pPr>
      <w:rPr>
        <w:rFonts w:hint="default"/>
        <w:lang w:val="en-US" w:eastAsia="en-US" w:bidi="en-US"/>
      </w:rPr>
    </w:lvl>
    <w:lvl w:ilvl="8" w:tplc="346C6C8E">
      <w:numFmt w:val="bullet"/>
      <w:lvlText w:val="•"/>
      <w:lvlJc w:val="left"/>
      <w:pPr>
        <w:ind w:left="739" w:hanging="198"/>
      </w:pPr>
      <w:rPr>
        <w:rFonts w:hint="default"/>
        <w:lang w:val="en-US" w:eastAsia="en-US" w:bidi="en-US"/>
      </w:rPr>
    </w:lvl>
  </w:abstractNum>
  <w:abstractNum w:abstractNumId="20" w15:restartNumberingAfterBreak="0">
    <w:nsid w:val="04BC5B8A"/>
    <w:multiLevelType w:val="hybridMultilevel"/>
    <w:tmpl w:val="2628188E"/>
    <w:lvl w:ilvl="0" w:tplc="4236A2DE">
      <w:numFmt w:val="bullet"/>
      <w:lvlText w:val="☐"/>
      <w:lvlJc w:val="left"/>
      <w:pPr>
        <w:ind w:left="375" w:hanging="212"/>
      </w:pPr>
      <w:rPr>
        <w:rFonts w:ascii="MS Gothic" w:eastAsia="MS Gothic" w:hAnsi="MS Gothic" w:cs="MS Gothic" w:hint="default"/>
        <w:w w:val="100"/>
        <w:sz w:val="16"/>
        <w:szCs w:val="16"/>
        <w:lang w:val="en-US" w:eastAsia="en-US" w:bidi="en-US"/>
      </w:rPr>
    </w:lvl>
    <w:lvl w:ilvl="1" w:tplc="C170A08A">
      <w:numFmt w:val="bullet"/>
      <w:lvlText w:val="•"/>
      <w:lvlJc w:val="left"/>
      <w:pPr>
        <w:ind w:left="604" w:hanging="212"/>
      </w:pPr>
      <w:rPr>
        <w:rFonts w:hint="default"/>
        <w:lang w:val="en-US" w:eastAsia="en-US" w:bidi="en-US"/>
      </w:rPr>
    </w:lvl>
    <w:lvl w:ilvl="2" w:tplc="4D7A927C">
      <w:numFmt w:val="bullet"/>
      <w:lvlText w:val="•"/>
      <w:lvlJc w:val="left"/>
      <w:pPr>
        <w:ind w:left="828" w:hanging="212"/>
      </w:pPr>
      <w:rPr>
        <w:rFonts w:hint="default"/>
        <w:lang w:val="en-US" w:eastAsia="en-US" w:bidi="en-US"/>
      </w:rPr>
    </w:lvl>
    <w:lvl w:ilvl="3" w:tplc="1BF4B622">
      <w:numFmt w:val="bullet"/>
      <w:lvlText w:val="•"/>
      <w:lvlJc w:val="left"/>
      <w:pPr>
        <w:ind w:left="1052" w:hanging="212"/>
      </w:pPr>
      <w:rPr>
        <w:rFonts w:hint="default"/>
        <w:lang w:val="en-US" w:eastAsia="en-US" w:bidi="en-US"/>
      </w:rPr>
    </w:lvl>
    <w:lvl w:ilvl="4" w:tplc="BE0C45E4">
      <w:numFmt w:val="bullet"/>
      <w:lvlText w:val="•"/>
      <w:lvlJc w:val="left"/>
      <w:pPr>
        <w:ind w:left="1276" w:hanging="212"/>
      </w:pPr>
      <w:rPr>
        <w:rFonts w:hint="default"/>
        <w:lang w:val="en-US" w:eastAsia="en-US" w:bidi="en-US"/>
      </w:rPr>
    </w:lvl>
    <w:lvl w:ilvl="5" w:tplc="9CF4B74E">
      <w:numFmt w:val="bullet"/>
      <w:lvlText w:val="•"/>
      <w:lvlJc w:val="left"/>
      <w:pPr>
        <w:ind w:left="1500" w:hanging="212"/>
      </w:pPr>
      <w:rPr>
        <w:rFonts w:hint="default"/>
        <w:lang w:val="en-US" w:eastAsia="en-US" w:bidi="en-US"/>
      </w:rPr>
    </w:lvl>
    <w:lvl w:ilvl="6" w:tplc="CC0208BE">
      <w:numFmt w:val="bullet"/>
      <w:lvlText w:val="•"/>
      <w:lvlJc w:val="left"/>
      <w:pPr>
        <w:ind w:left="1724" w:hanging="212"/>
      </w:pPr>
      <w:rPr>
        <w:rFonts w:hint="default"/>
        <w:lang w:val="en-US" w:eastAsia="en-US" w:bidi="en-US"/>
      </w:rPr>
    </w:lvl>
    <w:lvl w:ilvl="7" w:tplc="9B3272B6">
      <w:numFmt w:val="bullet"/>
      <w:lvlText w:val="•"/>
      <w:lvlJc w:val="left"/>
      <w:pPr>
        <w:ind w:left="1948" w:hanging="212"/>
      </w:pPr>
      <w:rPr>
        <w:rFonts w:hint="default"/>
        <w:lang w:val="en-US" w:eastAsia="en-US" w:bidi="en-US"/>
      </w:rPr>
    </w:lvl>
    <w:lvl w:ilvl="8" w:tplc="1EC61614">
      <w:numFmt w:val="bullet"/>
      <w:lvlText w:val="•"/>
      <w:lvlJc w:val="left"/>
      <w:pPr>
        <w:ind w:left="2172" w:hanging="212"/>
      </w:pPr>
      <w:rPr>
        <w:rFonts w:hint="default"/>
        <w:lang w:val="en-US" w:eastAsia="en-US" w:bidi="en-US"/>
      </w:rPr>
    </w:lvl>
  </w:abstractNum>
  <w:abstractNum w:abstractNumId="21" w15:restartNumberingAfterBreak="0">
    <w:nsid w:val="04D46DE1"/>
    <w:multiLevelType w:val="hybridMultilevel"/>
    <w:tmpl w:val="3CFAC22A"/>
    <w:lvl w:ilvl="0" w:tplc="4038F5E2">
      <w:numFmt w:val="bullet"/>
      <w:lvlText w:val="☐"/>
      <w:lvlJc w:val="left"/>
      <w:pPr>
        <w:ind w:left="318" w:hanging="212"/>
      </w:pPr>
      <w:rPr>
        <w:rFonts w:ascii="MS Gothic" w:eastAsia="MS Gothic" w:hAnsi="MS Gothic" w:cs="MS Gothic" w:hint="default"/>
        <w:w w:val="100"/>
        <w:sz w:val="16"/>
        <w:szCs w:val="16"/>
        <w:lang w:val="en-US" w:eastAsia="en-US" w:bidi="en-US"/>
      </w:rPr>
    </w:lvl>
    <w:lvl w:ilvl="1" w:tplc="71183038">
      <w:numFmt w:val="bullet"/>
      <w:lvlText w:val="•"/>
      <w:lvlJc w:val="left"/>
      <w:pPr>
        <w:ind w:left="440" w:hanging="212"/>
      </w:pPr>
      <w:rPr>
        <w:rFonts w:hint="default"/>
        <w:lang w:val="en-US" w:eastAsia="en-US" w:bidi="en-US"/>
      </w:rPr>
    </w:lvl>
    <w:lvl w:ilvl="2" w:tplc="2B9C7DD6">
      <w:numFmt w:val="bullet"/>
      <w:lvlText w:val="•"/>
      <w:lvlJc w:val="left"/>
      <w:pPr>
        <w:ind w:left="560" w:hanging="212"/>
      </w:pPr>
      <w:rPr>
        <w:rFonts w:hint="default"/>
        <w:lang w:val="en-US" w:eastAsia="en-US" w:bidi="en-US"/>
      </w:rPr>
    </w:lvl>
    <w:lvl w:ilvl="3" w:tplc="EBA6E558">
      <w:numFmt w:val="bullet"/>
      <w:lvlText w:val="•"/>
      <w:lvlJc w:val="left"/>
      <w:pPr>
        <w:ind w:left="680" w:hanging="212"/>
      </w:pPr>
      <w:rPr>
        <w:rFonts w:hint="default"/>
        <w:lang w:val="en-US" w:eastAsia="en-US" w:bidi="en-US"/>
      </w:rPr>
    </w:lvl>
    <w:lvl w:ilvl="4" w:tplc="DC5677F4">
      <w:numFmt w:val="bullet"/>
      <w:lvlText w:val="•"/>
      <w:lvlJc w:val="left"/>
      <w:pPr>
        <w:ind w:left="800" w:hanging="212"/>
      </w:pPr>
      <w:rPr>
        <w:rFonts w:hint="default"/>
        <w:lang w:val="en-US" w:eastAsia="en-US" w:bidi="en-US"/>
      </w:rPr>
    </w:lvl>
    <w:lvl w:ilvl="5" w:tplc="6A1A0A0A">
      <w:numFmt w:val="bullet"/>
      <w:lvlText w:val="•"/>
      <w:lvlJc w:val="left"/>
      <w:pPr>
        <w:ind w:left="920" w:hanging="212"/>
      </w:pPr>
      <w:rPr>
        <w:rFonts w:hint="default"/>
        <w:lang w:val="en-US" w:eastAsia="en-US" w:bidi="en-US"/>
      </w:rPr>
    </w:lvl>
    <w:lvl w:ilvl="6" w:tplc="70CE008A">
      <w:numFmt w:val="bullet"/>
      <w:lvlText w:val="•"/>
      <w:lvlJc w:val="left"/>
      <w:pPr>
        <w:ind w:left="1040" w:hanging="212"/>
      </w:pPr>
      <w:rPr>
        <w:rFonts w:hint="default"/>
        <w:lang w:val="en-US" w:eastAsia="en-US" w:bidi="en-US"/>
      </w:rPr>
    </w:lvl>
    <w:lvl w:ilvl="7" w:tplc="FB7A3B16">
      <w:numFmt w:val="bullet"/>
      <w:lvlText w:val="•"/>
      <w:lvlJc w:val="left"/>
      <w:pPr>
        <w:ind w:left="1160" w:hanging="212"/>
      </w:pPr>
      <w:rPr>
        <w:rFonts w:hint="default"/>
        <w:lang w:val="en-US" w:eastAsia="en-US" w:bidi="en-US"/>
      </w:rPr>
    </w:lvl>
    <w:lvl w:ilvl="8" w:tplc="44B651F8">
      <w:numFmt w:val="bullet"/>
      <w:lvlText w:val="•"/>
      <w:lvlJc w:val="left"/>
      <w:pPr>
        <w:ind w:left="1280" w:hanging="212"/>
      </w:pPr>
      <w:rPr>
        <w:rFonts w:hint="default"/>
        <w:lang w:val="en-US" w:eastAsia="en-US" w:bidi="en-US"/>
      </w:rPr>
    </w:lvl>
  </w:abstractNum>
  <w:abstractNum w:abstractNumId="22" w15:restartNumberingAfterBreak="0">
    <w:nsid w:val="04E03971"/>
    <w:multiLevelType w:val="hybridMultilevel"/>
    <w:tmpl w:val="A36E35E2"/>
    <w:lvl w:ilvl="0" w:tplc="86749640">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991AF918">
      <w:numFmt w:val="bullet"/>
      <w:lvlText w:val="•"/>
      <w:lvlJc w:val="left"/>
      <w:pPr>
        <w:ind w:left="389" w:hanging="198"/>
      </w:pPr>
      <w:rPr>
        <w:rFonts w:hint="default"/>
        <w:lang w:val="en-US" w:eastAsia="en-US" w:bidi="en-US"/>
      </w:rPr>
    </w:lvl>
    <w:lvl w:ilvl="2" w:tplc="B6EC0C70">
      <w:numFmt w:val="bullet"/>
      <w:lvlText w:val="•"/>
      <w:lvlJc w:val="left"/>
      <w:pPr>
        <w:ind w:left="438" w:hanging="198"/>
      </w:pPr>
      <w:rPr>
        <w:rFonts w:hint="default"/>
        <w:lang w:val="en-US" w:eastAsia="en-US" w:bidi="en-US"/>
      </w:rPr>
    </w:lvl>
    <w:lvl w:ilvl="3" w:tplc="9CD06E50">
      <w:numFmt w:val="bullet"/>
      <w:lvlText w:val="•"/>
      <w:lvlJc w:val="left"/>
      <w:pPr>
        <w:ind w:left="487" w:hanging="198"/>
      </w:pPr>
      <w:rPr>
        <w:rFonts w:hint="default"/>
        <w:lang w:val="en-US" w:eastAsia="en-US" w:bidi="en-US"/>
      </w:rPr>
    </w:lvl>
    <w:lvl w:ilvl="4" w:tplc="837A3F16">
      <w:numFmt w:val="bullet"/>
      <w:lvlText w:val="•"/>
      <w:lvlJc w:val="left"/>
      <w:pPr>
        <w:ind w:left="537" w:hanging="198"/>
      </w:pPr>
      <w:rPr>
        <w:rFonts w:hint="default"/>
        <w:lang w:val="en-US" w:eastAsia="en-US" w:bidi="en-US"/>
      </w:rPr>
    </w:lvl>
    <w:lvl w:ilvl="5" w:tplc="B53C4784">
      <w:numFmt w:val="bullet"/>
      <w:lvlText w:val="•"/>
      <w:lvlJc w:val="left"/>
      <w:pPr>
        <w:ind w:left="586" w:hanging="198"/>
      </w:pPr>
      <w:rPr>
        <w:rFonts w:hint="default"/>
        <w:lang w:val="en-US" w:eastAsia="en-US" w:bidi="en-US"/>
      </w:rPr>
    </w:lvl>
    <w:lvl w:ilvl="6" w:tplc="1EECC8E8">
      <w:numFmt w:val="bullet"/>
      <w:lvlText w:val="•"/>
      <w:lvlJc w:val="left"/>
      <w:pPr>
        <w:ind w:left="635" w:hanging="198"/>
      </w:pPr>
      <w:rPr>
        <w:rFonts w:hint="default"/>
        <w:lang w:val="en-US" w:eastAsia="en-US" w:bidi="en-US"/>
      </w:rPr>
    </w:lvl>
    <w:lvl w:ilvl="7" w:tplc="DF5664B0">
      <w:numFmt w:val="bullet"/>
      <w:lvlText w:val="•"/>
      <w:lvlJc w:val="left"/>
      <w:pPr>
        <w:ind w:left="685" w:hanging="198"/>
      </w:pPr>
      <w:rPr>
        <w:rFonts w:hint="default"/>
        <w:lang w:val="en-US" w:eastAsia="en-US" w:bidi="en-US"/>
      </w:rPr>
    </w:lvl>
    <w:lvl w:ilvl="8" w:tplc="2EB2C6F2">
      <w:numFmt w:val="bullet"/>
      <w:lvlText w:val="•"/>
      <w:lvlJc w:val="left"/>
      <w:pPr>
        <w:ind w:left="734" w:hanging="198"/>
      </w:pPr>
      <w:rPr>
        <w:rFonts w:hint="default"/>
        <w:lang w:val="en-US" w:eastAsia="en-US" w:bidi="en-US"/>
      </w:rPr>
    </w:lvl>
  </w:abstractNum>
  <w:abstractNum w:abstractNumId="23" w15:restartNumberingAfterBreak="0">
    <w:nsid w:val="04E4541B"/>
    <w:multiLevelType w:val="hybridMultilevel"/>
    <w:tmpl w:val="B63A6D72"/>
    <w:lvl w:ilvl="0" w:tplc="2B3E78CA">
      <w:numFmt w:val="bullet"/>
      <w:lvlText w:val="☐"/>
      <w:lvlJc w:val="left"/>
      <w:pPr>
        <w:ind w:left="321" w:hanging="214"/>
      </w:pPr>
      <w:rPr>
        <w:rFonts w:ascii="MS Gothic" w:eastAsia="MS Gothic" w:hAnsi="MS Gothic" w:cs="MS Gothic" w:hint="default"/>
        <w:w w:val="100"/>
        <w:sz w:val="16"/>
        <w:szCs w:val="16"/>
        <w:lang w:val="en-US" w:eastAsia="en-US" w:bidi="en-US"/>
      </w:rPr>
    </w:lvl>
    <w:lvl w:ilvl="1" w:tplc="5094D038">
      <w:numFmt w:val="bullet"/>
      <w:lvlText w:val="•"/>
      <w:lvlJc w:val="left"/>
      <w:pPr>
        <w:ind w:left="512" w:hanging="214"/>
      </w:pPr>
      <w:rPr>
        <w:rFonts w:hint="default"/>
        <w:lang w:val="en-US" w:eastAsia="en-US" w:bidi="en-US"/>
      </w:rPr>
    </w:lvl>
    <w:lvl w:ilvl="2" w:tplc="A740DD32">
      <w:numFmt w:val="bullet"/>
      <w:lvlText w:val="•"/>
      <w:lvlJc w:val="left"/>
      <w:pPr>
        <w:ind w:left="704" w:hanging="214"/>
      </w:pPr>
      <w:rPr>
        <w:rFonts w:hint="default"/>
        <w:lang w:val="en-US" w:eastAsia="en-US" w:bidi="en-US"/>
      </w:rPr>
    </w:lvl>
    <w:lvl w:ilvl="3" w:tplc="7F3A46E8">
      <w:numFmt w:val="bullet"/>
      <w:lvlText w:val="•"/>
      <w:lvlJc w:val="left"/>
      <w:pPr>
        <w:ind w:left="897" w:hanging="214"/>
      </w:pPr>
      <w:rPr>
        <w:rFonts w:hint="default"/>
        <w:lang w:val="en-US" w:eastAsia="en-US" w:bidi="en-US"/>
      </w:rPr>
    </w:lvl>
    <w:lvl w:ilvl="4" w:tplc="C3A0878A">
      <w:numFmt w:val="bullet"/>
      <w:lvlText w:val="•"/>
      <w:lvlJc w:val="left"/>
      <w:pPr>
        <w:ind w:left="1089" w:hanging="214"/>
      </w:pPr>
      <w:rPr>
        <w:rFonts w:hint="default"/>
        <w:lang w:val="en-US" w:eastAsia="en-US" w:bidi="en-US"/>
      </w:rPr>
    </w:lvl>
    <w:lvl w:ilvl="5" w:tplc="5EA0AB60">
      <w:numFmt w:val="bullet"/>
      <w:lvlText w:val="•"/>
      <w:lvlJc w:val="left"/>
      <w:pPr>
        <w:ind w:left="1282" w:hanging="214"/>
      </w:pPr>
      <w:rPr>
        <w:rFonts w:hint="default"/>
        <w:lang w:val="en-US" w:eastAsia="en-US" w:bidi="en-US"/>
      </w:rPr>
    </w:lvl>
    <w:lvl w:ilvl="6" w:tplc="F7BC6E60">
      <w:numFmt w:val="bullet"/>
      <w:lvlText w:val="•"/>
      <w:lvlJc w:val="left"/>
      <w:pPr>
        <w:ind w:left="1474" w:hanging="214"/>
      </w:pPr>
      <w:rPr>
        <w:rFonts w:hint="default"/>
        <w:lang w:val="en-US" w:eastAsia="en-US" w:bidi="en-US"/>
      </w:rPr>
    </w:lvl>
    <w:lvl w:ilvl="7" w:tplc="E0F0DFFA">
      <w:numFmt w:val="bullet"/>
      <w:lvlText w:val="•"/>
      <w:lvlJc w:val="left"/>
      <w:pPr>
        <w:ind w:left="1666" w:hanging="214"/>
      </w:pPr>
      <w:rPr>
        <w:rFonts w:hint="default"/>
        <w:lang w:val="en-US" w:eastAsia="en-US" w:bidi="en-US"/>
      </w:rPr>
    </w:lvl>
    <w:lvl w:ilvl="8" w:tplc="033A0BF0">
      <w:numFmt w:val="bullet"/>
      <w:lvlText w:val="•"/>
      <w:lvlJc w:val="left"/>
      <w:pPr>
        <w:ind w:left="1859" w:hanging="214"/>
      </w:pPr>
      <w:rPr>
        <w:rFonts w:hint="default"/>
        <w:lang w:val="en-US" w:eastAsia="en-US" w:bidi="en-US"/>
      </w:rPr>
    </w:lvl>
  </w:abstractNum>
  <w:abstractNum w:abstractNumId="24" w15:restartNumberingAfterBreak="0">
    <w:nsid w:val="05011548"/>
    <w:multiLevelType w:val="hybridMultilevel"/>
    <w:tmpl w:val="457E719E"/>
    <w:lvl w:ilvl="0" w:tplc="3BA8F318">
      <w:numFmt w:val="bullet"/>
      <w:lvlText w:val="☐"/>
      <w:lvlJc w:val="left"/>
      <w:pPr>
        <w:ind w:left="317" w:hanging="214"/>
      </w:pPr>
      <w:rPr>
        <w:rFonts w:ascii="MS Gothic" w:eastAsia="MS Gothic" w:hAnsi="MS Gothic" w:cs="MS Gothic" w:hint="default"/>
        <w:w w:val="100"/>
        <w:sz w:val="16"/>
        <w:szCs w:val="16"/>
        <w:lang w:val="en-US" w:eastAsia="en-US" w:bidi="en-US"/>
      </w:rPr>
    </w:lvl>
    <w:lvl w:ilvl="1" w:tplc="960A6D98">
      <w:numFmt w:val="bullet"/>
      <w:lvlText w:val="•"/>
      <w:lvlJc w:val="left"/>
      <w:pPr>
        <w:ind w:left="549" w:hanging="214"/>
      </w:pPr>
      <w:rPr>
        <w:rFonts w:hint="default"/>
        <w:lang w:val="en-US" w:eastAsia="en-US" w:bidi="en-US"/>
      </w:rPr>
    </w:lvl>
    <w:lvl w:ilvl="2" w:tplc="DB7CE6F6">
      <w:numFmt w:val="bullet"/>
      <w:lvlText w:val="•"/>
      <w:lvlJc w:val="left"/>
      <w:pPr>
        <w:ind w:left="779" w:hanging="214"/>
      </w:pPr>
      <w:rPr>
        <w:rFonts w:hint="default"/>
        <w:lang w:val="en-US" w:eastAsia="en-US" w:bidi="en-US"/>
      </w:rPr>
    </w:lvl>
    <w:lvl w:ilvl="3" w:tplc="07C8CAC8">
      <w:numFmt w:val="bullet"/>
      <w:lvlText w:val="•"/>
      <w:lvlJc w:val="left"/>
      <w:pPr>
        <w:ind w:left="1009" w:hanging="214"/>
      </w:pPr>
      <w:rPr>
        <w:rFonts w:hint="default"/>
        <w:lang w:val="en-US" w:eastAsia="en-US" w:bidi="en-US"/>
      </w:rPr>
    </w:lvl>
    <w:lvl w:ilvl="4" w:tplc="F7F895BA">
      <w:numFmt w:val="bullet"/>
      <w:lvlText w:val="•"/>
      <w:lvlJc w:val="left"/>
      <w:pPr>
        <w:ind w:left="1238" w:hanging="214"/>
      </w:pPr>
      <w:rPr>
        <w:rFonts w:hint="default"/>
        <w:lang w:val="en-US" w:eastAsia="en-US" w:bidi="en-US"/>
      </w:rPr>
    </w:lvl>
    <w:lvl w:ilvl="5" w:tplc="65421BFC">
      <w:numFmt w:val="bullet"/>
      <w:lvlText w:val="•"/>
      <w:lvlJc w:val="left"/>
      <w:pPr>
        <w:ind w:left="1468" w:hanging="214"/>
      </w:pPr>
      <w:rPr>
        <w:rFonts w:hint="default"/>
        <w:lang w:val="en-US" w:eastAsia="en-US" w:bidi="en-US"/>
      </w:rPr>
    </w:lvl>
    <w:lvl w:ilvl="6" w:tplc="D6AABBB8">
      <w:numFmt w:val="bullet"/>
      <w:lvlText w:val="•"/>
      <w:lvlJc w:val="left"/>
      <w:pPr>
        <w:ind w:left="1698" w:hanging="214"/>
      </w:pPr>
      <w:rPr>
        <w:rFonts w:hint="default"/>
        <w:lang w:val="en-US" w:eastAsia="en-US" w:bidi="en-US"/>
      </w:rPr>
    </w:lvl>
    <w:lvl w:ilvl="7" w:tplc="3880D5A6">
      <w:numFmt w:val="bullet"/>
      <w:lvlText w:val="•"/>
      <w:lvlJc w:val="left"/>
      <w:pPr>
        <w:ind w:left="1927" w:hanging="214"/>
      </w:pPr>
      <w:rPr>
        <w:rFonts w:hint="default"/>
        <w:lang w:val="en-US" w:eastAsia="en-US" w:bidi="en-US"/>
      </w:rPr>
    </w:lvl>
    <w:lvl w:ilvl="8" w:tplc="01382538">
      <w:numFmt w:val="bullet"/>
      <w:lvlText w:val="•"/>
      <w:lvlJc w:val="left"/>
      <w:pPr>
        <w:ind w:left="2157" w:hanging="214"/>
      </w:pPr>
      <w:rPr>
        <w:rFonts w:hint="default"/>
        <w:lang w:val="en-US" w:eastAsia="en-US" w:bidi="en-US"/>
      </w:rPr>
    </w:lvl>
  </w:abstractNum>
  <w:abstractNum w:abstractNumId="25" w15:restartNumberingAfterBreak="0">
    <w:nsid w:val="05734D29"/>
    <w:multiLevelType w:val="hybridMultilevel"/>
    <w:tmpl w:val="BBF8B776"/>
    <w:lvl w:ilvl="0" w:tplc="99DE43AC">
      <w:numFmt w:val="bullet"/>
      <w:lvlText w:val="☐"/>
      <w:lvlJc w:val="left"/>
      <w:pPr>
        <w:ind w:left="242" w:hanging="162"/>
      </w:pPr>
      <w:rPr>
        <w:rFonts w:ascii="MS UI Gothic" w:eastAsia="MS UI Gothic" w:hAnsi="MS UI Gothic" w:cs="MS UI Gothic" w:hint="default"/>
        <w:w w:val="100"/>
        <w:sz w:val="14"/>
        <w:szCs w:val="14"/>
        <w:lang w:val="en-US" w:eastAsia="en-US" w:bidi="en-US"/>
      </w:rPr>
    </w:lvl>
    <w:lvl w:ilvl="1" w:tplc="B11025EA">
      <w:numFmt w:val="bullet"/>
      <w:lvlText w:val="•"/>
      <w:lvlJc w:val="left"/>
      <w:pPr>
        <w:ind w:left="448" w:hanging="162"/>
      </w:pPr>
      <w:rPr>
        <w:rFonts w:hint="default"/>
        <w:lang w:val="en-US" w:eastAsia="en-US" w:bidi="en-US"/>
      </w:rPr>
    </w:lvl>
    <w:lvl w:ilvl="2" w:tplc="E4BA3948">
      <w:numFmt w:val="bullet"/>
      <w:lvlText w:val="•"/>
      <w:lvlJc w:val="left"/>
      <w:pPr>
        <w:ind w:left="657" w:hanging="162"/>
      </w:pPr>
      <w:rPr>
        <w:rFonts w:hint="default"/>
        <w:lang w:val="en-US" w:eastAsia="en-US" w:bidi="en-US"/>
      </w:rPr>
    </w:lvl>
    <w:lvl w:ilvl="3" w:tplc="CB54D65C">
      <w:numFmt w:val="bullet"/>
      <w:lvlText w:val="•"/>
      <w:lvlJc w:val="left"/>
      <w:pPr>
        <w:ind w:left="865" w:hanging="162"/>
      </w:pPr>
      <w:rPr>
        <w:rFonts w:hint="default"/>
        <w:lang w:val="en-US" w:eastAsia="en-US" w:bidi="en-US"/>
      </w:rPr>
    </w:lvl>
    <w:lvl w:ilvl="4" w:tplc="1D0244CC">
      <w:numFmt w:val="bullet"/>
      <w:lvlText w:val="•"/>
      <w:lvlJc w:val="left"/>
      <w:pPr>
        <w:ind w:left="1074" w:hanging="162"/>
      </w:pPr>
      <w:rPr>
        <w:rFonts w:hint="default"/>
        <w:lang w:val="en-US" w:eastAsia="en-US" w:bidi="en-US"/>
      </w:rPr>
    </w:lvl>
    <w:lvl w:ilvl="5" w:tplc="D98EA3A2">
      <w:numFmt w:val="bullet"/>
      <w:lvlText w:val="•"/>
      <w:lvlJc w:val="left"/>
      <w:pPr>
        <w:ind w:left="1282" w:hanging="162"/>
      </w:pPr>
      <w:rPr>
        <w:rFonts w:hint="default"/>
        <w:lang w:val="en-US" w:eastAsia="en-US" w:bidi="en-US"/>
      </w:rPr>
    </w:lvl>
    <w:lvl w:ilvl="6" w:tplc="EB8E5580">
      <w:numFmt w:val="bullet"/>
      <w:lvlText w:val="•"/>
      <w:lvlJc w:val="left"/>
      <w:pPr>
        <w:ind w:left="1491" w:hanging="162"/>
      </w:pPr>
      <w:rPr>
        <w:rFonts w:hint="default"/>
        <w:lang w:val="en-US" w:eastAsia="en-US" w:bidi="en-US"/>
      </w:rPr>
    </w:lvl>
    <w:lvl w:ilvl="7" w:tplc="7E18DBCE">
      <w:numFmt w:val="bullet"/>
      <w:lvlText w:val="•"/>
      <w:lvlJc w:val="left"/>
      <w:pPr>
        <w:ind w:left="1699" w:hanging="162"/>
      </w:pPr>
      <w:rPr>
        <w:rFonts w:hint="default"/>
        <w:lang w:val="en-US" w:eastAsia="en-US" w:bidi="en-US"/>
      </w:rPr>
    </w:lvl>
    <w:lvl w:ilvl="8" w:tplc="31620BE2">
      <w:numFmt w:val="bullet"/>
      <w:lvlText w:val="•"/>
      <w:lvlJc w:val="left"/>
      <w:pPr>
        <w:ind w:left="1908" w:hanging="162"/>
      </w:pPr>
      <w:rPr>
        <w:rFonts w:hint="default"/>
        <w:lang w:val="en-US" w:eastAsia="en-US" w:bidi="en-US"/>
      </w:rPr>
    </w:lvl>
  </w:abstractNum>
  <w:abstractNum w:abstractNumId="26" w15:restartNumberingAfterBreak="0">
    <w:nsid w:val="05CA3AA2"/>
    <w:multiLevelType w:val="hybridMultilevel"/>
    <w:tmpl w:val="4D30A2C2"/>
    <w:lvl w:ilvl="0" w:tplc="5CA6BD7C">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EDC8C656">
      <w:numFmt w:val="bullet"/>
      <w:lvlText w:val="•"/>
      <w:lvlJc w:val="left"/>
      <w:pPr>
        <w:ind w:left="479" w:hanging="212"/>
      </w:pPr>
      <w:rPr>
        <w:rFonts w:hint="default"/>
        <w:lang w:val="en-US" w:eastAsia="en-US" w:bidi="en-US"/>
      </w:rPr>
    </w:lvl>
    <w:lvl w:ilvl="2" w:tplc="5D364528">
      <w:numFmt w:val="bullet"/>
      <w:lvlText w:val="•"/>
      <w:lvlJc w:val="left"/>
      <w:pPr>
        <w:ind w:left="658" w:hanging="212"/>
      </w:pPr>
      <w:rPr>
        <w:rFonts w:hint="default"/>
        <w:lang w:val="en-US" w:eastAsia="en-US" w:bidi="en-US"/>
      </w:rPr>
    </w:lvl>
    <w:lvl w:ilvl="3" w:tplc="9E22FBDA">
      <w:numFmt w:val="bullet"/>
      <w:lvlText w:val="•"/>
      <w:lvlJc w:val="left"/>
      <w:pPr>
        <w:ind w:left="837" w:hanging="212"/>
      </w:pPr>
      <w:rPr>
        <w:rFonts w:hint="default"/>
        <w:lang w:val="en-US" w:eastAsia="en-US" w:bidi="en-US"/>
      </w:rPr>
    </w:lvl>
    <w:lvl w:ilvl="4" w:tplc="914EF09A">
      <w:numFmt w:val="bullet"/>
      <w:lvlText w:val="•"/>
      <w:lvlJc w:val="left"/>
      <w:pPr>
        <w:ind w:left="1016" w:hanging="212"/>
      </w:pPr>
      <w:rPr>
        <w:rFonts w:hint="default"/>
        <w:lang w:val="en-US" w:eastAsia="en-US" w:bidi="en-US"/>
      </w:rPr>
    </w:lvl>
    <w:lvl w:ilvl="5" w:tplc="F922241A">
      <w:numFmt w:val="bullet"/>
      <w:lvlText w:val="•"/>
      <w:lvlJc w:val="left"/>
      <w:pPr>
        <w:ind w:left="1195" w:hanging="212"/>
      </w:pPr>
      <w:rPr>
        <w:rFonts w:hint="default"/>
        <w:lang w:val="en-US" w:eastAsia="en-US" w:bidi="en-US"/>
      </w:rPr>
    </w:lvl>
    <w:lvl w:ilvl="6" w:tplc="4672D14A">
      <w:numFmt w:val="bullet"/>
      <w:lvlText w:val="•"/>
      <w:lvlJc w:val="left"/>
      <w:pPr>
        <w:ind w:left="1374" w:hanging="212"/>
      </w:pPr>
      <w:rPr>
        <w:rFonts w:hint="default"/>
        <w:lang w:val="en-US" w:eastAsia="en-US" w:bidi="en-US"/>
      </w:rPr>
    </w:lvl>
    <w:lvl w:ilvl="7" w:tplc="94F289CC">
      <w:numFmt w:val="bullet"/>
      <w:lvlText w:val="•"/>
      <w:lvlJc w:val="left"/>
      <w:pPr>
        <w:ind w:left="1553" w:hanging="212"/>
      </w:pPr>
      <w:rPr>
        <w:rFonts w:hint="default"/>
        <w:lang w:val="en-US" w:eastAsia="en-US" w:bidi="en-US"/>
      </w:rPr>
    </w:lvl>
    <w:lvl w:ilvl="8" w:tplc="D1D697C4">
      <w:numFmt w:val="bullet"/>
      <w:lvlText w:val="•"/>
      <w:lvlJc w:val="left"/>
      <w:pPr>
        <w:ind w:left="1732" w:hanging="212"/>
      </w:pPr>
      <w:rPr>
        <w:rFonts w:hint="default"/>
        <w:lang w:val="en-US" w:eastAsia="en-US" w:bidi="en-US"/>
      </w:rPr>
    </w:lvl>
  </w:abstractNum>
  <w:abstractNum w:abstractNumId="27" w15:restartNumberingAfterBreak="0">
    <w:nsid w:val="064065C0"/>
    <w:multiLevelType w:val="hybridMultilevel"/>
    <w:tmpl w:val="7946DC16"/>
    <w:lvl w:ilvl="0" w:tplc="E60622DE">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E996C180">
      <w:numFmt w:val="bullet"/>
      <w:lvlText w:val="•"/>
      <w:lvlJc w:val="left"/>
      <w:pPr>
        <w:ind w:left="479" w:hanging="212"/>
      </w:pPr>
      <w:rPr>
        <w:rFonts w:hint="default"/>
        <w:lang w:val="en-US" w:eastAsia="en-US" w:bidi="en-US"/>
      </w:rPr>
    </w:lvl>
    <w:lvl w:ilvl="2" w:tplc="F14815B8">
      <w:numFmt w:val="bullet"/>
      <w:lvlText w:val="•"/>
      <w:lvlJc w:val="left"/>
      <w:pPr>
        <w:ind w:left="658" w:hanging="212"/>
      </w:pPr>
      <w:rPr>
        <w:rFonts w:hint="default"/>
        <w:lang w:val="en-US" w:eastAsia="en-US" w:bidi="en-US"/>
      </w:rPr>
    </w:lvl>
    <w:lvl w:ilvl="3" w:tplc="8BB2D64A">
      <w:numFmt w:val="bullet"/>
      <w:lvlText w:val="•"/>
      <w:lvlJc w:val="left"/>
      <w:pPr>
        <w:ind w:left="837" w:hanging="212"/>
      </w:pPr>
      <w:rPr>
        <w:rFonts w:hint="default"/>
        <w:lang w:val="en-US" w:eastAsia="en-US" w:bidi="en-US"/>
      </w:rPr>
    </w:lvl>
    <w:lvl w:ilvl="4" w:tplc="666A49F8">
      <w:numFmt w:val="bullet"/>
      <w:lvlText w:val="•"/>
      <w:lvlJc w:val="left"/>
      <w:pPr>
        <w:ind w:left="1016" w:hanging="212"/>
      </w:pPr>
      <w:rPr>
        <w:rFonts w:hint="default"/>
        <w:lang w:val="en-US" w:eastAsia="en-US" w:bidi="en-US"/>
      </w:rPr>
    </w:lvl>
    <w:lvl w:ilvl="5" w:tplc="1E502A48">
      <w:numFmt w:val="bullet"/>
      <w:lvlText w:val="•"/>
      <w:lvlJc w:val="left"/>
      <w:pPr>
        <w:ind w:left="1195" w:hanging="212"/>
      </w:pPr>
      <w:rPr>
        <w:rFonts w:hint="default"/>
        <w:lang w:val="en-US" w:eastAsia="en-US" w:bidi="en-US"/>
      </w:rPr>
    </w:lvl>
    <w:lvl w:ilvl="6" w:tplc="838AC710">
      <w:numFmt w:val="bullet"/>
      <w:lvlText w:val="•"/>
      <w:lvlJc w:val="left"/>
      <w:pPr>
        <w:ind w:left="1374" w:hanging="212"/>
      </w:pPr>
      <w:rPr>
        <w:rFonts w:hint="default"/>
        <w:lang w:val="en-US" w:eastAsia="en-US" w:bidi="en-US"/>
      </w:rPr>
    </w:lvl>
    <w:lvl w:ilvl="7" w:tplc="62D273BA">
      <w:numFmt w:val="bullet"/>
      <w:lvlText w:val="•"/>
      <w:lvlJc w:val="left"/>
      <w:pPr>
        <w:ind w:left="1553" w:hanging="212"/>
      </w:pPr>
      <w:rPr>
        <w:rFonts w:hint="default"/>
        <w:lang w:val="en-US" w:eastAsia="en-US" w:bidi="en-US"/>
      </w:rPr>
    </w:lvl>
    <w:lvl w:ilvl="8" w:tplc="3AD2DEFC">
      <w:numFmt w:val="bullet"/>
      <w:lvlText w:val="•"/>
      <w:lvlJc w:val="left"/>
      <w:pPr>
        <w:ind w:left="1732" w:hanging="212"/>
      </w:pPr>
      <w:rPr>
        <w:rFonts w:hint="default"/>
        <w:lang w:val="en-US" w:eastAsia="en-US" w:bidi="en-US"/>
      </w:rPr>
    </w:lvl>
  </w:abstractNum>
  <w:abstractNum w:abstractNumId="28" w15:restartNumberingAfterBreak="0">
    <w:nsid w:val="06604C74"/>
    <w:multiLevelType w:val="hybridMultilevel"/>
    <w:tmpl w:val="942A9F82"/>
    <w:lvl w:ilvl="0" w:tplc="D654D91E">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D3C4C4B4">
      <w:numFmt w:val="bullet"/>
      <w:lvlText w:val="•"/>
      <w:lvlJc w:val="left"/>
      <w:pPr>
        <w:ind w:left="540" w:hanging="212"/>
      </w:pPr>
      <w:rPr>
        <w:rFonts w:hint="default"/>
        <w:lang w:val="en-US" w:eastAsia="en-US" w:bidi="en-US"/>
      </w:rPr>
    </w:lvl>
    <w:lvl w:ilvl="2" w:tplc="BF500130">
      <w:numFmt w:val="bullet"/>
      <w:lvlText w:val="•"/>
      <w:lvlJc w:val="left"/>
      <w:pPr>
        <w:ind w:left="760" w:hanging="212"/>
      </w:pPr>
      <w:rPr>
        <w:rFonts w:hint="default"/>
        <w:lang w:val="en-US" w:eastAsia="en-US" w:bidi="en-US"/>
      </w:rPr>
    </w:lvl>
    <w:lvl w:ilvl="3" w:tplc="D4707D2C">
      <w:numFmt w:val="bullet"/>
      <w:lvlText w:val="•"/>
      <w:lvlJc w:val="left"/>
      <w:pPr>
        <w:ind w:left="980" w:hanging="212"/>
      </w:pPr>
      <w:rPr>
        <w:rFonts w:hint="default"/>
        <w:lang w:val="en-US" w:eastAsia="en-US" w:bidi="en-US"/>
      </w:rPr>
    </w:lvl>
    <w:lvl w:ilvl="4" w:tplc="771609E8">
      <w:numFmt w:val="bullet"/>
      <w:lvlText w:val="•"/>
      <w:lvlJc w:val="left"/>
      <w:pPr>
        <w:ind w:left="1200" w:hanging="212"/>
      </w:pPr>
      <w:rPr>
        <w:rFonts w:hint="default"/>
        <w:lang w:val="en-US" w:eastAsia="en-US" w:bidi="en-US"/>
      </w:rPr>
    </w:lvl>
    <w:lvl w:ilvl="5" w:tplc="68227CE0">
      <w:numFmt w:val="bullet"/>
      <w:lvlText w:val="•"/>
      <w:lvlJc w:val="left"/>
      <w:pPr>
        <w:ind w:left="1420" w:hanging="212"/>
      </w:pPr>
      <w:rPr>
        <w:rFonts w:hint="default"/>
        <w:lang w:val="en-US" w:eastAsia="en-US" w:bidi="en-US"/>
      </w:rPr>
    </w:lvl>
    <w:lvl w:ilvl="6" w:tplc="34B0C6F0">
      <w:numFmt w:val="bullet"/>
      <w:lvlText w:val="•"/>
      <w:lvlJc w:val="left"/>
      <w:pPr>
        <w:ind w:left="1640" w:hanging="212"/>
      </w:pPr>
      <w:rPr>
        <w:rFonts w:hint="default"/>
        <w:lang w:val="en-US" w:eastAsia="en-US" w:bidi="en-US"/>
      </w:rPr>
    </w:lvl>
    <w:lvl w:ilvl="7" w:tplc="5A701800">
      <w:numFmt w:val="bullet"/>
      <w:lvlText w:val="•"/>
      <w:lvlJc w:val="left"/>
      <w:pPr>
        <w:ind w:left="1860" w:hanging="212"/>
      </w:pPr>
      <w:rPr>
        <w:rFonts w:hint="default"/>
        <w:lang w:val="en-US" w:eastAsia="en-US" w:bidi="en-US"/>
      </w:rPr>
    </w:lvl>
    <w:lvl w:ilvl="8" w:tplc="06B83514">
      <w:numFmt w:val="bullet"/>
      <w:lvlText w:val="•"/>
      <w:lvlJc w:val="left"/>
      <w:pPr>
        <w:ind w:left="2080" w:hanging="212"/>
      </w:pPr>
      <w:rPr>
        <w:rFonts w:hint="default"/>
        <w:lang w:val="en-US" w:eastAsia="en-US" w:bidi="en-US"/>
      </w:rPr>
    </w:lvl>
  </w:abstractNum>
  <w:abstractNum w:abstractNumId="29" w15:restartNumberingAfterBreak="0">
    <w:nsid w:val="06B6196B"/>
    <w:multiLevelType w:val="hybridMultilevel"/>
    <w:tmpl w:val="BD52815C"/>
    <w:lvl w:ilvl="0" w:tplc="0EECC178">
      <w:numFmt w:val="bullet"/>
      <w:lvlText w:val="☐"/>
      <w:lvlJc w:val="left"/>
      <w:pPr>
        <w:ind w:left="317" w:hanging="214"/>
      </w:pPr>
      <w:rPr>
        <w:rFonts w:ascii="MS Gothic" w:eastAsia="MS Gothic" w:hAnsi="MS Gothic" w:cs="MS Gothic" w:hint="default"/>
        <w:w w:val="100"/>
        <w:sz w:val="16"/>
        <w:szCs w:val="16"/>
        <w:lang w:val="en-US" w:eastAsia="en-US" w:bidi="en-US"/>
      </w:rPr>
    </w:lvl>
    <w:lvl w:ilvl="1" w:tplc="B338EB86">
      <w:numFmt w:val="bullet"/>
      <w:lvlText w:val="•"/>
      <w:lvlJc w:val="left"/>
      <w:pPr>
        <w:ind w:left="493" w:hanging="214"/>
      </w:pPr>
      <w:rPr>
        <w:rFonts w:hint="default"/>
        <w:lang w:val="en-US" w:eastAsia="en-US" w:bidi="en-US"/>
      </w:rPr>
    </w:lvl>
    <w:lvl w:ilvl="2" w:tplc="F1DC360E">
      <w:numFmt w:val="bullet"/>
      <w:lvlText w:val="•"/>
      <w:lvlJc w:val="left"/>
      <w:pPr>
        <w:ind w:left="667" w:hanging="214"/>
      </w:pPr>
      <w:rPr>
        <w:rFonts w:hint="default"/>
        <w:lang w:val="en-US" w:eastAsia="en-US" w:bidi="en-US"/>
      </w:rPr>
    </w:lvl>
    <w:lvl w:ilvl="3" w:tplc="35242A72">
      <w:numFmt w:val="bullet"/>
      <w:lvlText w:val="•"/>
      <w:lvlJc w:val="left"/>
      <w:pPr>
        <w:ind w:left="841" w:hanging="214"/>
      </w:pPr>
      <w:rPr>
        <w:rFonts w:hint="default"/>
        <w:lang w:val="en-US" w:eastAsia="en-US" w:bidi="en-US"/>
      </w:rPr>
    </w:lvl>
    <w:lvl w:ilvl="4" w:tplc="D5441C66">
      <w:numFmt w:val="bullet"/>
      <w:lvlText w:val="•"/>
      <w:lvlJc w:val="left"/>
      <w:pPr>
        <w:ind w:left="1014" w:hanging="214"/>
      </w:pPr>
      <w:rPr>
        <w:rFonts w:hint="default"/>
        <w:lang w:val="en-US" w:eastAsia="en-US" w:bidi="en-US"/>
      </w:rPr>
    </w:lvl>
    <w:lvl w:ilvl="5" w:tplc="CB4840BE">
      <w:numFmt w:val="bullet"/>
      <w:lvlText w:val="•"/>
      <w:lvlJc w:val="left"/>
      <w:pPr>
        <w:ind w:left="1188" w:hanging="214"/>
      </w:pPr>
      <w:rPr>
        <w:rFonts w:hint="default"/>
        <w:lang w:val="en-US" w:eastAsia="en-US" w:bidi="en-US"/>
      </w:rPr>
    </w:lvl>
    <w:lvl w:ilvl="6" w:tplc="0E5EA66A">
      <w:numFmt w:val="bullet"/>
      <w:lvlText w:val="•"/>
      <w:lvlJc w:val="left"/>
      <w:pPr>
        <w:ind w:left="1362" w:hanging="214"/>
      </w:pPr>
      <w:rPr>
        <w:rFonts w:hint="default"/>
        <w:lang w:val="en-US" w:eastAsia="en-US" w:bidi="en-US"/>
      </w:rPr>
    </w:lvl>
    <w:lvl w:ilvl="7" w:tplc="DF5E9910">
      <w:numFmt w:val="bullet"/>
      <w:lvlText w:val="•"/>
      <w:lvlJc w:val="left"/>
      <w:pPr>
        <w:ind w:left="1535" w:hanging="214"/>
      </w:pPr>
      <w:rPr>
        <w:rFonts w:hint="default"/>
        <w:lang w:val="en-US" w:eastAsia="en-US" w:bidi="en-US"/>
      </w:rPr>
    </w:lvl>
    <w:lvl w:ilvl="8" w:tplc="69E4E60A">
      <w:numFmt w:val="bullet"/>
      <w:lvlText w:val="•"/>
      <w:lvlJc w:val="left"/>
      <w:pPr>
        <w:ind w:left="1709" w:hanging="214"/>
      </w:pPr>
      <w:rPr>
        <w:rFonts w:hint="default"/>
        <w:lang w:val="en-US" w:eastAsia="en-US" w:bidi="en-US"/>
      </w:rPr>
    </w:lvl>
  </w:abstractNum>
  <w:abstractNum w:abstractNumId="30" w15:restartNumberingAfterBreak="0">
    <w:nsid w:val="06B91A8A"/>
    <w:multiLevelType w:val="hybridMultilevel"/>
    <w:tmpl w:val="B0681D56"/>
    <w:lvl w:ilvl="0" w:tplc="BF361BF4">
      <w:numFmt w:val="bullet"/>
      <w:lvlText w:val="☐"/>
      <w:lvlJc w:val="left"/>
      <w:pPr>
        <w:ind w:left="271" w:hanging="164"/>
      </w:pPr>
      <w:rPr>
        <w:rFonts w:ascii="MS Gothic" w:eastAsia="MS Gothic" w:hAnsi="MS Gothic" w:cs="MS Gothic" w:hint="default"/>
        <w:spacing w:val="2"/>
        <w:w w:val="100"/>
        <w:sz w:val="14"/>
        <w:szCs w:val="14"/>
        <w:lang w:val="en-US" w:eastAsia="en-US" w:bidi="en-US"/>
      </w:rPr>
    </w:lvl>
    <w:lvl w:ilvl="1" w:tplc="D1067DB2">
      <w:numFmt w:val="bullet"/>
      <w:lvlText w:val="•"/>
      <w:lvlJc w:val="left"/>
      <w:pPr>
        <w:ind w:left="512" w:hanging="164"/>
      </w:pPr>
      <w:rPr>
        <w:rFonts w:hint="default"/>
        <w:lang w:val="en-US" w:eastAsia="en-US" w:bidi="en-US"/>
      </w:rPr>
    </w:lvl>
    <w:lvl w:ilvl="2" w:tplc="99C0CE66">
      <w:numFmt w:val="bullet"/>
      <w:lvlText w:val="•"/>
      <w:lvlJc w:val="left"/>
      <w:pPr>
        <w:ind w:left="744" w:hanging="164"/>
      </w:pPr>
      <w:rPr>
        <w:rFonts w:hint="default"/>
        <w:lang w:val="en-US" w:eastAsia="en-US" w:bidi="en-US"/>
      </w:rPr>
    </w:lvl>
    <w:lvl w:ilvl="3" w:tplc="9F6A3F6E">
      <w:numFmt w:val="bullet"/>
      <w:lvlText w:val="•"/>
      <w:lvlJc w:val="left"/>
      <w:pPr>
        <w:ind w:left="976" w:hanging="164"/>
      </w:pPr>
      <w:rPr>
        <w:rFonts w:hint="default"/>
        <w:lang w:val="en-US" w:eastAsia="en-US" w:bidi="en-US"/>
      </w:rPr>
    </w:lvl>
    <w:lvl w:ilvl="4" w:tplc="EDCE805A">
      <w:numFmt w:val="bullet"/>
      <w:lvlText w:val="•"/>
      <w:lvlJc w:val="left"/>
      <w:pPr>
        <w:ind w:left="1208" w:hanging="164"/>
      </w:pPr>
      <w:rPr>
        <w:rFonts w:hint="default"/>
        <w:lang w:val="en-US" w:eastAsia="en-US" w:bidi="en-US"/>
      </w:rPr>
    </w:lvl>
    <w:lvl w:ilvl="5" w:tplc="96C21A30">
      <w:numFmt w:val="bullet"/>
      <w:lvlText w:val="•"/>
      <w:lvlJc w:val="left"/>
      <w:pPr>
        <w:ind w:left="1440" w:hanging="164"/>
      </w:pPr>
      <w:rPr>
        <w:rFonts w:hint="default"/>
        <w:lang w:val="en-US" w:eastAsia="en-US" w:bidi="en-US"/>
      </w:rPr>
    </w:lvl>
    <w:lvl w:ilvl="6" w:tplc="F6107FB8">
      <w:numFmt w:val="bullet"/>
      <w:lvlText w:val="•"/>
      <w:lvlJc w:val="left"/>
      <w:pPr>
        <w:ind w:left="1672" w:hanging="164"/>
      </w:pPr>
      <w:rPr>
        <w:rFonts w:hint="default"/>
        <w:lang w:val="en-US" w:eastAsia="en-US" w:bidi="en-US"/>
      </w:rPr>
    </w:lvl>
    <w:lvl w:ilvl="7" w:tplc="5E8CA6A2">
      <w:numFmt w:val="bullet"/>
      <w:lvlText w:val="•"/>
      <w:lvlJc w:val="left"/>
      <w:pPr>
        <w:ind w:left="1904" w:hanging="164"/>
      </w:pPr>
      <w:rPr>
        <w:rFonts w:hint="default"/>
        <w:lang w:val="en-US" w:eastAsia="en-US" w:bidi="en-US"/>
      </w:rPr>
    </w:lvl>
    <w:lvl w:ilvl="8" w:tplc="26A608D6">
      <w:numFmt w:val="bullet"/>
      <w:lvlText w:val="•"/>
      <w:lvlJc w:val="left"/>
      <w:pPr>
        <w:ind w:left="2136" w:hanging="164"/>
      </w:pPr>
      <w:rPr>
        <w:rFonts w:hint="default"/>
        <w:lang w:val="en-US" w:eastAsia="en-US" w:bidi="en-US"/>
      </w:rPr>
    </w:lvl>
  </w:abstractNum>
  <w:abstractNum w:abstractNumId="31" w15:restartNumberingAfterBreak="0">
    <w:nsid w:val="06E22D2C"/>
    <w:multiLevelType w:val="hybridMultilevel"/>
    <w:tmpl w:val="42807D40"/>
    <w:lvl w:ilvl="0" w:tplc="8FF05B32">
      <w:numFmt w:val="bullet"/>
      <w:lvlText w:val="*"/>
      <w:lvlJc w:val="left"/>
      <w:pPr>
        <w:ind w:left="480" w:hanging="190"/>
      </w:pPr>
      <w:rPr>
        <w:rFonts w:ascii="Times New Roman" w:eastAsia="Times New Roman" w:hAnsi="Times New Roman" w:cs="Times New Roman" w:hint="default"/>
        <w:w w:val="100"/>
        <w:sz w:val="24"/>
        <w:szCs w:val="24"/>
        <w:lang w:val="en-US" w:eastAsia="en-US" w:bidi="en-US"/>
      </w:rPr>
    </w:lvl>
    <w:lvl w:ilvl="1" w:tplc="1D5CB520">
      <w:numFmt w:val="bullet"/>
      <w:lvlText w:val=""/>
      <w:lvlJc w:val="left"/>
      <w:pPr>
        <w:ind w:left="1632" w:hanging="361"/>
      </w:pPr>
      <w:rPr>
        <w:rFonts w:ascii="Symbol" w:eastAsia="Symbol" w:hAnsi="Symbol" w:cs="Symbol" w:hint="default"/>
        <w:w w:val="100"/>
        <w:sz w:val="22"/>
        <w:szCs w:val="22"/>
        <w:lang w:val="en-US" w:eastAsia="en-US" w:bidi="en-US"/>
      </w:rPr>
    </w:lvl>
    <w:lvl w:ilvl="2" w:tplc="13C608E4">
      <w:numFmt w:val="bullet"/>
      <w:lvlText w:val=""/>
      <w:lvlJc w:val="left"/>
      <w:pPr>
        <w:ind w:left="2713" w:hanging="361"/>
      </w:pPr>
      <w:rPr>
        <w:rFonts w:ascii="Symbol" w:eastAsia="Symbol" w:hAnsi="Symbol" w:cs="Symbol" w:hint="default"/>
        <w:w w:val="100"/>
        <w:sz w:val="22"/>
        <w:szCs w:val="22"/>
        <w:lang w:val="en-US" w:eastAsia="en-US" w:bidi="en-US"/>
      </w:rPr>
    </w:lvl>
    <w:lvl w:ilvl="3" w:tplc="4EC08742">
      <w:numFmt w:val="bullet"/>
      <w:lvlText w:val="•"/>
      <w:lvlJc w:val="left"/>
      <w:pPr>
        <w:ind w:left="3850" w:hanging="361"/>
      </w:pPr>
      <w:rPr>
        <w:rFonts w:hint="default"/>
        <w:lang w:val="en-US" w:eastAsia="en-US" w:bidi="en-US"/>
      </w:rPr>
    </w:lvl>
    <w:lvl w:ilvl="4" w:tplc="58786748">
      <w:numFmt w:val="bullet"/>
      <w:lvlText w:val="•"/>
      <w:lvlJc w:val="left"/>
      <w:pPr>
        <w:ind w:left="4980" w:hanging="361"/>
      </w:pPr>
      <w:rPr>
        <w:rFonts w:hint="default"/>
        <w:lang w:val="en-US" w:eastAsia="en-US" w:bidi="en-US"/>
      </w:rPr>
    </w:lvl>
    <w:lvl w:ilvl="5" w:tplc="920410C8">
      <w:numFmt w:val="bullet"/>
      <w:lvlText w:val="•"/>
      <w:lvlJc w:val="left"/>
      <w:pPr>
        <w:ind w:left="6110" w:hanging="361"/>
      </w:pPr>
      <w:rPr>
        <w:rFonts w:hint="default"/>
        <w:lang w:val="en-US" w:eastAsia="en-US" w:bidi="en-US"/>
      </w:rPr>
    </w:lvl>
    <w:lvl w:ilvl="6" w:tplc="1848F014">
      <w:numFmt w:val="bullet"/>
      <w:lvlText w:val="•"/>
      <w:lvlJc w:val="left"/>
      <w:pPr>
        <w:ind w:left="7240" w:hanging="361"/>
      </w:pPr>
      <w:rPr>
        <w:rFonts w:hint="default"/>
        <w:lang w:val="en-US" w:eastAsia="en-US" w:bidi="en-US"/>
      </w:rPr>
    </w:lvl>
    <w:lvl w:ilvl="7" w:tplc="F788CC58">
      <w:numFmt w:val="bullet"/>
      <w:lvlText w:val="•"/>
      <w:lvlJc w:val="left"/>
      <w:pPr>
        <w:ind w:left="8370" w:hanging="361"/>
      </w:pPr>
      <w:rPr>
        <w:rFonts w:hint="default"/>
        <w:lang w:val="en-US" w:eastAsia="en-US" w:bidi="en-US"/>
      </w:rPr>
    </w:lvl>
    <w:lvl w:ilvl="8" w:tplc="E9BA24E0">
      <w:numFmt w:val="bullet"/>
      <w:lvlText w:val="•"/>
      <w:lvlJc w:val="left"/>
      <w:pPr>
        <w:ind w:left="9500" w:hanging="361"/>
      </w:pPr>
      <w:rPr>
        <w:rFonts w:hint="default"/>
        <w:lang w:val="en-US" w:eastAsia="en-US" w:bidi="en-US"/>
      </w:rPr>
    </w:lvl>
  </w:abstractNum>
  <w:abstractNum w:abstractNumId="32" w15:restartNumberingAfterBreak="0">
    <w:nsid w:val="071B4B3A"/>
    <w:multiLevelType w:val="hybridMultilevel"/>
    <w:tmpl w:val="5D948E40"/>
    <w:lvl w:ilvl="0" w:tplc="CB9824BE">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14509E24">
      <w:numFmt w:val="bullet"/>
      <w:lvlText w:val="•"/>
      <w:lvlJc w:val="left"/>
      <w:pPr>
        <w:ind w:left="458" w:hanging="212"/>
      </w:pPr>
      <w:rPr>
        <w:rFonts w:hint="default"/>
        <w:lang w:val="en-US" w:eastAsia="en-US" w:bidi="en-US"/>
      </w:rPr>
    </w:lvl>
    <w:lvl w:ilvl="2" w:tplc="36524838">
      <w:numFmt w:val="bullet"/>
      <w:lvlText w:val="•"/>
      <w:lvlJc w:val="left"/>
      <w:pPr>
        <w:ind w:left="596" w:hanging="212"/>
      </w:pPr>
      <w:rPr>
        <w:rFonts w:hint="default"/>
        <w:lang w:val="en-US" w:eastAsia="en-US" w:bidi="en-US"/>
      </w:rPr>
    </w:lvl>
    <w:lvl w:ilvl="3" w:tplc="F7681518">
      <w:numFmt w:val="bullet"/>
      <w:lvlText w:val="•"/>
      <w:lvlJc w:val="left"/>
      <w:pPr>
        <w:ind w:left="734" w:hanging="212"/>
      </w:pPr>
      <w:rPr>
        <w:rFonts w:hint="default"/>
        <w:lang w:val="en-US" w:eastAsia="en-US" w:bidi="en-US"/>
      </w:rPr>
    </w:lvl>
    <w:lvl w:ilvl="4" w:tplc="B434D0F4">
      <w:numFmt w:val="bullet"/>
      <w:lvlText w:val="•"/>
      <w:lvlJc w:val="left"/>
      <w:pPr>
        <w:ind w:left="872" w:hanging="212"/>
      </w:pPr>
      <w:rPr>
        <w:rFonts w:hint="default"/>
        <w:lang w:val="en-US" w:eastAsia="en-US" w:bidi="en-US"/>
      </w:rPr>
    </w:lvl>
    <w:lvl w:ilvl="5" w:tplc="A712FF26">
      <w:numFmt w:val="bullet"/>
      <w:lvlText w:val="•"/>
      <w:lvlJc w:val="left"/>
      <w:pPr>
        <w:ind w:left="1011" w:hanging="212"/>
      </w:pPr>
      <w:rPr>
        <w:rFonts w:hint="default"/>
        <w:lang w:val="en-US" w:eastAsia="en-US" w:bidi="en-US"/>
      </w:rPr>
    </w:lvl>
    <w:lvl w:ilvl="6" w:tplc="11F68F56">
      <w:numFmt w:val="bullet"/>
      <w:lvlText w:val="•"/>
      <w:lvlJc w:val="left"/>
      <w:pPr>
        <w:ind w:left="1149" w:hanging="212"/>
      </w:pPr>
      <w:rPr>
        <w:rFonts w:hint="default"/>
        <w:lang w:val="en-US" w:eastAsia="en-US" w:bidi="en-US"/>
      </w:rPr>
    </w:lvl>
    <w:lvl w:ilvl="7" w:tplc="83DAEB7E">
      <w:numFmt w:val="bullet"/>
      <w:lvlText w:val="•"/>
      <w:lvlJc w:val="left"/>
      <w:pPr>
        <w:ind w:left="1287" w:hanging="212"/>
      </w:pPr>
      <w:rPr>
        <w:rFonts w:hint="default"/>
        <w:lang w:val="en-US" w:eastAsia="en-US" w:bidi="en-US"/>
      </w:rPr>
    </w:lvl>
    <w:lvl w:ilvl="8" w:tplc="F150247A">
      <w:numFmt w:val="bullet"/>
      <w:lvlText w:val="•"/>
      <w:lvlJc w:val="left"/>
      <w:pPr>
        <w:ind w:left="1425" w:hanging="212"/>
      </w:pPr>
      <w:rPr>
        <w:rFonts w:hint="default"/>
        <w:lang w:val="en-US" w:eastAsia="en-US" w:bidi="en-US"/>
      </w:rPr>
    </w:lvl>
  </w:abstractNum>
  <w:abstractNum w:abstractNumId="33" w15:restartNumberingAfterBreak="0">
    <w:nsid w:val="07480EBC"/>
    <w:multiLevelType w:val="hybridMultilevel"/>
    <w:tmpl w:val="0C98624E"/>
    <w:lvl w:ilvl="0" w:tplc="A12ECFF0">
      <w:numFmt w:val="bullet"/>
      <w:lvlText w:val="☐"/>
      <w:lvlJc w:val="left"/>
      <w:pPr>
        <w:ind w:left="315" w:hanging="212"/>
      </w:pPr>
      <w:rPr>
        <w:rFonts w:ascii="MS UI Gothic" w:eastAsia="MS UI Gothic" w:hAnsi="MS UI Gothic" w:cs="MS UI Gothic" w:hint="default"/>
        <w:w w:val="100"/>
        <w:sz w:val="16"/>
        <w:szCs w:val="16"/>
        <w:lang w:val="en-US" w:eastAsia="en-US" w:bidi="en-US"/>
      </w:rPr>
    </w:lvl>
    <w:lvl w:ilvl="1" w:tplc="B30E8BEE">
      <w:numFmt w:val="bullet"/>
      <w:lvlText w:val="•"/>
      <w:lvlJc w:val="left"/>
      <w:pPr>
        <w:ind w:left="549" w:hanging="212"/>
      </w:pPr>
      <w:rPr>
        <w:rFonts w:hint="default"/>
        <w:lang w:val="en-US" w:eastAsia="en-US" w:bidi="en-US"/>
      </w:rPr>
    </w:lvl>
    <w:lvl w:ilvl="2" w:tplc="C5EEDFE4">
      <w:numFmt w:val="bullet"/>
      <w:lvlText w:val="•"/>
      <w:lvlJc w:val="left"/>
      <w:pPr>
        <w:ind w:left="779" w:hanging="212"/>
      </w:pPr>
      <w:rPr>
        <w:rFonts w:hint="default"/>
        <w:lang w:val="en-US" w:eastAsia="en-US" w:bidi="en-US"/>
      </w:rPr>
    </w:lvl>
    <w:lvl w:ilvl="3" w:tplc="C6D67982">
      <w:numFmt w:val="bullet"/>
      <w:lvlText w:val="•"/>
      <w:lvlJc w:val="left"/>
      <w:pPr>
        <w:ind w:left="1009" w:hanging="212"/>
      </w:pPr>
      <w:rPr>
        <w:rFonts w:hint="default"/>
        <w:lang w:val="en-US" w:eastAsia="en-US" w:bidi="en-US"/>
      </w:rPr>
    </w:lvl>
    <w:lvl w:ilvl="4" w:tplc="D58CEE68">
      <w:numFmt w:val="bullet"/>
      <w:lvlText w:val="•"/>
      <w:lvlJc w:val="left"/>
      <w:pPr>
        <w:ind w:left="1238" w:hanging="212"/>
      </w:pPr>
      <w:rPr>
        <w:rFonts w:hint="default"/>
        <w:lang w:val="en-US" w:eastAsia="en-US" w:bidi="en-US"/>
      </w:rPr>
    </w:lvl>
    <w:lvl w:ilvl="5" w:tplc="C78E212E">
      <w:numFmt w:val="bullet"/>
      <w:lvlText w:val="•"/>
      <w:lvlJc w:val="left"/>
      <w:pPr>
        <w:ind w:left="1468" w:hanging="212"/>
      </w:pPr>
      <w:rPr>
        <w:rFonts w:hint="default"/>
        <w:lang w:val="en-US" w:eastAsia="en-US" w:bidi="en-US"/>
      </w:rPr>
    </w:lvl>
    <w:lvl w:ilvl="6" w:tplc="4546EA36">
      <w:numFmt w:val="bullet"/>
      <w:lvlText w:val="•"/>
      <w:lvlJc w:val="left"/>
      <w:pPr>
        <w:ind w:left="1698" w:hanging="212"/>
      </w:pPr>
      <w:rPr>
        <w:rFonts w:hint="default"/>
        <w:lang w:val="en-US" w:eastAsia="en-US" w:bidi="en-US"/>
      </w:rPr>
    </w:lvl>
    <w:lvl w:ilvl="7" w:tplc="A210D87E">
      <w:numFmt w:val="bullet"/>
      <w:lvlText w:val="•"/>
      <w:lvlJc w:val="left"/>
      <w:pPr>
        <w:ind w:left="1927" w:hanging="212"/>
      </w:pPr>
      <w:rPr>
        <w:rFonts w:hint="default"/>
        <w:lang w:val="en-US" w:eastAsia="en-US" w:bidi="en-US"/>
      </w:rPr>
    </w:lvl>
    <w:lvl w:ilvl="8" w:tplc="DEE6D814">
      <w:numFmt w:val="bullet"/>
      <w:lvlText w:val="•"/>
      <w:lvlJc w:val="left"/>
      <w:pPr>
        <w:ind w:left="2157" w:hanging="212"/>
      </w:pPr>
      <w:rPr>
        <w:rFonts w:hint="default"/>
        <w:lang w:val="en-US" w:eastAsia="en-US" w:bidi="en-US"/>
      </w:rPr>
    </w:lvl>
  </w:abstractNum>
  <w:abstractNum w:abstractNumId="34" w15:restartNumberingAfterBreak="0">
    <w:nsid w:val="07503563"/>
    <w:multiLevelType w:val="hybridMultilevel"/>
    <w:tmpl w:val="CC5C932E"/>
    <w:lvl w:ilvl="0" w:tplc="D68C6AA8">
      <w:numFmt w:val="bullet"/>
      <w:lvlText w:val="☐"/>
      <w:lvlJc w:val="left"/>
      <w:pPr>
        <w:ind w:left="314" w:hanging="212"/>
      </w:pPr>
      <w:rPr>
        <w:rFonts w:ascii="MS UI Gothic" w:eastAsia="MS UI Gothic" w:hAnsi="MS UI Gothic" w:cs="MS UI Gothic" w:hint="default"/>
        <w:w w:val="100"/>
        <w:sz w:val="16"/>
        <w:szCs w:val="16"/>
        <w:lang w:val="en-US" w:eastAsia="en-US" w:bidi="en-US"/>
      </w:rPr>
    </w:lvl>
    <w:lvl w:ilvl="1" w:tplc="1018E8AE">
      <w:numFmt w:val="bullet"/>
      <w:lvlText w:val="•"/>
      <w:lvlJc w:val="left"/>
      <w:pPr>
        <w:ind w:left="549" w:hanging="212"/>
      </w:pPr>
      <w:rPr>
        <w:rFonts w:hint="default"/>
        <w:lang w:val="en-US" w:eastAsia="en-US" w:bidi="en-US"/>
      </w:rPr>
    </w:lvl>
    <w:lvl w:ilvl="2" w:tplc="ED9AB796">
      <w:numFmt w:val="bullet"/>
      <w:lvlText w:val="•"/>
      <w:lvlJc w:val="left"/>
      <w:pPr>
        <w:ind w:left="779" w:hanging="212"/>
      </w:pPr>
      <w:rPr>
        <w:rFonts w:hint="default"/>
        <w:lang w:val="en-US" w:eastAsia="en-US" w:bidi="en-US"/>
      </w:rPr>
    </w:lvl>
    <w:lvl w:ilvl="3" w:tplc="6754862C">
      <w:numFmt w:val="bullet"/>
      <w:lvlText w:val="•"/>
      <w:lvlJc w:val="left"/>
      <w:pPr>
        <w:ind w:left="1009" w:hanging="212"/>
      </w:pPr>
      <w:rPr>
        <w:rFonts w:hint="default"/>
        <w:lang w:val="en-US" w:eastAsia="en-US" w:bidi="en-US"/>
      </w:rPr>
    </w:lvl>
    <w:lvl w:ilvl="4" w:tplc="D3308CC6">
      <w:numFmt w:val="bullet"/>
      <w:lvlText w:val="•"/>
      <w:lvlJc w:val="left"/>
      <w:pPr>
        <w:ind w:left="1238" w:hanging="212"/>
      </w:pPr>
      <w:rPr>
        <w:rFonts w:hint="default"/>
        <w:lang w:val="en-US" w:eastAsia="en-US" w:bidi="en-US"/>
      </w:rPr>
    </w:lvl>
    <w:lvl w:ilvl="5" w:tplc="EFFE8B08">
      <w:numFmt w:val="bullet"/>
      <w:lvlText w:val="•"/>
      <w:lvlJc w:val="left"/>
      <w:pPr>
        <w:ind w:left="1468" w:hanging="212"/>
      </w:pPr>
      <w:rPr>
        <w:rFonts w:hint="default"/>
        <w:lang w:val="en-US" w:eastAsia="en-US" w:bidi="en-US"/>
      </w:rPr>
    </w:lvl>
    <w:lvl w:ilvl="6" w:tplc="39CA4CBC">
      <w:numFmt w:val="bullet"/>
      <w:lvlText w:val="•"/>
      <w:lvlJc w:val="left"/>
      <w:pPr>
        <w:ind w:left="1698" w:hanging="212"/>
      </w:pPr>
      <w:rPr>
        <w:rFonts w:hint="default"/>
        <w:lang w:val="en-US" w:eastAsia="en-US" w:bidi="en-US"/>
      </w:rPr>
    </w:lvl>
    <w:lvl w:ilvl="7" w:tplc="3894CD82">
      <w:numFmt w:val="bullet"/>
      <w:lvlText w:val="•"/>
      <w:lvlJc w:val="left"/>
      <w:pPr>
        <w:ind w:left="1927" w:hanging="212"/>
      </w:pPr>
      <w:rPr>
        <w:rFonts w:hint="default"/>
        <w:lang w:val="en-US" w:eastAsia="en-US" w:bidi="en-US"/>
      </w:rPr>
    </w:lvl>
    <w:lvl w:ilvl="8" w:tplc="756C0CC8">
      <w:numFmt w:val="bullet"/>
      <w:lvlText w:val="•"/>
      <w:lvlJc w:val="left"/>
      <w:pPr>
        <w:ind w:left="2157" w:hanging="212"/>
      </w:pPr>
      <w:rPr>
        <w:rFonts w:hint="default"/>
        <w:lang w:val="en-US" w:eastAsia="en-US" w:bidi="en-US"/>
      </w:rPr>
    </w:lvl>
  </w:abstractNum>
  <w:abstractNum w:abstractNumId="35" w15:restartNumberingAfterBreak="0">
    <w:nsid w:val="07516460"/>
    <w:multiLevelType w:val="hybridMultilevel"/>
    <w:tmpl w:val="017C5C24"/>
    <w:lvl w:ilvl="0" w:tplc="4B6840E8">
      <w:numFmt w:val="bullet"/>
      <w:lvlText w:val="☐"/>
      <w:lvlJc w:val="left"/>
      <w:pPr>
        <w:ind w:left="446" w:hanging="212"/>
      </w:pPr>
      <w:rPr>
        <w:rFonts w:ascii="MS Gothic" w:eastAsia="MS Gothic" w:hAnsi="MS Gothic" w:cs="MS Gothic" w:hint="default"/>
        <w:w w:val="100"/>
        <w:sz w:val="16"/>
        <w:szCs w:val="16"/>
        <w:lang w:val="en-US" w:eastAsia="en-US" w:bidi="en-US"/>
      </w:rPr>
    </w:lvl>
    <w:lvl w:ilvl="1" w:tplc="668682F4">
      <w:numFmt w:val="bullet"/>
      <w:lvlText w:val="•"/>
      <w:lvlJc w:val="left"/>
      <w:pPr>
        <w:ind w:left="703" w:hanging="212"/>
      </w:pPr>
      <w:rPr>
        <w:rFonts w:hint="default"/>
        <w:lang w:val="en-US" w:eastAsia="en-US" w:bidi="en-US"/>
      </w:rPr>
    </w:lvl>
    <w:lvl w:ilvl="2" w:tplc="423093D0">
      <w:numFmt w:val="bullet"/>
      <w:lvlText w:val="•"/>
      <w:lvlJc w:val="left"/>
      <w:pPr>
        <w:ind w:left="966" w:hanging="212"/>
      </w:pPr>
      <w:rPr>
        <w:rFonts w:hint="default"/>
        <w:lang w:val="en-US" w:eastAsia="en-US" w:bidi="en-US"/>
      </w:rPr>
    </w:lvl>
    <w:lvl w:ilvl="3" w:tplc="1F7C5B3C">
      <w:numFmt w:val="bullet"/>
      <w:lvlText w:val="•"/>
      <w:lvlJc w:val="left"/>
      <w:pPr>
        <w:ind w:left="1229" w:hanging="212"/>
      </w:pPr>
      <w:rPr>
        <w:rFonts w:hint="default"/>
        <w:lang w:val="en-US" w:eastAsia="en-US" w:bidi="en-US"/>
      </w:rPr>
    </w:lvl>
    <w:lvl w:ilvl="4" w:tplc="9A901256">
      <w:numFmt w:val="bullet"/>
      <w:lvlText w:val="•"/>
      <w:lvlJc w:val="left"/>
      <w:pPr>
        <w:ind w:left="1492" w:hanging="212"/>
      </w:pPr>
      <w:rPr>
        <w:rFonts w:hint="default"/>
        <w:lang w:val="en-US" w:eastAsia="en-US" w:bidi="en-US"/>
      </w:rPr>
    </w:lvl>
    <w:lvl w:ilvl="5" w:tplc="B952148C">
      <w:numFmt w:val="bullet"/>
      <w:lvlText w:val="•"/>
      <w:lvlJc w:val="left"/>
      <w:pPr>
        <w:ind w:left="1755" w:hanging="212"/>
      </w:pPr>
      <w:rPr>
        <w:rFonts w:hint="default"/>
        <w:lang w:val="en-US" w:eastAsia="en-US" w:bidi="en-US"/>
      </w:rPr>
    </w:lvl>
    <w:lvl w:ilvl="6" w:tplc="C09CB2C8">
      <w:numFmt w:val="bullet"/>
      <w:lvlText w:val="•"/>
      <w:lvlJc w:val="left"/>
      <w:pPr>
        <w:ind w:left="2018" w:hanging="212"/>
      </w:pPr>
      <w:rPr>
        <w:rFonts w:hint="default"/>
        <w:lang w:val="en-US" w:eastAsia="en-US" w:bidi="en-US"/>
      </w:rPr>
    </w:lvl>
    <w:lvl w:ilvl="7" w:tplc="37260E74">
      <w:numFmt w:val="bullet"/>
      <w:lvlText w:val="•"/>
      <w:lvlJc w:val="left"/>
      <w:pPr>
        <w:ind w:left="2281" w:hanging="212"/>
      </w:pPr>
      <w:rPr>
        <w:rFonts w:hint="default"/>
        <w:lang w:val="en-US" w:eastAsia="en-US" w:bidi="en-US"/>
      </w:rPr>
    </w:lvl>
    <w:lvl w:ilvl="8" w:tplc="CD86171C">
      <w:numFmt w:val="bullet"/>
      <w:lvlText w:val="•"/>
      <w:lvlJc w:val="left"/>
      <w:pPr>
        <w:ind w:left="2544" w:hanging="212"/>
      </w:pPr>
      <w:rPr>
        <w:rFonts w:hint="default"/>
        <w:lang w:val="en-US" w:eastAsia="en-US" w:bidi="en-US"/>
      </w:rPr>
    </w:lvl>
  </w:abstractNum>
  <w:abstractNum w:abstractNumId="36" w15:restartNumberingAfterBreak="0">
    <w:nsid w:val="07E805D8"/>
    <w:multiLevelType w:val="hybridMultilevel"/>
    <w:tmpl w:val="9F6A373C"/>
    <w:lvl w:ilvl="0" w:tplc="7FD2236E">
      <w:numFmt w:val="bullet"/>
      <w:lvlText w:val=""/>
      <w:lvlJc w:val="left"/>
      <w:pPr>
        <w:ind w:left="897" w:hanging="179"/>
      </w:pPr>
      <w:rPr>
        <w:rFonts w:ascii="Wingdings" w:eastAsia="Wingdings" w:hAnsi="Wingdings" w:cs="Wingdings" w:hint="default"/>
        <w:w w:val="99"/>
        <w:sz w:val="18"/>
        <w:szCs w:val="18"/>
        <w:lang w:val="en-US" w:eastAsia="en-US" w:bidi="en-US"/>
      </w:rPr>
    </w:lvl>
    <w:lvl w:ilvl="1" w:tplc="7EC2574C">
      <w:numFmt w:val="bullet"/>
      <w:lvlText w:val="•"/>
      <w:lvlJc w:val="left"/>
      <w:pPr>
        <w:ind w:left="1153" w:hanging="179"/>
      </w:pPr>
      <w:rPr>
        <w:rFonts w:hint="default"/>
        <w:lang w:val="en-US" w:eastAsia="en-US" w:bidi="en-US"/>
      </w:rPr>
    </w:lvl>
    <w:lvl w:ilvl="2" w:tplc="826CC98C">
      <w:numFmt w:val="bullet"/>
      <w:lvlText w:val="•"/>
      <w:lvlJc w:val="left"/>
      <w:pPr>
        <w:ind w:left="1406" w:hanging="179"/>
      </w:pPr>
      <w:rPr>
        <w:rFonts w:hint="default"/>
        <w:lang w:val="en-US" w:eastAsia="en-US" w:bidi="en-US"/>
      </w:rPr>
    </w:lvl>
    <w:lvl w:ilvl="3" w:tplc="877E80EE">
      <w:numFmt w:val="bullet"/>
      <w:lvlText w:val="•"/>
      <w:lvlJc w:val="left"/>
      <w:pPr>
        <w:ind w:left="1659" w:hanging="179"/>
      </w:pPr>
      <w:rPr>
        <w:rFonts w:hint="default"/>
        <w:lang w:val="en-US" w:eastAsia="en-US" w:bidi="en-US"/>
      </w:rPr>
    </w:lvl>
    <w:lvl w:ilvl="4" w:tplc="91446142">
      <w:numFmt w:val="bullet"/>
      <w:lvlText w:val="•"/>
      <w:lvlJc w:val="left"/>
      <w:pPr>
        <w:ind w:left="1913" w:hanging="179"/>
      </w:pPr>
      <w:rPr>
        <w:rFonts w:hint="default"/>
        <w:lang w:val="en-US" w:eastAsia="en-US" w:bidi="en-US"/>
      </w:rPr>
    </w:lvl>
    <w:lvl w:ilvl="5" w:tplc="750CCA1E">
      <w:numFmt w:val="bullet"/>
      <w:lvlText w:val="•"/>
      <w:lvlJc w:val="left"/>
      <w:pPr>
        <w:ind w:left="2166" w:hanging="179"/>
      </w:pPr>
      <w:rPr>
        <w:rFonts w:hint="default"/>
        <w:lang w:val="en-US" w:eastAsia="en-US" w:bidi="en-US"/>
      </w:rPr>
    </w:lvl>
    <w:lvl w:ilvl="6" w:tplc="7562A6FC">
      <w:numFmt w:val="bullet"/>
      <w:lvlText w:val="•"/>
      <w:lvlJc w:val="left"/>
      <w:pPr>
        <w:ind w:left="2419" w:hanging="179"/>
      </w:pPr>
      <w:rPr>
        <w:rFonts w:hint="default"/>
        <w:lang w:val="en-US" w:eastAsia="en-US" w:bidi="en-US"/>
      </w:rPr>
    </w:lvl>
    <w:lvl w:ilvl="7" w:tplc="AACA8200">
      <w:numFmt w:val="bullet"/>
      <w:lvlText w:val="•"/>
      <w:lvlJc w:val="left"/>
      <w:pPr>
        <w:ind w:left="2673" w:hanging="179"/>
      </w:pPr>
      <w:rPr>
        <w:rFonts w:hint="default"/>
        <w:lang w:val="en-US" w:eastAsia="en-US" w:bidi="en-US"/>
      </w:rPr>
    </w:lvl>
    <w:lvl w:ilvl="8" w:tplc="AEB263A0">
      <w:numFmt w:val="bullet"/>
      <w:lvlText w:val="•"/>
      <w:lvlJc w:val="left"/>
      <w:pPr>
        <w:ind w:left="2926" w:hanging="179"/>
      </w:pPr>
      <w:rPr>
        <w:rFonts w:hint="default"/>
        <w:lang w:val="en-US" w:eastAsia="en-US" w:bidi="en-US"/>
      </w:rPr>
    </w:lvl>
  </w:abstractNum>
  <w:abstractNum w:abstractNumId="37" w15:restartNumberingAfterBreak="0">
    <w:nsid w:val="08025DCA"/>
    <w:multiLevelType w:val="hybridMultilevel"/>
    <w:tmpl w:val="B30C5A52"/>
    <w:lvl w:ilvl="0" w:tplc="53AED420">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7D9C40F8">
      <w:numFmt w:val="bullet"/>
      <w:lvlText w:val="•"/>
      <w:lvlJc w:val="left"/>
      <w:pPr>
        <w:ind w:left="389" w:hanging="198"/>
      </w:pPr>
      <w:rPr>
        <w:rFonts w:hint="default"/>
        <w:lang w:val="en-US" w:eastAsia="en-US" w:bidi="en-US"/>
      </w:rPr>
    </w:lvl>
    <w:lvl w:ilvl="2" w:tplc="CFFECE44">
      <w:numFmt w:val="bullet"/>
      <w:lvlText w:val="•"/>
      <w:lvlJc w:val="left"/>
      <w:pPr>
        <w:ind w:left="438" w:hanging="198"/>
      </w:pPr>
      <w:rPr>
        <w:rFonts w:hint="default"/>
        <w:lang w:val="en-US" w:eastAsia="en-US" w:bidi="en-US"/>
      </w:rPr>
    </w:lvl>
    <w:lvl w:ilvl="3" w:tplc="BE5C419E">
      <w:numFmt w:val="bullet"/>
      <w:lvlText w:val="•"/>
      <w:lvlJc w:val="left"/>
      <w:pPr>
        <w:ind w:left="487" w:hanging="198"/>
      </w:pPr>
      <w:rPr>
        <w:rFonts w:hint="default"/>
        <w:lang w:val="en-US" w:eastAsia="en-US" w:bidi="en-US"/>
      </w:rPr>
    </w:lvl>
    <w:lvl w:ilvl="4" w:tplc="A37419B2">
      <w:numFmt w:val="bullet"/>
      <w:lvlText w:val="•"/>
      <w:lvlJc w:val="left"/>
      <w:pPr>
        <w:ind w:left="537" w:hanging="198"/>
      </w:pPr>
      <w:rPr>
        <w:rFonts w:hint="default"/>
        <w:lang w:val="en-US" w:eastAsia="en-US" w:bidi="en-US"/>
      </w:rPr>
    </w:lvl>
    <w:lvl w:ilvl="5" w:tplc="41688D00">
      <w:numFmt w:val="bullet"/>
      <w:lvlText w:val="•"/>
      <w:lvlJc w:val="left"/>
      <w:pPr>
        <w:ind w:left="586" w:hanging="198"/>
      </w:pPr>
      <w:rPr>
        <w:rFonts w:hint="default"/>
        <w:lang w:val="en-US" w:eastAsia="en-US" w:bidi="en-US"/>
      </w:rPr>
    </w:lvl>
    <w:lvl w:ilvl="6" w:tplc="DDD4D1B2">
      <w:numFmt w:val="bullet"/>
      <w:lvlText w:val="•"/>
      <w:lvlJc w:val="left"/>
      <w:pPr>
        <w:ind w:left="635" w:hanging="198"/>
      </w:pPr>
      <w:rPr>
        <w:rFonts w:hint="default"/>
        <w:lang w:val="en-US" w:eastAsia="en-US" w:bidi="en-US"/>
      </w:rPr>
    </w:lvl>
    <w:lvl w:ilvl="7" w:tplc="447845A4">
      <w:numFmt w:val="bullet"/>
      <w:lvlText w:val="•"/>
      <w:lvlJc w:val="left"/>
      <w:pPr>
        <w:ind w:left="685" w:hanging="198"/>
      </w:pPr>
      <w:rPr>
        <w:rFonts w:hint="default"/>
        <w:lang w:val="en-US" w:eastAsia="en-US" w:bidi="en-US"/>
      </w:rPr>
    </w:lvl>
    <w:lvl w:ilvl="8" w:tplc="17043886">
      <w:numFmt w:val="bullet"/>
      <w:lvlText w:val="•"/>
      <w:lvlJc w:val="left"/>
      <w:pPr>
        <w:ind w:left="734" w:hanging="198"/>
      </w:pPr>
      <w:rPr>
        <w:rFonts w:hint="default"/>
        <w:lang w:val="en-US" w:eastAsia="en-US" w:bidi="en-US"/>
      </w:rPr>
    </w:lvl>
  </w:abstractNum>
  <w:abstractNum w:abstractNumId="38" w15:restartNumberingAfterBreak="0">
    <w:nsid w:val="080F5724"/>
    <w:multiLevelType w:val="hybridMultilevel"/>
    <w:tmpl w:val="890E84A6"/>
    <w:lvl w:ilvl="0" w:tplc="55F04E6E">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54908F44">
      <w:numFmt w:val="bullet"/>
      <w:lvlText w:val="•"/>
      <w:lvlJc w:val="left"/>
      <w:pPr>
        <w:ind w:left="609" w:hanging="250"/>
      </w:pPr>
      <w:rPr>
        <w:rFonts w:hint="default"/>
        <w:lang w:val="en-US" w:eastAsia="en-US" w:bidi="en-US"/>
      </w:rPr>
    </w:lvl>
    <w:lvl w:ilvl="2" w:tplc="901ABA80">
      <w:numFmt w:val="bullet"/>
      <w:lvlText w:val="•"/>
      <w:lvlJc w:val="left"/>
      <w:pPr>
        <w:ind w:left="879" w:hanging="250"/>
      </w:pPr>
      <w:rPr>
        <w:rFonts w:hint="default"/>
        <w:lang w:val="en-US" w:eastAsia="en-US" w:bidi="en-US"/>
      </w:rPr>
    </w:lvl>
    <w:lvl w:ilvl="3" w:tplc="637ACC1A">
      <w:numFmt w:val="bullet"/>
      <w:lvlText w:val="•"/>
      <w:lvlJc w:val="left"/>
      <w:pPr>
        <w:ind w:left="1149" w:hanging="250"/>
      </w:pPr>
      <w:rPr>
        <w:rFonts w:hint="default"/>
        <w:lang w:val="en-US" w:eastAsia="en-US" w:bidi="en-US"/>
      </w:rPr>
    </w:lvl>
    <w:lvl w:ilvl="4" w:tplc="9300FDF2">
      <w:numFmt w:val="bullet"/>
      <w:lvlText w:val="•"/>
      <w:lvlJc w:val="left"/>
      <w:pPr>
        <w:ind w:left="1419" w:hanging="250"/>
      </w:pPr>
      <w:rPr>
        <w:rFonts w:hint="default"/>
        <w:lang w:val="en-US" w:eastAsia="en-US" w:bidi="en-US"/>
      </w:rPr>
    </w:lvl>
    <w:lvl w:ilvl="5" w:tplc="E42053F6">
      <w:numFmt w:val="bullet"/>
      <w:lvlText w:val="•"/>
      <w:lvlJc w:val="left"/>
      <w:pPr>
        <w:ind w:left="1689" w:hanging="250"/>
      </w:pPr>
      <w:rPr>
        <w:rFonts w:hint="default"/>
        <w:lang w:val="en-US" w:eastAsia="en-US" w:bidi="en-US"/>
      </w:rPr>
    </w:lvl>
    <w:lvl w:ilvl="6" w:tplc="5EE4E006">
      <w:numFmt w:val="bullet"/>
      <w:lvlText w:val="•"/>
      <w:lvlJc w:val="left"/>
      <w:pPr>
        <w:ind w:left="1958" w:hanging="250"/>
      </w:pPr>
      <w:rPr>
        <w:rFonts w:hint="default"/>
        <w:lang w:val="en-US" w:eastAsia="en-US" w:bidi="en-US"/>
      </w:rPr>
    </w:lvl>
    <w:lvl w:ilvl="7" w:tplc="F0C207CE">
      <w:numFmt w:val="bullet"/>
      <w:lvlText w:val="•"/>
      <w:lvlJc w:val="left"/>
      <w:pPr>
        <w:ind w:left="2228" w:hanging="250"/>
      </w:pPr>
      <w:rPr>
        <w:rFonts w:hint="default"/>
        <w:lang w:val="en-US" w:eastAsia="en-US" w:bidi="en-US"/>
      </w:rPr>
    </w:lvl>
    <w:lvl w:ilvl="8" w:tplc="DB8ADAD0">
      <w:numFmt w:val="bullet"/>
      <w:lvlText w:val="•"/>
      <w:lvlJc w:val="left"/>
      <w:pPr>
        <w:ind w:left="2498" w:hanging="250"/>
      </w:pPr>
      <w:rPr>
        <w:rFonts w:hint="default"/>
        <w:lang w:val="en-US" w:eastAsia="en-US" w:bidi="en-US"/>
      </w:rPr>
    </w:lvl>
  </w:abstractNum>
  <w:abstractNum w:abstractNumId="39" w15:restartNumberingAfterBreak="0">
    <w:nsid w:val="081822DD"/>
    <w:multiLevelType w:val="hybridMultilevel"/>
    <w:tmpl w:val="6A84D0EA"/>
    <w:lvl w:ilvl="0" w:tplc="5D667B34">
      <w:numFmt w:val="bullet"/>
      <w:lvlText w:val=""/>
      <w:lvlJc w:val="left"/>
      <w:pPr>
        <w:ind w:left="336" w:hanging="198"/>
      </w:pPr>
      <w:rPr>
        <w:rFonts w:ascii="Wingdings" w:eastAsia="Wingdings" w:hAnsi="Wingdings" w:cs="Wingdings" w:hint="default"/>
        <w:w w:val="100"/>
        <w:sz w:val="20"/>
        <w:szCs w:val="20"/>
        <w:lang w:val="en-US" w:eastAsia="en-US" w:bidi="en-US"/>
      </w:rPr>
    </w:lvl>
    <w:lvl w:ilvl="1" w:tplc="DC8EF638">
      <w:numFmt w:val="bullet"/>
      <w:lvlText w:val="•"/>
      <w:lvlJc w:val="left"/>
      <w:pPr>
        <w:ind w:left="389" w:hanging="198"/>
      </w:pPr>
      <w:rPr>
        <w:rFonts w:hint="default"/>
        <w:lang w:val="en-US" w:eastAsia="en-US" w:bidi="en-US"/>
      </w:rPr>
    </w:lvl>
    <w:lvl w:ilvl="2" w:tplc="61DEEA9E">
      <w:numFmt w:val="bullet"/>
      <w:lvlText w:val="•"/>
      <w:lvlJc w:val="left"/>
      <w:pPr>
        <w:ind w:left="439" w:hanging="198"/>
      </w:pPr>
      <w:rPr>
        <w:rFonts w:hint="default"/>
        <w:lang w:val="en-US" w:eastAsia="en-US" w:bidi="en-US"/>
      </w:rPr>
    </w:lvl>
    <w:lvl w:ilvl="3" w:tplc="4FFAC0BC">
      <w:numFmt w:val="bullet"/>
      <w:lvlText w:val="•"/>
      <w:lvlJc w:val="left"/>
      <w:pPr>
        <w:ind w:left="489" w:hanging="198"/>
      </w:pPr>
      <w:rPr>
        <w:rFonts w:hint="default"/>
        <w:lang w:val="en-US" w:eastAsia="en-US" w:bidi="en-US"/>
      </w:rPr>
    </w:lvl>
    <w:lvl w:ilvl="4" w:tplc="93326B28">
      <w:numFmt w:val="bullet"/>
      <w:lvlText w:val="•"/>
      <w:lvlJc w:val="left"/>
      <w:pPr>
        <w:ind w:left="539" w:hanging="198"/>
      </w:pPr>
      <w:rPr>
        <w:rFonts w:hint="default"/>
        <w:lang w:val="en-US" w:eastAsia="en-US" w:bidi="en-US"/>
      </w:rPr>
    </w:lvl>
    <w:lvl w:ilvl="5" w:tplc="61E63D0E">
      <w:numFmt w:val="bullet"/>
      <w:lvlText w:val="•"/>
      <w:lvlJc w:val="left"/>
      <w:pPr>
        <w:ind w:left="589" w:hanging="198"/>
      </w:pPr>
      <w:rPr>
        <w:rFonts w:hint="default"/>
        <w:lang w:val="en-US" w:eastAsia="en-US" w:bidi="en-US"/>
      </w:rPr>
    </w:lvl>
    <w:lvl w:ilvl="6" w:tplc="A738B726">
      <w:numFmt w:val="bullet"/>
      <w:lvlText w:val="•"/>
      <w:lvlJc w:val="left"/>
      <w:pPr>
        <w:ind w:left="639" w:hanging="198"/>
      </w:pPr>
      <w:rPr>
        <w:rFonts w:hint="default"/>
        <w:lang w:val="en-US" w:eastAsia="en-US" w:bidi="en-US"/>
      </w:rPr>
    </w:lvl>
    <w:lvl w:ilvl="7" w:tplc="BE0EAF72">
      <w:numFmt w:val="bullet"/>
      <w:lvlText w:val="•"/>
      <w:lvlJc w:val="left"/>
      <w:pPr>
        <w:ind w:left="689" w:hanging="198"/>
      </w:pPr>
      <w:rPr>
        <w:rFonts w:hint="default"/>
        <w:lang w:val="en-US" w:eastAsia="en-US" w:bidi="en-US"/>
      </w:rPr>
    </w:lvl>
    <w:lvl w:ilvl="8" w:tplc="19982DEE">
      <w:numFmt w:val="bullet"/>
      <w:lvlText w:val="•"/>
      <w:lvlJc w:val="left"/>
      <w:pPr>
        <w:ind w:left="739" w:hanging="198"/>
      </w:pPr>
      <w:rPr>
        <w:rFonts w:hint="default"/>
        <w:lang w:val="en-US" w:eastAsia="en-US" w:bidi="en-US"/>
      </w:rPr>
    </w:lvl>
  </w:abstractNum>
  <w:abstractNum w:abstractNumId="40" w15:restartNumberingAfterBreak="0">
    <w:nsid w:val="0896126F"/>
    <w:multiLevelType w:val="hybridMultilevel"/>
    <w:tmpl w:val="D678461E"/>
    <w:lvl w:ilvl="0" w:tplc="42341D98">
      <w:numFmt w:val="bullet"/>
      <w:lvlText w:val=""/>
      <w:lvlJc w:val="left"/>
      <w:pPr>
        <w:ind w:left="521" w:hanging="260"/>
      </w:pPr>
      <w:rPr>
        <w:rFonts w:ascii="Wingdings" w:eastAsia="Wingdings" w:hAnsi="Wingdings" w:cs="Wingdings" w:hint="default"/>
        <w:w w:val="100"/>
        <w:sz w:val="22"/>
        <w:szCs w:val="22"/>
        <w:lang w:val="en-US" w:eastAsia="en-US" w:bidi="en-US"/>
      </w:rPr>
    </w:lvl>
    <w:lvl w:ilvl="1" w:tplc="965CEC46">
      <w:numFmt w:val="bullet"/>
      <w:lvlText w:val="•"/>
      <w:lvlJc w:val="left"/>
      <w:pPr>
        <w:ind w:left="778" w:hanging="260"/>
      </w:pPr>
      <w:rPr>
        <w:rFonts w:hint="default"/>
        <w:lang w:val="en-US" w:eastAsia="en-US" w:bidi="en-US"/>
      </w:rPr>
    </w:lvl>
    <w:lvl w:ilvl="2" w:tplc="DB2A521A">
      <w:numFmt w:val="bullet"/>
      <w:lvlText w:val="•"/>
      <w:lvlJc w:val="left"/>
      <w:pPr>
        <w:ind w:left="1037" w:hanging="260"/>
      </w:pPr>
      <w:rPr>
        <w:rFonts w:hint="default"/>
        <w:lang w:val="en-US" w:eastAsia="en-US" w:bidi="en-US"/>
      </w:rPr>
    </w:lvl>
    <w:lvl w:ilvl="3" w:tplc="1354CD22">
      <w:numFmt w:val="bullet"/>
      <w:lvlText w:val="•"/>
      <w:lvlJc w:val="left"/>
      <w:pPr>
        <w:ind w:left="1296" w:hanging="260"/>
      </w:pPr>
      <w:rPr>
        <w:rFonts w:hint="default"/>
        <w:lang w:val="en-US" w:eastAsia="en-US" w:bidi="en-US"/>
      </w:rPr>
    </w:lvl>
    <w:lvl w:ilvl="4" w:tplc="23FE27FC">
      <w:numFmt w:val="bullet"/>
      <w:lvlText w:val="•"/>
      <w:lvlJc w:val="left"/>
      <w:pPr>
        <w:ind w:left="1555" w:hanging="260"/>
      </w:pPr>
      <w:rPr>
        <w:rFonts w:hint="default"/>
        <w:lang w:val="en-US" w:eastAsia="en-US" w:bidi="en-US"/>
      </w:rPr>
    </w:lvl>
    <w:lvl w:ilvl="5" w:tplc="4A38CE14">
      <w:numFmt w:val="bullet"/>
      <w:lvlText w:val="•"/>
      <w:lvlJc w:val="left"/>
      <w:pPr>
        <w:ind w:left="1814" w:hanging="260"/>
      </w:pPr>
      <w:rPr>
        <w:rFonts w:hint="default"/>
        <w:lang w:val="en-US" w:eastAsia="en-US" w:bidi="en-US"/>
      </w:rPr>
    </w:lvl>
    <w:lvl w:ilvl="6" w:tplc="7BC0E70A">
      <w:numFmt w:val="bullet"/>
      <w:lvlText w:val="•"/>
      <w:lvlJc w:val="left"/>
      <w:pPr>
        <w:ind w:left="2073" w:hanging="260"/>
      </w:pPr>
      <w:rPr>
        <w:rFonts w:hint="default"/>
        <w:lang w:val="en-US" w:eastAsia="en-US" w:bidi="en-US"/>
      </w:rPr>
    </w:lvl>
    <w:lvl w:ilvl="7" w:tplc="18E42992">
      <w:numFmt w:val="bullet"/>
      <w:lvlText w:val="•"/>
      <w:lvlJc w:val="left"/>
      <w:pPr>
        <w:ind w:left="2332" w:hanging="260"/>
      </w:pPr>
      <w:rPr>
        <w:rFonts w:hint="default"/>
        <w:lang w:val="en-US" w:eastAsia="en-US" w:bidi="en-US"/>
      </w:rPr>
    </w:lvl>
    <w:lvl w:ilvl="8" w:tplc="438CB8C8">
      <w:numFmt w:val="bullet"/>
      <w:lvlText w:val="•"/>
      <w:lvlJc w:val="left"/>
      <w:pPr>
        <w:ind w:left="2591" w:hanging="260"/>
      </w:pPr>
      <w:rPr>
        <w:rFonts w:hint="default"/>
        <w:lang w:val="en-US" w:eastAsia="en-US" w:bidi="en-US"/>
      </w:rPr>
    </w:lvl>
  </w:abstractNum>
  <w:abstractNum w:abstractNumId="41" w15:restartNumberingAfterBreak="0">
    <w:nsid w:val="093279D4"/>
    <w:multiLevelType w:val="hybridMultilevel"/>
    <w:tmpl w:val="F8C8CF82"/>
    <w:lvl w:ilvl="0" w:tplc="5C906366">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9F0AC84A">
      <w:numFmt w:val="bullet"/>
      <w:lvlText w:val="•"/>
      <w:lvlJc w:val="left"/>
      <w:pPr>
        <w:ind w:left="512" w:hanging="212"/>
      </w:pPr>
      <w:rPr>
        <w:rFonts w:hint="default"/>
        <w:lang w:val="en-US" w:eastAsia="en-US" w:bidi="en-US"/>
      </w:rPr>
    </w:lvl>
    <w:lvl w:ilvl="2" w:tplc="636EDE38">
      <w:numFmt w:val="bullet"/>
      <w:lvlText w:val="•"/>
      <w:lvlJc w:val="left"/>
      <w:pPr>
        <w:ind w:left="704" w:hanging="212"/>
      </w:pPr>
      <w:rPr>
        <w:rFonts w:hint="default"/>
        <w:lang w:val="en-US" w:eastAsia="en-US" w:bidi="en-US"/>
      </w:rPr>
    </w:lvl>
    <w:lvl w:ilvl="3" w:tplc="B524CAB0">
      <w:numFmt w:val="bullet"/>
      <w:lvlText w:val="•"/>
      <w:lvlJc w:val="left"/>
      <w:pPr>
        <w:ind w:left="896" w:hanging="212"/>
      </w:pPr>
      <w:rPr>
        <w:rFonts w:hint="default"/>
        <w:lang w:val="en-US" w:eastAsia="en-US" w:bidi="en-US"/>
      </w:rPr>
    </w:lvl>
    <w:lvl w:ilvl="4" w:tplc="52F4E630">
      <w:numFmt w:val="bullet"/>
      <w:lvlText w:val="•"/>
      <w:lvlJc w:val="left"/>
      <w:pPr>
        <w:ind w:left="1088" w:hanging="212"/>
      </w:pPr>
      <w:rPr>
        <w:rFonts w:hint="default"/>
        <w:lang w:val="en-US" w:eastAsia="en-US" w:bidi="en-US"/>
      </w:rPr>
    </w:lvl>
    <w:lvl w:ilvl="5" w:tplc="74BE22F4">
      <w:numFmt w:val="bullet"/>
      <w:lvlText w:val="•"/>
      <w:lvlJc w:val="left"/>
      <w:pPr>
        <w:ind w:left="1281" w:hanging="212"/>
      </w:pPr>
      <w:rPr>
        <w:rFonts w:hint="default"/>
        <w:lang w:val="en-US" w:eastAsia="en-US" w:bidi="en-US"/>
      </w:rPr>
    </w:lvl>
    <w:lvl w:ilvl="6" w:tplc="36C0DEB4">
      <w:numFmt w:val="bullet"/>
      <w:lvlText w:val="•"/>
      <w:lvlJc w:val="left"/>
      <w:pPr>
        <w:ind w:left="1473" w:hanging="212"/>
      </w:pPr>
      <w:rPr>
        <w:rFonts w:hint="default"/>
        <w:lang w:val="en-US" w:eastAsia="en-US" w:bidi="en-US"/>
      </w:rPr>
    </w:lvl>
    <w:lvl w:ilvl="7" w:tplc="4D2E3826">
      <w:numFmt w:val="bullet"/>
      <w:lvlText w:val="•"/>
      <w:lvlJc w:val="left"/>
      <w:pPr>
        <w:ind w:left="1665" w:hanging="212"/>
      </w:pPr>
      <w:rPr>
        <w:rFonts w:hint="default"/>
        <w:lang w:val="en-US" w:eastAsia="en-US" w:bidi="en-US"/>
      </w:rPr>
    </w:lvl>
    <w:lvl w:ilvl="8" w:tplc="86A60AC6">
      <w:numFmt w:val="bullet"/>
      <w:lvlText w:val="•"/>
      <w:lvlJc w:val="left"/>
      <w:pPr>
        <w:ind w:left="1857" w:hanging="212"/>
      </w:pPr>
      <w:rPr>
        <w:rFonts w:hint="default"/>
        <w:lang w:val="en-US" w:eastAsia="en-US" w:bidi="en-US"/>
      </w:rPr>
    </w:lvl>
  </w:abstractNum>
  <w:abstractNum w:abstractNumId="42" w15:restartNumberingAfterBreak="0">
    <w:nsid w:val="096F24F1"/>
    <w:multiLevelType w:val="hybridMultilevel"/>
    <w:tmpl w:val="D69826AA"/>
    <w:lvl w:ilvl="0" w:tplc="A086B068">
      <w:numFmt w:val="bullet"/>
      <w:lvlText w:val="☐"/>
      <w:lvlJc w:val="left"/>
      <w:pPr>
        <w:ind w:left="319" w:hanging="214"/>
      </w:pPr>
      <w:rPr>
        <w:rFonts w:ascii="MS Gothic" w:eastAsia="MS Gothic" w:hAnsi="MS Gothic" w:cs="MS Gothic" w:hint="default"/>
        <w:w w:val="100"/>
        <w:sz w:val="16"/>
        <w:szCs w:val="16"/>
        <w:lang w:val="en-US" w:eastAsia="en-US" w:bidi="en-US"/>
      </w:rPr>
    </w:lvl>
    <w:lvl w:ilvl="1" w:tplc="333499E4">
      <w:numFmt w:val="bullet"/>
      <w:lvlText w:val="•"/>
      <w:lvlJc w:val="left"/>
      <w:pPr>
        <w:ind w:left="465" w:hanging="214"/>
      </w:pPr>
      <w:rPr>
        <w:rFonts w:hint="default"/>
        <w:lang w:val="en-US" w:eastAsia="en-US" w:bidi="en-US"/>
      </w:rPr>
    </w:lvl>
    <w:lvl w:ilvl="2" w:tplc="6F6CF1D4">
      <w:numFmt w:val="bullet"/>
      <w:lvlText w:val="•"/>
      <w:lvlJc w:val="left"/>
      <w:pPr>
        <w:ind w:left="610" w:hanging="214"/>
      </w:pPr>
      <w:rPr>
        <w:rFonts w:hint="default"/>
        <w:lang w:val="en-US" w:eastAsia="en-US" w:bidi="en-US"/>
      </w:rPr>
    </w:lvl>
    <w:lvl w:ilvl="3" w:tplc="041E3096">
      <w:numFmt w:val="bullet"/>
      <w:lvlText w:val="•"/>
      <w:lvlJc w:val="left"/>
      <w:pPr>
        <w:ind w:left="755" w:hanging="214"/>
      </w:pPr>
      <w:rPr>
        <w:rFonts w:hint="default"/>
        <w:lang w:val="en-US" w:eastAsia="en-US" w:bidi="en-US"/>
      </w:rPr>
    </w:lvl>
    <w:lvl w:ilvl="4" w:tplc="42B8E1EA">
      <w:numFmt w:val="bullet"/>
      <w:lvlText w:val="•"/>
      <w:lvlJc w:val="left"/>
      <w:pPr>
        <w:ind w:left="900" w:hanging="214"/>
      </w:pPr>
      <w:rPr>
        <w:rFonts w:hint="default"/>
        <w:lang w:val="en-US" w:eastAsia="en-US" w:bidi="en-US"/>
      </w:rPr>
    </w:lvl>
    <w:lvl w:ilvl="5" w:tplc="4F8E7932">
      <w:numFmt w:val="bullet"/>
      <w:lvlText w:val="•"/>
      <w:lvlJc w:val="left"/>
      <w:pPr>
        <w:ind w:left="1045" w:hanging="214"/>
      </w:pPr>
      <w:rPr>
        <w:rFonts w:hint="default"/>
        <w:lang w:val="en-US" w:eastAsia="en-US" w:bidi="en-US"/>
      </w:rPr>
    </w:lvl>
    <w:lvl w:ilvl="6" w:tplc="F97227D2">
      <w:numFmt w:val="bullet"/>
      <w:lvlText w:val="•"/>
      <w:lvlJc w:val="left"/>
      <w:pPr>
        <w:ind w:left="1190" w:hanging="214"/>
      </w:pPr>
      <w:rPr>
        <w:rFonts w:hint="default"/>
        <w:lang w:val="en-US" w:eastAsia="en-US" w:bidi="en-US"/>
      </w:rPr>
    </w:lvl>
    <w:lvl w:ilvl="7" w:tplc="019863BA">
      <w:numFmt w:val="bullet"/>
      <w:lvlText w:val="•"/>
      <w:lvlJc w:val="left"/>
      <w:pPr>
        <w:ind w:left="1335" w:hanging="214"/>
      </w:pPr>
      <w:rPr>
        <w:rFonts w:hint="default"/>
        <w:lang w:val="en-US" w:eastAsia="en-US" w:bidi="en-US"/>
      </w:rPr>
    </w:lvl>
    <w:lvl w:ilvl="8" w:tplc="672447B8">
      <w:numFmt w:val="bullet"/>
      <w:lvlText w:val="•"/>
      <w:lvlJc w:val="left"/>
      <w:pPr>
        <w:ind w:left="1480" w:hanging="214"/>
      </w:pPr>
      <w:rPr>
        <w:rFonts w:hint="default"/>
        <w:lang w:val="en-US" w:eastAsia="en-US" w:bidi="en-US"/>
      </w:rPr>
    </w:lvl>
  </w:abstractNum>
  <w:abstractNum w:abstractNumId="43" w15:restartNumberingAfterBreak="0">
    <w:nsid w:val="0A144AF0"/>
    <w:multiLevelType w:val="hybridMultilevel"/>
    <w:tmpl w:val="521AFF56"/>
    <w:lvl w:ilvl="0" w:tplc="3ED6EDD0">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EB582932">
      <w:numFmt w:val="bullet"/>
      <w:lvlText w:val="•"/>
      <w:lvlJc w:val="left"/>
      <w:pPr>
        <w:ind w:left="458" w:hanging="212"/>
      </w:pPr>
      <w:rPr>
        <w:rFonts w:hint="default"/>
        <w:lang w:val="en-US" w:eastAsia="en-US" w:bidi="en-US"/>
      </w:rPr>
    </w:lvl>
    <w:lvl w:ilvl="2" w:tplc="E2928626">
      <w:numFmt w:val="bullet"/>
      <w:lvlText w:val="•"/>
      <w:lvlJc w:val="left"/>
      <w:pPr>
        <w:ind w:left="596" w:hanging="212"/>
      </w:pPr>
      <w:rPr>
        <w:rFonts w:hint="default"/>
        <w:lang w:val="en-US" w:eastAsia="en-US" w:bidi="en-US"/>
      </w:rPr>
    </w:lvl>
    <w:lvl w:ilvl="3" w:tplc="CA909F64">
      <w:numFmt w:val="bullet"/>
      <w:lvlText w:val="•"/>
      <w:lvlJc w:val="left"/>
      <w:pPr>
        <w:ind w:left="734" w:hanging="212"/>
      </w:pPr>
      <w:rPr>
        <w:rFonts w:hint="default"/>
        <w:lang w:val="en-US" w:eastAsia="en-US" w:bidi="en-US"/>
      </w:rPr>
    </w:lvl>
    <w:lvl w:ilvl="4" w:tplc="5A88957C">
      <w:numFmt w:val="bullet"/>
      <w:lvlText w:val="•"/>
      <w:lvlJc w:val="left"/>
      <w:pPr>
        <w:ind w:left="872" w:hanging="212"/>
      </w:pPr>
      <w:rPr>
        <w:rFonts w:hint="default"/>
        <w:lang w:val="en-US" w:eastAsia="en-US" w:bidi="en-US"/>
      </w:rPr>
    </w:lvl>
    <w:lvl w:ilvl="5" w:tplc="3C92FFD8">
      <w:numFmt w:val="bullet"/>
      <w:lvlText w:val="•"/>
      <w:lvlJc w:val="left"/>
      <w:pPr>
        <w:ind w:left="1010" w:hanging="212"/>
      </w:pPr>
      <w:rPr>
        <w:rFonts w:hint="default"/>
        <w:lang w:val="en-US" w:eastAsia="en-US" w:bidi="en-US"/>
      </w:rPr>
    </w:lvl>
    <w:lvl w:ilvl="6" w:tplc="B01CB5D2">
      <w:numFmt w:val="bullet"/>
      <w:lvlText w:val="•"/>
      <w:lvlJc w:val="left"/>
      <w:pPr>
        <w:ind w:left="1148" w:hanging="212"/>
      </w:pPr>
      <w:rPr>
        <w:rFonts w:hint="default"/>
        <w:lang w:val="en-US" w:eastAsia="en-US" w:bidi="en-US"/>
      </w:rPr>
    </w:lvl>
    <w:lvl w:ilvl="7" w:tplc="B2AABC2A">
      <w:numFmt w:val="bullet"/>
      <w:lvlText w:val="•"/>
      <w:lvlJc w:val="left"/>
      <w:pPr>
        <w:ind w:left="1286" w:hanging="212"/>
      </w:pPr>
      <w:rPr>
        <w:rFonts w:hint="default"/>
        <w:lang w:val="en-US" w:eastAsia="en-US" w:bidi="en-US"/>
      </w:rPr>
    </w:lvl>
    <w:lvl w:ilvl="8" w:tplc="52223934">
      <w:numFmt w:val="bullet"/>
      <w:lvlText w:val="•"/>
      <w:lvlJc w:val="left"/>
      <w:pPr>
        <w:ind w:left="1424" w:hanging="212"/>
      </w:pPr>
      <w:rPr>
        <w:rFonts w:hint="default"/>
        <w:lang w:val="en-US" w:eastAsia="en-US" w:bidi="en-US"/>
      </w:rPr>
    </w:lvl>
  </w:abstractNum>
  <w:abstractNum w:abstractNumId="44" w15:restartNumberingAfterBreak="0">
    <w:nsid w:val="0A214E4D"/>
    <w:multiLevelType w:val="hybridMultilevel"/>
    <w:tmpl w:val="5360EFC0"/>
    <w:lvl w:ilvl="0" w:tplc="4F32C840">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E12E3270">
      <w:numFmt w:val="bullet"/>
      <w:lvlText w:val="•"/>
      <w:lvlJc w:val="left"/>
      <w:pPr>
        <w:ind w:left="549" w:hanging="212"/>
      </w:pPr>
      <w:rPr>
        <w:rFonts w:hint="default"/>
        <w:lang w:val="en-US" w:eastAsia="en-US" w:bidi="en-US"/>
      </w:rPr>
    </w:lvl>
    <w:lvl w:ilvl="2" w:tplc="500E807E">
      <w:numFmt w:val="bullet"/>
      <w:lvlText w:val="•"/>
      <w:lvlJc w:val="left"/>
      <w:pPr>
        <w:ind w:left="779" w:hanging="212"/>
      </w:pPr>
      <w:rPr>
        <w:rFonts w:hint="default"/>
        <w:lang w:val="en-US" w:eastAsia="en-US" w:bidi="en-US"/>
      </w:rPr>
    </w:lvl>
    <w:lvl w:ilvl="3" w:tplc="D242EAD0">
      <w:numFmt w:val="bullet"/>
      <w:lvlText w:val="•"/>
      <w:lvlJc w:val="left"/>
      <w:pPr>
        <w:ind w:left="1009" w:hanging="212"/>
      </w:pPr>
      <w:rPr>
        <w:rFonts w:hint="default"/>
        <w:lang w:val="en-US" w:eastAsia="en-US" w:bidi="en-US"/>
      </w:rPr>
    </w:lvl>
    <w:lvl w:ilvl="4" w:tplc="E7869628">
      <w:numFmt w:val="bullet"/>
      <w:lvlText w:val="•"/>
      <w:lvlJc w:val="left"/>
      <w:pPr>
        <w:ind w:left="1239" w:hanging="212"/>
      </w:pPr>
      <w:rPr>
        <w:rFonts w:hint="default"/>
        <w:lang w:val="en-US" w:eastAsia="en-US" w:bidi="en-US"/>
      </w:rPr>
    </w:lvl>
    <w:lvl w:ilvl="5" w:tplc="19E81BCA">
      <w:numFmt w:val="bullet"/>
      <w:lvlText w:val="•"/>
      <w:lvlJc w:val="left"/>
      <w:pPr>
        <w:ind w:left="1469" w:hanging="212"/>
      </w:pPr>
      <w:rPr>
        <w:rFonts w:hint="default"/>
        <w:lang w:val="en-US" w:eastAsia="en-US" w:bidi="en-US"/>
      </w:rPr>
    </w:lvl>
    <w:lvl w:ilvl="6" w:tplc="7C78AF72">
      <w:numFmt w:val="bullet"/>
      <w:lvlText w:val="•"/>
      <w:lvlJc w:val="left"/>
      <w:pPr>
        <w:ind w:left="1698" w:hanging="212"/>
      </w:pPr>
      <w:rPr>
        <w:rFonts w:hint="default"/>
        <w:lang w:val="en-US" w:eastAsia="en-US" w:bidi="en-US"/>
      </w:rPr>
    </w:lvl>
    <w:lvl w:ilvl="7" w:tplc="35A8E068">
      <w:numFmt w:val="bullet"/>
      <w:lvlText w:val="•"/>
      <w:lvlJc w:val="left"/>
      <w:pPr>
        <w:ind w:left="1928" w:hanging="212"/>
      </w:pPr>
      <w:rPr>
        <w:rFonts w:hint="default"/>
        <w:lang w:val="en-US" w:eastAsia="en-US" w:bidi="en-US"/>
      </w:rPr>
    </w:lvl>
    <w:lvl w:ilvl="8" w:tplc="8C2CE4FE">
      <w:numFmt w:val="bullet"/>
      <w:lvlText w:val="•"/>
      <w:lvlJc w:val="left"/>
      <w:pPr>
        <w:ind w:left="2158" w:hanging="212"/>
      </w:pPr>
      <w:rPr>
        <w:rFonts w:hint="default"/>
        <w:lang w:val="en-US" w:eastAsia="en-US" w:bidi="en-US"/>
      </w:rPr>
    </w:lvl>
  </w:abstractNum>
  <w:abstractNum w:abstractNumId="45" w15:restartNumberingAfterBreak="0">
    <w:nsid w:val="0A3D78DE"/>
    <w:multiLevelType w:val="hybridMultilevel"/>
    <w:tmpl w:val="5456D428"/>
    <w:lvl w:ilvl="0" w:tplc="90885E98">
      <w:numFmt w:val="bullet"/>
      <w:lvlText w:val="☐"/>
      <w:lvlJc w:val="left"/>
      <w:pPr>
        <w:ind w:left="1019" w:hanging="452"/>
      </w:pPr>
      <w:rPr>
        <w:rFonts w:ascii="MS Gothic" w:eastAsia="MS Gothic" w:hAnsi="MS Gothic" w:cs="MS Gothic" w:hint="default"/>
        <w:w w:val="99"/>
        <w:sz w:val="20"/>
        <w:szCs w:val="20"/>
        <w:lang w:val="en-US" w:eastAsia="en-US" w:bidi="en-US"/>
      </w:rPr>
    </w:lvl>
    <w:lvl w:ilvl="1" w:tplc="6742D0DC">
      <w:numFmt w:val="bullet"/>
      <w:lvlText w:val="•"/>
      <w:lvlJc w:val="left"/>
      <w:pPr>
        <w:ind w:left="2060" w:hanging="452"/>
      </w:pPr>
      <w:rPr>
        <w:rFonts w:hint="default"/>
        <w:lang w:val="en-US" w:eastAsia="en-US" w:bidi="en-US"/>
      </w:rPr>
    </w:lvl>
    <w:lvl w:ilvl="2" w:tplc="333AAD34">
      <w:numFmt w:val="bullet"/>
      <w:lvlText w:val="•"/>
      <w:lvlJc w:val="left"/>
      <w:pPr>
        <w:ind w:left="3100" w:hanging="452"/>
      </w:pPr>
      <w:rPr>
        <w:rFonts w:hint="default"/>
        <w:lang w:val="en-US" w:eastAsia="en-US" w:bidi="en-US"/>
      </w:rPr>
    </w:lvl>
    <w:lvl w:ilvl="3" w:tplc="4852D222">
      <w:numFmt w:val="bullet"/>
      <w:lvlText w:val="•"/>
      <w:lvlJc w:val="left"/>
      <w:pPr>
        <w:ind w:left="4140" w:hanging="452"/>
      </w:pPr>
      <w:rPr>
        <w:rFonts w:hint="default"/>
        <w:lang w:val="en-US" w:eastAsia="en-US" w:bidi="en-US"/>
      </w:rPr>
    </w:lvl>
    <w:lvl w:ilvl="4" w:tplc="0DF4CD72">
      <w:numFmt w:val="bullet"/>
      <w:lvlText w:val="•"/>
      <w:lvlJc w:val="left"/>
      <w:pPr>
        <w:ind w:left="5180" w:hanging="452"/>
      </w:pPr>
      <w:rPr>
        <w:rFonts w:hint="default"/>
        <w:lang w:val="en-US" w:eastAsia="en-US" w:bidi="en-US"/>
      </w:rPr>
    </w:lvl>
    <w:lvl w:ilvl="5" w:tplc="12CA208A">
      <w:numFmt w:val="bullet"/>
      <w:lvlText w:val="•"/>
      <w:lvlJc w:val="left"/>
      <w:pPr>
        <w:ind w:left="6220" w:hanging="452"/>
      </w:pPr>
      <w:rPr>
        <w:rFonts w:hint="default"/>
        <w:lang w:val="en-US" w:eastAsia="en-US" w:bidi="en-US"/>
      </w:rPr>
    </w:lvl>
    <w:lvl w:ilvl="6" w:tplc="8E5E4326">
      <w:numFmt w:val="bullet"/>
      <w:lvlText w:val="•"/>
      <w:lvlJc w:val="left"/>
      <w:pPr>
        <w:ind w:left="7260" w:hanging="452"/>
      </w:pPr>
      <w:rPr>
        <w:rFonts w:hint="default"/>
        <w:lang w:val="en-US" w:eastAsia="en-US" w:bidi="en-US"/>
      </w:rPr>
    </w:lvl>
    <w:lvl w:ilvl="7" w:tplc="60D2E13C">
      <w:numFmt w:val="bullet"/>
      <w:lvlText w:val="•"/>
      <w:lvlJc w:val="left"/>
      <w:pPr>
        <w:ind w:left="8300" w:hanging="452"/>
      </w:pPr>
      <w:rPr>
        <w:rFonts w:hint="default"/>
        <w:lang w:val="en-US" w:eastAsia="en-US" w:bidi="en-US"/>
      </w:rPr>
    </w:lvl>
    <w:lvl w:ilvl="8" w:tplc="69FEB30E">
      <w:numFmt w:val="bullet"/>
      <w:lvlText w:val="•"/>
      <w:lvlJc w:val="left"/>
      <w:pPr>
        <w:ind w:left="9340" w:hanging="452"/>
      </w:pPr>
      <w:rPr>
        <w:rFonts w:hint="default"/>
        <w:lang w:val="en-US" w:eastAsia="en-US" w:bidi="en-US"/>
      </w:rPr>
    </w:lvl>
  </w:abstractNum>
  <w:abstractNum w:abstractNumId="46" w15:restartNumberingAfterBreak="0">
    <w:nsid w:val="0A7B4383"/>
    <w:multiLevelType w:val="hybridMultilevel"/>
    <w:tmpl w:val="8F1A4986"/>
    <w:lvl w:ilvl="0" w:tplc="32506F04">
      <w:numFmt w:val="bullet"/>
      <w:lvlText w:val="☐"/>
      <w:lvlJc w:val="left"/>
      <w:pPr>
        <w:ind w:left="317" w:hanging="214"/>
      </w:pPr>
      <w:rPr>
        <w:rFonts w:ascii="MS Gothic" w:eastAsia="MS Gothic" w:hAnsi="MS Gothic" w:cs="MS Gothic" w:hint="default"/>
        <w:w w:val="100"/>
        <w:sz w:val="16"/>
        <w:szCs w:val="16"/>
        <w:lang w:val="en-US" w:eastAsia="en-US" w:bidi="en-US"/>
      </w:rPr>
    </w:lvl>
    <w:lvl w:ilvl="1" w:tplc="45B6DD96">
      <w:numFmt w:val="bullet"/>
      <w:lvlText w:val="•"/>
      <w:lvlJc w:val="left"/>
      <w:pPr>
        <w:ind w:left="549" w:hanging="214"/>
      </w:pPr>
      <w:rPr>
        <w:rFonts w:hint="default"/>
        <w:lang w:val="en-US" w:eastAsia="en-US" w:bidi="en-US"/>
      </w:rPr>
    </w:lvl>
    <w:lvl w:ilvl="2" w:tplc="4C244F80">
      <w:numFmt w:val="bullet"/>
      <w:lvlText w:val="•"/>
      <w:lvlJc w:val="left"/>
      <w:pPr>
        <w:ind w:left="779" w:hanging="214"/>
      </w:pPr>
      <w:rPr>
        <w:rFonts w:hint="default"/>
        <w:lang w:val="en-US" w:eastAsia="en-US" w:bidi="en-US"/>
      </w:rPr>
    </w:lvl>
    <w:lvl w:ilvl="3" w:tplc="739EF8B4">
      <w:numFmt w:val="bullet"/>
      <w:lvlText w:val="•"/>
      <w:lvlJc w:val="left"/>
      <w:pPr>
        <w:ind w:left="1009" w:hanging="214"/>
      </w:pPr>
      <w:rPr>
        <w:rFonts w:hint="default"/>
        <w:lang w:val="en-US" w:eastAsia="en-US" w:bidi="en-US"/>
      </w:rPr>
    </w:lvl>
    <w:lvl w:ilvl="4" w:tplc="A3FCA904">
      <w:numFmt w:val="bullet"/>
      <w:lvlText w:val="•"/>
      <w:lvlJc w:val="left"/>
      <w:pPr>
        <w:ind w:left="1238" w:hanging="214"/>
      </w:pPr>
      <w:rPr>
        <w:rFonts w:hint="default"/>
        <w:lang w:val="en-US" w:eastAsia="en-US" w:bidi="en-US"/>
      </w:rPr>
    </w:lvl>
    <w:lvl w:ilvl="5" w:tplc="6BE822DC">
      <w:numFmt w:val="bullet"/>
      <w:lvlText w:val="•"/>
      <w:lvlJc w:val="left"/>
      <w:pPr>
        <w:ind w:left="1468" w:hanging="214"/>
      </w:pPr>
      <w:rPr>
        <w:rFonts w:hint="default"/>
        <w:lang w:val="en-US" w:eastAsia="en-US" w:bidi="en-US"/>
      </w:rPr>
    </w:lvl>
    <w:lvl w:ilvl="6" w:tplc="CDB04D28">
      <w:numFmt w:val="bullet"/>
      <w:lvlText w:val="•"/>
      <w:lvlJc w:val="left"/>
      <w:pPr>
        <w:ind w:left="1698" w:hanging="214"/>
      </w:pPr>
      <w:rPr>
        <w:rFonts w:hint="default"/>
        <w:lang w:val="en-US" w:eastAsia="en-US" w:bidi="en-US"/>
      </w:rPr>
    </w:lvl>
    <w:lvl w:ilvl="7" w:tplc="71ECFBF4">
      <w:numFmt w:val="bullet"/>
      <w:lvlText w:val="•"/>
      <w:lvlJc w:val="left"/>
      <w:pPr>
        <w:ind w:left="1927" w:hanging="214"/>
      </w:pPr>
      <w:rPr>
        <w:rFonts w:hint="default"/>
        <w:lang w:val="en-US" w:eastAsia="en-US" w:bidi="en-US"/>
      </w:rPr>
    </w:lvl>
    <w:lvl w:ilvl="8" w:tplc="7CFE7B90">
      <w:numFmt w:val="bullet"/>
      <w:lvlText w:val="•"/>
      <w:lvlJc w:val="left"/>
      <w:pPr>
        <w:ind w:left="2157" w:hanging="214"/>
      </w:pPr>
      <w:rPr>
        <w:rFonts w:hint="default"/>
        <w:lang w:val="en-US" w:eastAsia="en-US" w:bidi="en-US"/>
      </w:rPr>
    </w:lvl>
  </w:abstractNum>
  <w:abstractNum w:abstractNumId="47" w15:restartNumberingAfterBreak="0">
    <w:nsid w:val="0B2A03FE"/>
    <w:multiLevelType w:val="hybridMultilevel"/>
    <w:tmpl w:val="B7DC1D72"/>
    <w:lvl w:ilvl="0" w:tplc="F8882426">
      <w:numFmt w:val="bullet"/>
      <w:lvlText w:val="☐"/>
      <w:lvlJc w:val="left"/>
      <w:pPr>
        <w:ind w:left="328" w:hanging="214"/>
      </w:pPr>
      <w:rPr>
        <w:rFonts w:ascii="MS Gothic" w:eastAsia="MS Gothic" w:hAnsi="MS Gothic" w:cs="MS Gothic" w:hint="default"/>
        <w:w w:val="100"/>
        <w:sz w:val="16"/>
        <w:szCs w:val="16"/>
        <w:lang w:val="en-US" w:eastAsia="en-US" w:bidi="en-US"/>
      </w:rPr>
    </w:lvl>
    <w:lvl w:ilvl="1" w:tplc="110C44C0">
      <w:numFmt w:val="bullet"/>
      <w:lvlText w:val="•"/>
      <w:lvlJc w:val="left"/>
      <w:pPr>
        <w:ind w:left="554" w:hanging="214"/>
      </w:pPr>
      <w:rPr>
        <w:rFonts w:hint="default"/>
        <w:lang w:val="en-US" w:eastAsia="en-US" w:bidi="en-US"/>
      </w:rPr>
    </w:lvl>
    <w:lvl w:ilvl="2" w:tplc="C9FA0376">
      <w:numFmt w:val="bullet"/>
      <w:lvlText w:val="•"/>
      <w:lvlJc w:val="left"/>
      <w:pPr>
        <w:ind w:left="788" w:hanging="214"/>
      </w:pPr>
      <w:rPr>
        <w:rFonts w:hint="default"/>
        <w:lang w:val="en-US" w:eastAsia="en-US" w:bidi="en-US"/>
      </w:rPr>
    </w:lvl>
    <w:lvl w:ilvl="3" w:tplc="262E14F0">
      <w:numFmt w:val="bullet"/>
      <w:lvlText w:val="•"/>
      <w:lvlJc w:val="left"/>
      <w:pPr>
        <w:ind w:left="1023" w:hanging="214"/>
      </w:pPr>
      <w:rPr>
        <w:rFonts w:hint="default"/>
        <w:lang w:val="en-US" w:eastAsia="en-US" w:bidi="en-US"/>
      </w:rPr>
    </w:lvl>
    <w:lvl w:ilvl="4" w:tplc="89A60A10">
      <w:numFmt w:val="bullet"/>
      <w:lvlText w:val="•"/>
      <w:lvlJc w:val="left"/>
      <w:pPr>
        <w:ind w:left="1257" w:hanging="214"/>
      </w:pPr>
      <w:rPr>
        <w:rFonts w:hint="default"/>
        <w:lang w:val="en-US" w:eastAsia="en-US" w:bidi="en-US"/>
      </w:rPr>
    </w:lvl>
    <w:lvl w:ilvl="5" w:tplc="66F2C50E">
      <w:numFmt w:val="bullet"/>
      <w:lvlText w:val="•"/>
      <w:lvlJc w:val="left"/>
      <w:pPr>
        <w:ind w:left="1492" w:hanging="214"/>
      </w:pPr>
      <w:rPr>
        <w:rFonts w:hint="default"/>
        <w:lang w:val="en-US" w:eastAsia="en-US" w:bidi="en-US"/>
      </w:rPr>
    </w:lvl>
    <w:lvl w:ilvl="6" w:tplc="61A0B9E8">
      <w:numFmt w:val="bullet"/>
      <w:lvlText w:val="•"/>
      <w:lvlJc w:val="left"/>
      <w:pPr>
        <w:ind w:left="1726" w:hanging="214"/>
      </w:pPr>
      <w:rPr>
        <w:rFonts w:hint="default"/>
        <w:lang w:val="en-US" w:eastAsia="en-US" w:bidi="en-US"/>
      </w:rPr>
    </w:lvl>
    <w:lvl w:ilvl="7" w:tplc="B38464AC">
      <w:numFmt w:val="bullet"/>
      <w:lvlText w:val="•"/>
      <w:lvlJc w:val="left"/>
      <w:pPr>
        <w:ind w:left="1960" w:hanging="214"/>
      </w:pPr>
      <w:rPr>
        <w:rFonts w:hint="default"/>
        <w:lang w:val="en-US" w:eastAsia="en-US" w:bidi="en-US"/>
      </w:rPr>
    </w:lvl>
    <w:lvl w:ilvl="8" w:tplc="7CEE4572">
      <w:numFmt w:val="bullet"/>
      <w:lvlText w:val="•"/>
      <w:lvlJc w:val="left"/>
      <w:pPr>
        <w:ind w:left="2195" w:hanging="214"/>
      </w:pPr>
      <w:rPr>
        <w:rFonts w:hint="default"/>
        <w:lang w:val="en-US" w:eastAsia="en-US" w:bidi="en-US"/>
      </w:rPr>
    </w:lvl>
  </w:abstractNum>
  <w:abstractNum w:abstractNumId="48" w15:restartNumberingAfterBreak="0">
    <w:nsid w:val="0B5B581A"/>
    <w:multiLevelType w:val="hybridMultilevel"/>
    <w:tmpl w:val="4A481A00"/>
    <w:lvl w:ilvl="0" w:tplc="C1AC9156">
      <w:numFmt w:val="bullet"/>
      <w:lvlText w:val="☐"/>
      <w:lvlJc w:val="left"/>
      <w:pPr>
        <w:ind w:left="286" w:hanging="201"/>
      </w:pPr>
      <w:rPr>
        <w:rFonts w:ascii="MS UI Gothic" w:eastAsia="MS UI Gothic" w:hAnsi="MS UI Gothic" w:cs="MS UI Gothic" w:hint="default"/>
        <w:w w:val="99"/>
        <w:sz w:val="18"/>
        <w:szCs w:val="18"/>
        <w:lang w:val="en-US" w:eastAsia="en-US" w:bidi="en-US"/>
      </w:rPr>
    </w:lvl>
    <w:lvl w:ilvl="1" w:tplc="086C65E6">
      <w:numFmt w:val="bullet"/>
      <w:lvlText w:val="•"/>
      <w:lvlJc w:val="left"/>
      <w:pPr>
        <w:ind w:left="609" w:hanging="201"/>
      </w:pPr>
      <w:rPr>
        <w:rFonts w:hint="default"/>
        <w:lang w:val="en-US" w:eastAsia="en-US" w:bidi="en-US"/>
      </w:rPr>
    </w:lvl>
    <w:lvl w:ilvl="2" w:tplc="8278CDBA">
      <w:numFmt w:val="bullet"/>
      <w:lvlText w:val="•"/>
      <w:lvlJc w:val="left"/>
      <w:pPr>
        <w:ind w:left="939" w:hanging="201"/>
      </w:pPr>
      <w:rPr>
        <w:rFonts w:hint="default"/>
        <w:lang w:val="en-US" w:eastAsia="en-US" w:bidi="en-US"/>
      </w:rPr>
    </w:lvl>
    <w:lvl w:ilvl="3" w:tplc="E0C0E058">
      <w:numFmt w:val="bullet"/>
      <w:lvlText w:val="•"/>
      <w:lvlJc w:val="left"/>
      <w:pPr>
        <w:ind w:left="1268" w:hanging="201"/>
      </w:pPr>
      <w:rPr>
        <w:rFonts w:hint="default"/>
        <w:lang w:val="en-US" w:eastAsia="en-US" w:bidi="en-US"/>
      </w:rPr>
    </w:lvl>
    <w:lvl w:ilvl="4" w:tplc="4886C154">
      <w:numFmt w:val="bullet"/>
      <w:lvlText w:val="•"/>
      <w:lvlJc w:val="left"/>
      <w:pPr>
        <w:ind w:left="1598" w:hanging="201"/>
      </w:pPr>
      <w:rPr>
        <w:rFonts w:hint="default"/>
        <w:lang w:val="en-US" w:eastAsia="en-US" w:bidi="en-US"/>
      </w:rPr>
    </w:lvl>
    <w:lvl w:ilvl="5" w:tplc="43DCCC0C">
      <w:numFmt w:val="bullet"/>
      <w:lvlText w:val="•"/>
      <w:lvlJc w:val="left"/>
      <w:pPr>
        <w:ind w:left="1928" w:hanging="201"/>
      </w:pPr>
      <w:rPr>
        <w:rFonts w:hint="default"/>
        <w:lang w:val="en-US" w:eastAsia="en-US" w:bidi="en-US"/>
      </w:rPr>
    </w:lvl>
    <w:lvl w:ilvl="6" w:tplc="78140C8A">
      <w:numFmt w:val="bullet"/>
      <w:lvlText w:val="•"/>
      <w:lvlJc w:val="left"/>
      <w:pPr>
        <w:ind w:left="2257" w:hanging="201"/>
      </w:pPr>
      <w:rPr>
        <w:rFonts w:hint="default"/>
        <w:lang w:val="en-US" w:eastAsia="en-US" w:bidi="en-US"/>
      </w:rPr>
    </w:lvl>
    <w:lvl w:ilvl="7" w:tplc="4D9E2296">
      <w:numFmt w:val="bullet"/>
      <w:lvlText w:val="•"/>
      <w:lvlJc w:val="left"/>
      <w:pPr>
        <w:ind w:left="2587" w:hanging="201"/>
      </w:pPr>
      <w:rPr>
        <w:rFonts w:hint="default"/>
        <w:lang w:val="en-US" w:eastAsia="en-US" w:bidi="en-US"/>
      </w:rPr>
    </w:lvl>
    <w:lvl w:ilvl="8" w:tplc="59B4B898">
      <w:numFmt w:val="bullet"/>
      <w:lvlText w:val="•"/>
      <w:lvlJc w:val="left"/>
      <w:pPr>
        <w:ind w:left="2916" w:hanging="201"/>
      </w:pPr>
      <w:rPr>
        <w:rFonts w:hint="default"/>
        <w:lang w:val="en-US" w:eastAsia="en-US" w:bidi="en-US"/>
      </w:rPr>
    </w:lvl>
  </w:abstractNum>
  <w:abstractNum w:abstractNumId="49" w15:restartNumberingAfterBreak="0">
    <w:nsid w:val="0B7D6DAE"/>
    <w:multiLevelType w:val="hybridMultilevel"/>
    <w:tmpl w:val="065C66C2"/>
    <w:lvl w:ilvl="0" w:tplc="9C4A3E40">
      <w:numFmt w:val="bullet"/>
      <w:lvlText w:val="☐"/>
      <w:lvlJc w:val="left"/>
      <w:pPr>
        <w:ind w:left="108" w:hanging="212"/>
      </w:pPr>
      <w:rPr>
        <w:rFonts w:ascii="MS Gothic" w:eastAsia="MS Gothic" w:hAnsi="MS Gothic" w:cs="MS Gothic" w:hint="default"/>
        <w:w w:val="100"/>
        <w:sz w:val="16"/>
        <w:szCs w:val="16"/>
        <w:lang w:val="en-US" w:eastAsia="en-US" w:bidi="en-US"/>
      </w:rPr>
    </w:lvl>
    <w:lvl w:ilvl="1" w:tplc="B06ED942">
      <w:numFmt w:val="bullet"/>
      <w:lvlText w:val="•"/>
      <w:lvlJc w:val="left"/>
      <w:pPr>
        <w:ind w:left="350" w:hanging="212"/>
      </w:pPr>
      <w:rPr>
        <w:rFonts w:hint="default"/>
        <w:lang w:val="en-US" w:eastAsia="en-US" w:bidi="en-US"/>
      </w:rPr>
    </w:lvl>
    <w:lvl w:ilvl="2" w:tplc="3148FAA4">
      <w:numFmt w:val="bullet"/>
      <w:lvlText w:val="•"/>
      <w:lvlJc w:val="left"/>
      <w:pPr>
        <w:ind w:left="600" w:hanging="212"/>
      </w:pPr>
      <w:rPr>
        <w:rFonts w:hint="default"/>
        <w:lang w:val="en-US" w:eastAsia="en-US" w:bidi="en-US"/>
      </w:rPr>
    </w:lvl>
    <w:lvl w:ilvl="3" w:tplc="FC2CC45C">
      <w:numFmt w:val="bullet"/>
      <w:lvlText w:val="•"/>
      <w:lvlJc w:val="left"/>
      <w:pPr>
        <w:ind w:left="850" w:hanging="212"/>
      </w:pPr>
      <w:rPr>
        <w:rFonts w:hint="default"/>
        <w:lang w:val="en-US" w:eastAsia="en-US" w:bidi="en-US"/>
      </w:rPr>
    </w:lvl>
    <w:lvl w:ilvl="4" w:tplc="997A41DC">
      <w:numFmt w:val="bullet"/>
      <w:lvlText w:val="•"/>
      <w:lvlJc w:val="left"/>
      <w:pPr>
        <w:ind w:left="1100" w:hanging="212"/>
      </w:pPr>
      <w:rPr>
        <w:rFonts w:hint="default"/>
        <w:lang w:val="en-US" w:eastAsia="en-US" w:bidi="en-US"/>
      </w:rPr>
    </w:lvl>
    <w:lvl w:ilvl="5" w:tplc="0AA4B7AA">
      <w:numFmt w:val="bullet"/>
      <w:lvlText w:val="•"/>
      <w:lvlJc w:val="left"/>
      <w:pPr>
        <w:ind w:left="1350" w:hanging="212"/>
      </w:pPr>
      <w:rPr>
        <w:rFonts w:hint="default"/>
        <w:lang w:val="en-US" w:eastAsia="en-US" w:bidi="en-US"/>
      </w:rPr>
    </w:lvl>
    <w:lvl w:ilvl="6" w:tplc="943C4B48">
      <w:numFmt w:val="bullet"/>
      <w:lvlText w:val="•"/>
      <w:lvlJc w:val="left"/>
      <w:pPr>
        <w:ind w:left="1600" w:hanging="212"/>
      </w:pPr>
      <w:rPr>
        <w:rFonts w:hint="default"/>
        <w:lang w:val="en-US" w:eastAsia="en-US" w:bidi="en-US"/>
      </w:rPr>
    </w:lvl>
    <w:lvl w:ilvl="7" w:tplc="668EC980">
      <w:numFmt w:val="bullet"/>
      <w:lvlText w:val="•"/>
      <w:lvlJc w:val="left"/>
      <w:pPr>
        <w:ind w:left="1850" w:hanging="212"/>
      </w:pPr>
      <w:rPr>
        <w:rFonts w:hint="default"/>
        <w:lang w:val="en-US" w:eastAsia="en-US" w:bidi="en-US"/>
      </w:rPr>
    </w:lvl>
    <w:lvl w:ilvl="8" w:tplc="C6E0F3F8">
      <w:numFmt w:val="bullet"/>
      <w:lvlText w:val="•"/>
      <w:lvlJc w:val="left"/>
      <w:pPr>
        <w:ind w:left="2100" w:hanging="212"/>
      </w:pPr>
      <w:rPr>
        <w:rFonts w:hint="default"/>
        <w:lang w:val="en-US" w:eastAsia="en-US" w:bidi="en-US"/>
      </w:rPr>
    </w:lvl>
  </w:abstractNum>
  <w:abstractNum w:abstractNumId="50" w15:restartNumberingAfterBreak="0">
    <w:nsid w:val="0B8106B7"/>
    <w:multiLevelType w:val="hybridMultilevel"/>
    <w:tmpl w:val="B95A637A"/>
    <w:lvl w:ilvl="0" w:tplc="9C46D322">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5650A196">
      <w:numFmt w:val="bullet"/>
      <w:lvlText w:val="•"/>
      <w:lvlJc w:val="left"/>
      <w:pPr>
        <w:ind w:left="458" w:hanging="212"/>
      </w:pPr>
      <w:rPr>
        <w:rFonts w:hint="default"/>
        <w:lang w:val="en-US" w:eastAsia="en-US" w:bidi="en-US"/>
      </w:rPr>
    </w:lvl>
    <w:lvl w:ilvl="2" w:tplc="7AF8E44E">
      <w:numFmt w:val="bullet"/>
      <w:lvlText w:val="•"/>
      <w:lvlJc w:val="left"/>
      <w:pPr>
        <w:ind w:left="596" w:hanging="212"/>
      </w:pPr>
      <w:rPr>
        <w:rFonts w:hint="default"/>
        <w:lang w:val="en-US" w:eastAsia="en-US" w:bidi="en-US"/>
      </w:rPr>
    </w:lvl>
    <w:lvl w:ilvl="3" w:tplc="223A8D6E">
      <w:numFmt w:val="bullet"/>
      <w:lvlText w:val="•"/>
      <w:lvlJc w:val="left"/>
      <w:pPr>
        <w:ind w:left="734" w:hanging="212"/>
      </w:pPr>
      <w:rPr>
        <w:rFonts w:hint="default"/>
        <w:lang w:val="en-US" w:eastAsia="en-US" w:bidi="en-US"/>
      </w:rPr>
    </w:lvl>
    <w:lvl w:ilvl="4" w:tplc="31FE3FA2">
      <w:numFmt w:val="bullet"/>
      <w:lvlText w:val="•"/>
      <w:lvlJc w:val="left"/>
      <w:pPr>
        <w:ind w:left="872" w:hanging="212"/>
      </w:pPr>
      <w:rPr>
        <w:rFonts w:hint="default"/>
        <w:lang w:val="en-US" w:eastAsia="en-US" w:bidi="en-US"/>
      </w:rPr>
    </w:lvl>
    <w:lvl w:ilvl="5" w:tplc="A75AA9FC">
      <w:numFmt w:val="bullet"/>
      <w:lvlText w:val="•"/>
      <w:lvlJc w:val="left"/>
      <w:pPr>
        <w:ind w:left="1010" w:hanging="212"/>
      </w:pPr>
      <w:rPr>
        <w:rFonts w:hint="default"/>
        <w:lang w:val="en-US" w:eastAsia="en-US" w:bidi="en-US"/>
      </w:rPr>
    </w:lvl>
    <w:lvl w:ilvl="6" w:tplc="CA40B85A">
      <w:numFmt w:val="bullet"/>
      <w:lvlText w:val="•"/>
      <w:lvlJc w:val="left"/>
      <w:pPr>
        <w:ind w:left="1148" w:hanging="212"/>
      </w:pPr>
      <w:rPr>
        <w:rFonts w:hint="default"/>
        <w:lang w:val="en-US" w:eastAsia="en-US" w:bidi="en-US"/>
      </w:rPr>
    </w:lvl>
    <w:lvl w:ilvl="7" w:tplc="FF96AE3E">
      <w:numFmt w:val="bullet"/>
      <w:lvlText w:val="•"/>
      <w:lvlJc w:val="left"/>
      <w:pPr>
        <w:ind w:left="1286" w:hanging="212"/>
      </w:pPr>
      <w:rPr>
        <w:rFonts w:hint="default"/>
        <w:lang w:val="en-US" w:eastAsia="en-US" w:bidi="en-US"/>
      </w:rPr>
    </w:lvl>
    <w:lvl w:ilvl="8" w:tplc="2D206BE4">
      <w:numFmt w:val="bullet"/>
      <w:lvlText w:val="•"/>
      <w:lvlJc w:val="left"/>
      <w:pPr>
        <w:ind w:left="1424" w:hanging="212"/>
      </w:pPr>
      <w:rPr>
        <w:rFonts w:hint="default"/>
        <w:lang w:val="en-US" w:eastAsia="en-US" w:bidi="en-US"/>
      </w:rPr>
    </w:lvl>
  </w:abstractNum>
  <w:abstractNum w:abstractNumId="51" w15:restartNumberingAfterBreak="0">
    <w:nsid w:val="0B933149"/>
    <w:multiLevelType w:val="hybridMultilevel"/>
    <w:tmpl w:val="FB3A7514"/>
    <w:lvl w:ilvl="0" w:tplc="1570CC8A">
      <w:numFmt w:val="bullet"/>
      <w:lvlText w:val="☐"/>
      <w:lvlJc w:val="left"/>
      <w:pPr>
        <w:ind w:left="318" w:hanging="212"/>
      </w:pPr>
      <w:rPr>
        <w:rFonts w:ascii="MS Gothic" w:eastAsia="MS Gothic" w:hAnsi="MS Gothic" w:cs="MS Gothic" w:hint="default"/>
        <w:w w:val="100"/>
        <w:sz w:val="16"/>
        <w:szCs w:val="16"/>
        <w:lang w:val="en-US" w:eastAsia="en-US" w:bidi="en-US"/>
      </w:rPr>
    </w:lvl>
    <w:lvl w:ilvl="1" w:tplc="4A949782">
      <w:numFmt w:val="bullet"/>
      <w:lvlText w:val="•"/>
      <w:lvlJc w:val="left"/>
      <w:pPr>
        <w:ind w:left="512" w:hanging="212"/>
      </w:pPr>
      <w:rPr>
        <w:rFonts w:hint="default"/>
        <w:lang w:val="en-US" w:eastAsia="en-US" w:bidi="en-US"/>
      </w:rPr>
    </w:lvl>
    <w:lvl w:ilvl="2" w:tplc="D592F9B8">
      <w:numFmt w:val="bullet"/>
      <w:lvlText w:val="•"/>
      <w:lvlJc w:val="left"/>
      <w:pPr>
        <w:ind w:left="704" w:hanging="212"/>
      </w:pPr>
      <w:rPr>
        <w:rFonts w:hint="default"/>
        <w:lang w:val="en-US" w:eastAsia="en-US" w:bidi="en-US"/>
      </w:rPr>
    </w:lvl>
    <w:lvl w:ilvl="3" w:tplc="8A08BE4A">
      <w:numFmt w:val="bullet"/>
      <w:lvlText w:val="•"/>
      <w:lvlJc w:val="left"/>
      <w:pPr>
        <w:ind w:left="897" w:hanging="212"/>
      </w:pPr>
      <w:rPr>
        <w:rFonts w:hint="default"/>
        <w:lang w:val="en-US" w:eastAsia="en-US" w:bidi="en-US"/>
      </w:rPr>
    </w:lvl>
    <w:lvl w:ilvl="4" w:tplc="9F04DCE6">
      <w:numFmt w:val="bullet"/>
      <w:lvlText w:val="•"/>
      <w:lvlJc w:val="left"/>
      <w:pPr>
        <w:ind w:left="1089" w:hanging="212"/>
      </w:pPr>
      <w:rPr>
        <w:rFonts w:hint="default"/>
        <w:lang w:val="en-US" w:eastAsia="en-US" w:bidi="en-US"/>
      </w:rPr>
    </w:lvl>
    <w:lvl w:ilvl="5" w:tplc="1A76752E">
      <w:numFmt w:val="bullet"/>
      <w:lvlText w:val="•"/>
      <w:lvlJc w:val="left"/>
      <w:pPr>
        <w:ind w:left="1282" w:hanging="212"/>
      </w:pPr>
      <w:rPr>
        <w:rFonts w:hint="default"/>
        <w:lang w:val="en-US" w:eastAsia="en-US" w:bidi="en-US"/>
      </w:rPr>
    </w:lvl>
    <w:lvl w:ilvl="6" w:tplc="0156BBC6">
      <w:numFmt w:val="bullet"/>
      <w:lvlText w:val="•"/>
      <w:lvlJc w:val="left"/>
      <w:pPr>
        <w:ind w:left="1474" w:hanging="212"/>
      </w:pPr>
      <w:rPr>
        <w:rFonts w:hint="default"/>
        <w:lang w:val="en-US" w:eastAsia="en-US" w:bidi="en-US"/>
      </w:rPr>
    </w:lvl>
    <w:lvl w:ilvl="7" w:tplc="39E21C58">
      <w:numFmt w:val="bullet"/>
      <w:lvlText w:val="•"/>
      <w:lvlJc w:val="left"/>
      <w:pPr>
        <w:ind w:left="1666" w:hanging="212"/>
      </w:pPr>
      <w:rPr>
        <w:rFonts w:hint="default"/>
        <w:lang w:val="en-US" w:eastAsia="en-US" w:bidi="en-US"/>
      </w:rPr>
    </w:lvl>
    <w:lvl w:ilvl="8" w:tplc="BE80B330">
      <w:numFmt w:val="bullet"/>
      <w:lvlText w:val="•"/>
      <w:lvlJc w:val="left"/>
      <w:pPr>
        <w:ind w:left="1859" w:hanging="212"/>
      </w:pPr>
      <w:rPr>
        <w:rFonts w:hint="default"/>
        <w:lang w:val="en-US" w:eastAsia="en-US" w:bidi="en-US"/>
      </w:rPr>
    </w:lvl>
  </w:abstractNum>
  <w:abstractNum w:abstractNumId="52" w15:restartNumberingAfterBreak="0">
    <w:nsid w:val="0BB146EC"/>
    <w:multiLevelType w:val="hybridMultilevel"/>
    <w:tmpl w:val="1CBCB7F4"/>
    <w:lvl w:ilvl="0" w:tplc="A01CC554">
      <w:numFmt w:val="bullet"/>
      <w:lvlText w:val="☐"/>
      <w:lvlJc w:val="left"/>
      <w:pPr>
        <w:ind w:left="82" w:hanging="212"/>
      </w:pPr>
      <w:rPr>
        <w:rFonts w:ascii="MS Gothic" w:eastAsia="MS Gothic" w:hAnsi="MS Gothic" w:cs="MS Gothic" w:hint="default"/>
        <w:w w:val="100"/>
        <w:sz w:val="16"/>
        <w:szCs w:val="16"/>
        <w:lang w:val="en-US" w:eastAsia="en-US" w:bidi="en-US"/>
      </w:rPr>
    </w:lvl>
    <w:lvl w:ilvl="1" w:tplc="A5E0020A">
      <w:numFmt w:val="bullet"/>
      <w:lvlText w:val="•"/>
      <w:lvlJc w:val="left"/>
      <w:pPr>
        <w:ind w:left="300" w:hanging="212"/>
      </w:pPr>
      <w:rPr>
        <w:rFonts w:hint="default"/>
        <w:lang w:val="en-US" w:eastAsia="en-US" w:bidi="en-US"/>
      </w:rPr>
    </w:lvl>
    <w:lvl w:ilvl="2" w:tplc="BAB4277C">
      <w:numFmt w:val="bullet"/>
      <w:lvlText w:val="•"/>
      <w:lvlJc w:val="left"/>
      <w:pPr>
        <w:ind w:left="521" w:hanging="212"/>
      </w:pPr>
      <w:rPr>
        <w:rFonts w:hint="default"/>
        <w:lang w:val="en-US" w:eastAsia="en-US" w:bidi="en-US"/>
      </w:rPr>
    </w:lvl>
    <w:lvl w:ilvl="3" w:tplc="02FE304E">
      <w:numFmt w:val="bullet"/>
      <w:lvlText w:val="•"/>
      <w:lvlJc w:val="left"/>
      <w:pPr>
        <w:ind w:left="741" w:hanging="212"/>
      </w:pPr>
      <w:rPr>
        <w:rFonts w:hint="default"/>
        <w:lang w:val="en-US" w:eastAsia="en-US" w:bidi="en-US"/>
      </w:rPr>
    </w:lvl>
    <w:lvl w:ilvl="4" w:tplc="AC9C5B1E">
      <w:numFmt w:val="bullet"/>
      <w:lvlText w:val="•"/>
      <w:lvlJc w:val="left"/>
      <w:pPr>
        <w:ind w:left="962" w:hanging="212"/>
      </w:pPr>
      <w:rPr>
        <w:rFonts w:hint="default"/>
        <w:lang w:val="en-US" w:eastAsia="en-US" w:bidi="en-US"/>
      </w:rPr>
    </w:lvl>
    <w:lvl w:ilvl="5" w:tplc="1E4C8D54">
      <w:numFmt w:val="bullet"/>
      <w:lvlText w:val="•"/>
      <w:lvlJc w:val="left"/>
      <w:pPr>
        <w:ind w:left="1183" w:hanging="212"/>
      </w:pPr>
      <w:rPr>
        <w:rFonts w:hint="default"/>
        <w:lang w:val="en-US" w:eastAsia="en-US" w:bidi="en-US"/>
      </w:rPr>
    </w:lvl>
    <w:lvl w:ilvl="6" w:tplc="6F4C3F3A">
      <w:numFmt w:val="bullet"/>
      <w:lvlText w:val="•"/>
      <w:lvlJc w:val="left"/>
      <w:pPr>
        <w:ind w:left="1403" w:hanging="212"/>
      </w:pPr>
      <w:rPr>
        <w:rFonts w:hint="default"/>
        <w:lang w:val="en-US" w:eastAsia="en-US" w:bidi="en-US"/>
      </w:rPr>
    </w:lvl>
    <w:lvl w:ilvl="7" w:tplc="1E04F02C">
      <w:numFmt w:val="bullet"/>
      <w:lvlText w:val="•"/>
      <w:lvlJc w:val="left"/>
      <w:pPr>
        <w:ind w:left="1624" w:hanging="212"/>
      </w:pPr>
      <w:rPr>
        <w:rFonts w:hint="default"/>
        <w:lang w:val="en-US" w:eastAsia="en-US" w:bidi="en-US"/>
      </w:rPr>
    </w:lvl>
    <w:lvl w:ilvl="8" w:tplc="7408B87A">
      <w:numFmt w:val="bullet"/>
      <w:lvlText w:val="•"/>
      <w:lvlJc w:val="left"/>
      <w:pPr>
        <w:ind w:left="1844" w:hanging="212"/>
      </w:pPr>
      <w:rPr>
        <w:rFonts w:hint="default"/>
        <w:lang w:val="en-US" w:eastAsia="en-US" w:bidi="en-US"/>
      </w:rPr>
    </w:lvl>
  </w:abstractNum>
  <w:abstractNum w:abstractNumId="53" w15:restartNumberingAfterBreak="0">
    <w:nsid w:val="0BBC5AC5"/>
    <w:multiLevelType w:val="hybridMultilevel"/>
    <w:tmpl w:val="229C1088"/>
    <w:lvl w:ilvl="0" w:tplc="8452A730">
      <w:numFmt w:val="bullet"/>
      <w:lvlText w:val="☐"/>
      <w:lvlJc w:val="left"/>
      <w:pPr>
        <w:ind w:left="82" w:hanging="214"/>
      </w:pPr>
      <w:rPr>
        <w:rFonts w:ascii="MS Gothic" w:eastAsia="MS Gothic" w:hAnsi="MS Gothic" w:cs="MS Gothic" w:hint="default"/>
        <w:w w:val="100"/>
        <w:sz w:val="16"/>
        <w:szCs w:val="16"/>
        <w:lang w:val="en-US" w:eastAsia="en-US" w:bidi="en-US"/>
      </w:rPr>
    </w:lvl>
    <w:lvl w:ilvl="1" w:tplc="5E58BDBA">
      <w:numFmt w:val="bullet"/>
      <w:lvlText w:val="•"/>
      <w:lvlJc w:val="left"/>
      <w:pPr>
        <w:ind w:left="300" w:hanging="214"/>
      </w:pPr>
      <w:rPr>
        <w:rFonts w:hint="default"/>
        <w:lang w:val="en-US" w:eastAsia="en-US" w:bidi="en-US"/>
      </w:rPr>
    </w:lvl>
    <w:lvl w:ilvl="2" w:tplc="04BAD548">
      <w:numFmt w:val="bullet"/>
      <w:lvlText w:val="•"/>
      <w:lvlJc w:val="left"/>
      <w:pPr>
        <w:ind w:left="521" w:hanging="214"/>
      </w:pPr>
      <w:rPr>
        <w:rFonts w:hint="default"/>
        <w:lang w:val="en-US" w:eastAsia="en-US" w:bidi="en-US"/>
      </w:rPr>
    </w:lvl>
    <w:lvl w:ilvl="3" w:tplc="CD92E5F2">
      <w:numFmt w:val="bullet"/>
      <w:lvlText w:val="•"/>
      <w:lvlJc w:val="left"/>
      <w:pPr>
        <w:ind w:left="741" w:hanging="214"/>
      </w:pPr>
      <w:rPr>
        <w:rFonts w:hint="default"/>
        <w:lang w:val="en-US" w:eastAsia="en-US" w:bidi="en-US"/>
      </w:rPr>
    </w:lvl>
    <w:lvl w:ilvl="4" w:tplc="36E6673C">
      <w:numFmt w:val="bullet"/>
      <w:lvlText w:val="•"/>
      <w:lvlJc w:val="left"/>
      <w:pPr>
        <w:ind w:left="962" w:hanging="214"/>
      </w:pPr>
      <w:rPr>
        <w:rFonts w:hint="default"/>
        <w:lang w:val="en-US" w:eastAsia="en-US" w:bidi="en-US"/>
      </w:rPr>
    </w:lvl>
    <w:lvl w:ilvl="5" w:tplc="F8CA1FA8">
      <w:numFmt w:val="bullet"/>
      <w:lvlText w:val="•"/>
      <w:lvlJc w:val="left"/>
      <w:pPr>
        <w:ind w:left="1183" w:hanging="214"/>
      </w:pPr>
      <w:rPr>
        <w:rFonts w:hint="default"/>
        <w:lang w:val="en-US" w:eastAsia="en-US" w:bidi="en-US"/>
      </w:rPr>
    </w:lvl>
    <w:lvl w:ilvl="6" w:tplc="E228AB10">
      <w:numFmt w:val="bullet"/>
      <w:lvlText w:val="•"/>
      <w:lvlJc w:val="left"/>
      <w:pPr>
        <w:ind w:left="1403" w:hanging="214"/>
      </w:pPr>
      <w:rPr>
        <w:rFonts w:hint="default"/>
        <w:lang w:val="en-US" w:eastAsia="en-US" w:bidi="en-US"/>
      </w:rPr>
    </w:lvl>
    <w:lvl w:ilvl="7" w:tplc="04AEE9A2">
      <w:numFmt w:val="bullet"/>
      <w:lvlText w:val="•"/>
      <w:lvlJc w:val="left"/>
      <w:pPr>
        <w:ind w:left="1624" w:hanging="214"/>
      </w:pPr>
      <w:rPr>
        <w:rFonts w:hint="default"/>
        <w:lang w:val="en-US" w:eastAsia="en-US" w:bidi="en-US"/>
      </w:rPr>
    </w:lvl>
    <w:lvl w:ilvl="8" w:tplc="A99444CC">
      <w:numFmt w:val="bullet"/>
      <w:lvlText w:val="•"/>
      <w:lvlJc w:val="left"/>
      <w:pPr>
        <w:ind w:left="1844" w:hanging="214"/>
      </w:pPr>
      <w:rPr>
        <w:rFonts w:hint="default"/>
        <w:lang w:val="en-US" w:eastAsia="en-US" w:bidi="en-US"/>
      </w:rPr>
    </w:lvl>
  </w:abstractNum>
  <w:abstractNum w:abstractNumId="54" w15:restartNumberingAfterBreak="0">
    <w:nsid w:val="0C137234"/>
    <w:multiLevelType w:val="hybridMultilevel"/>
    <w:tmpl w:val="176A9210"/>
    <w:lvl w:ilvl="0" w:tplc="E5326C3E">
      <w:numFmt w:val="bullet"/>
      <w:lvlText w:val=""/>
      <w:lvlJc w:val="left"/>
      <w:pPr>
        <w:ind w:left="348" w:hanging="198"/>
      </w:pPr>
      <w:rPr>
        <w:rFonts w:ascii="Wingdings" w:eastAsia="Wingdings" w:hAnsi="Wingdings" w:cs="Wingdings" w:hint="default"/>
        <w:w w:val="100"/>
        <w:sz w:val="20"/>
        <w:szCs w:val="20"/>
        <w:lang w:val="en-US" w:eastAsia="en-US" w:bidi="en-US"/>
      </w:rPr>
    </w:lvl>
    <w:lvl w:ilvl="1" w:tplc="1408F030">
      <w:numFmt w:val="bullet"/>
      <w:lvlText w:val="•"/>
      <w:lvlJc w:val="left"/>
      <w:pPr>
        <w:ind w:left="389" w:hanging="198"/>
      </w:pPr>
      <w:rPr>
        <w:rFonts w:hint="default"/>
        <w:lang w:val="en-US" w:eastAsia="en-US" w:bidi="en-US"/>
      </w:rPr>
    </w:lvl>
    <w:lvl w:ilvl="2" w:tplc="042A2BDE">
      <w:numFmt w:val="bullet"/>
      <w:lvlText w:val="•"/>
      <w:lvlJc w:val="left"/>
      <w:pPr>
        <w:ind w:left="438" w:hanging="198"/>
      </w:pPr>
      <w:rPr>
        <w:rFonts w:hint="default"/>
        <w:lang w:val="en-US" w:eastAsia="en-US" w:bidi="en-US"/>
      </w:rPr>
    </w:lvl>
    <w:lvl w:ilvl="3" w:tplc="4B7681F6">
      <w:numFmt w:val="bullet"/>
      <w:lvlText w:val="•"/>
      <w:lvlJc w:val="left"/>
      <w:pPr>
        <w:ind w:left="487" w:hanging="198"/>
      </w:pPr>
      <w:rPr>
        <w:rFonts w:hint="default"/>
        <w:lang w:val="en-US" w:eastAsia="en-US" w:bidi="en-US"/>
      </w:rPr>
    </w:lvl>
    <w:lvl w:ilvl="4" w:tplc="2690B110">
      <w:numFmt w:val="bullet"/>
      <w:lvlText w:val="•"/>
      <w:lvlJc w:val="left"/>
      <w:pPr>
        <w:ind w:left="537" w:hanging="198"/>
      </w:pPr>
      <w:rPr>
        <w:rFonts w:hint="default"/>
        <w:lang w:val="en-US" w:eastAsia="en-US" w:bidi="en-US"/>
      </w:rPr>
    </w:lvl>
    <w:lvl w:ilvl="5" w:tplc="23BC5E64">
      <w:numFmt w:val="bullet"/>
      <w:lvlText w:val="•"/>
      <w:lvlJc w:val="left"/>
      <w:pPr>
        <w:ind w:left="586" w:hanging="198"/>
      </w:pPr>
      <w:rPr>
        <w:rFonts w:hint="default"/>
        <w:lang w:val="en-US" w:eastAsia="en-US" w:bidi="en-US"/>
      </w:rPr>
    </w:lvl>
    <w:lvl w:ilvl="6" w:tplc="BB8C6C2C">
      <w:numFmt w:val="bullet"/>
      <w:lvlText w:val="•"/>
      <w:lvlJc w:val="left"/>
      <w:pPr>
        <w:ind w:left="635" w:hanging="198"/>
      </w:pPr>
      <w:rPr>
        <w:rFonts w:hint="default"/>
        <w:lang w:val="en-US" w:eastAsia="en-US" w:bidi="en-US"/>
      </w:rPr>
    </w:lvl>
    <w:lvl w:ilvl="7" w:tplc="65D2B300">
      <w:numFmt w:val="bullet"/>
      <w:lvlText w:val="•"/>
      <w:lvlJc w:val="left"/>
      <w:pPr>
        <w:ind w:left="685" w:hanging="198"/>
      </w:pPr>
      <w:rPr>
        <w:rFonts w:hint="default"/>
        <w:lang w:val="en-US" w:eastAsia="en-US" w:bidi="en-US"/>
      </w:rPr>
    </w:lvl>
    <w:lvl w:ilvl="8" w:tplc="7DEC4402">
      <w:numFmt w:val="bullet"/>
      <w:lvlText w:val="•"/>
      <w:lvlJc w:val="left"/>
      <w:pPr>
        <w:ind w:left="734" w:hanging="198"/>
      </w:pPr>
      <w:rPr>
        <w:rFonts w:hint="default"/>
        <w:lang w:val="en-US" w:eastAsia="en-US" w:bidi="en-US"/>
      </w:rPr>
    </w:lvl>
  </w:abstractNum>
  <w:abstractNum w:abstractNumId="55" w15:restartNumberingAfterBreak="0">
    <w:nsid w:val="0C6E0B80"/>
    <w:multiLevelType w:val="hybridMultilevel"/>
    <w:tmpl w:val="E316461C"/>
    <w:lvl w:ilvl="0" w:tplc="F5C2ACC4">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7A6E6E6C">
      <w:numFmt w:val="bullet"/>
      <w:lvlText w:val="•"/>
      <w:lvlJc w:val="left"/>
      <w:pPr>
        <w:ind w:left="609" w:hanging="250"/>
      </w:pPr>
      <w:rPr>
        <w:rFonts w:hint="default"/>
        <w:lang w:val="en-US" w:eastAsia="en-US" w:bidi="en-US"/>
      </w:rPr>
    </w:lvl>
    <w:lvl w:ilvl="2" w:tplc="9320A4C2">
      <w:numFmt w:val="bullet"/>
      <w:lvlText w:val="•"/>
      <w:lvlJc w:val="left"/>
      <w:pPr>
        <w:ind w:left="879" w:hanging="250"/>
      </w:pPr>
      <w:rPr>
        <w:rFonts w:hint="default"/>
        <w:lang w:val="en-US" w:eastAsia="en-US" w:bidi="en-US"/>
      </w:rPr>
    </w:lvl>
    <w:lvl w:ilvl="3" w:tplc="3716C26C">
      <w:numFmt w:val="bullet"/>
      <w:lvlText w:val="•"/>
      <w:lvlJc w:val="left"/>
      <w:pPr>
        <w:ind w:left="1149" w:hanging="250"/>
      </w:pPr>
      <w:rPr>
        <w:rFonts w:hint="default"/>
        <w:lang w:val="en-US" w:eastAsia="en-US" w:bidi="en-US"/>
      </w:rPr>
    </w:lvl>
    <w:lvl w:ilvl="4" w:tplc="4A8C2D52">
      <w:numFmt w:val="bullet"/>
      <w:lvlText w:val="•"/>
      <w:lvlJc w:val="left"/>
      <w:pPr>
        <w:ind w:left="1419" w:hanging="250"/>
      </w:pPr>
      <w:rPr>
        <w:rFonts w:hint="default"/>
        <w:lang w:val="en-US" w:eastAsia="en-US" w:bidi="en-US"/>
      </w:rPr>
    </w:lvl>
    <w:lvl w:ilvl="5" w:tplc="20B411CA">
      <w:numFmt w:val="bullet"/>
      <w:lvlText w:val="•"/>
      <w:lvlJc w:val="left"/>
      <w:pPr>
        <w:ind w:left="1689" w:hanging="250"/>
      </w:pPr>
      <w:rPr>
        <w:rFonts w:hint="default"/>
        <w:lang w:val="en-US" w:eastAsia="en-US" w:bidi="en-US"/>
      </w:rPr>
    </w:lvl>
    <w:lvl w:ilvl="6" w:tplc="BD62FF94">
      <w:numFmt w:val="bullet"/>
      <w:lvlText w:val="•"/>
      <w:lvlJc w:val="left"/>
      <w:pPr>
        <w:ind w:left="1958" w:hanging="250"/>
      </w:pPr>
      <w:rPr>
        <w:rFonts w:hint="default"/>
        <w:lang w:val="en-US" w:eastAsia="en-US" w:bidi="en-US"/>
      </w:rPr>
    </w:lvl>
    <w:lvl w:ilvl="7" w:tplc="69880FFA">
      <w:numFmt w:val="bullet"/>
      <w:lvlText w:val="•"/>
      <w:lvlJc w:val="left"/>
      <w:pPr>
        <w:ind w:left="2228" w:hanging="250"/>
      </w:pPr>
      <w:rPr>
        <w:rFonts w:hint="default"/>
        <w:lang w:val="en-US" w:eastAsia="en-US" w:bidi="en-US"/>
      </w:rPr>
    </w:lvl>
    <w:lvl w:ilvl="8" w:tplc="2AB6D800">
      <w:numFmt w:val="bullet"/>
      <w:lvlText w:val="•"/>
      <w:lvlJc w:val="left"/>
      <w:pPr>
        <w:ind w:left="2498" w:hanging="250"/>
      </w:pPr>
      <w:rPr>
        <w:rFonts w:hint="default"/>
        <w:lang w:val="en-US" w:eastAsia="en-US" w:bidi="en-US"/>
      </w:rPr>
    </w:lvl>
  </w:abstractNum>
  <w:abstractNum w:abstractNumId="56" w15:restartNumberingAfterBreak="0">
    <w:nsid w:val="0C7A571D"/>
    <w:multiLevelType w:val="hybridMultilevel"/>
    <w:tmpl w:val="89B8B9C8"/>
    <w:lvl w:ilvl="0" w:tplc="C5643EB2">
      <w:numFmt w:val="bullet"/>
      <w:lvlText w:val=""/>
      <w:lvlJc w:val="left"/>
      <w:pPr>
        <w:ind w:left="337" w:hanging="215"/>
      </w:pPr>
      <w:rPr>
        <w:rFonts w:ascii="Wingdings" w:eastAsia="Wingdings" w:hAnsi="Wingdings" w:cs="Wingdings" w:hint="default"/>
        <w:spacing w:val="-1"/>
        <w:w w:val="100"/>
        <w:sz w:val="22"/>
        <w:szCs w:val="22"/>
        <w:lang w:val="en-US" w:eastAsia="en-US" w:bidi="en-US"/>
      </w:rPr>
    </w:lvl>
    <w:lvl w:ilvl="1" w:tplc="8B662AA0">
      <w:numFmt w:val="bullet"/>
      <w:lvlText w:val="•"/>
      <w:lvlJc w:val="left"/>
      <w:pPr>
        <w:ind w:left="403" w:hanging="215"/>
      </w:pPr>
      <w:rPr>
        <w:rFonts w:hint="default"/>
        <w:lang w:val="en-US" w:eastAsia="en-US" w:bidi="en-US"/>
      </w:rPr>
    </w:lvl>
    <w:lvl w:ilvl="2" w:tplc="90EE6E74">
      <w:numFmt w:val="bullet"/>
      <w:lvlText w:val="•"/>
      <w:lvlJc w:val="left"/>
      <w:pPr>
        <w:ind w:left="467" w:hanging="215"/>
      </w:pPr>
      <w:rPr>
        <w:rFonts w:hint="default"/>
        <w:lang w:val="en-US" w:eastAsia="en-US" w:bidi="en-US"/>
      </w:rPr>
    </w:lvl>
    <w:lvl w:ilvl="3" w:tplc="D5E2F508">
      <w:numFmt w:val="bullet"/>
      <w:lvlText w:val="•"/>
      <w:lvlJc w:val="left"/>
      <w:pPr>
        <w:ind w:left="531" w:hanging="215"/>
      </w:pPr>
      <w:rPr>
        <w:rFonts w:hint="default"/>
        <w:lang w:val="en-US" w:eastAsia="en-US" w:bidi="en-US"/>
      </w:rPr>
    </w:lvl>
    <w:lvl w:ilvl="4" w:tplc="B596B8C0">
      <w:numFmt w:val="bullet"/>
      <w:lvlText w:val="•"/>
      <w:lvlJc w:val="left"/>
      <w:pPr>
        <w:ind w:left="595" w:hanging="215"/>
      </w:pPr>
      <w:rPr>
        <w:rFonts w:hint="default"/>
        <w:lang w:val="en-US" w:eastAsia="en-US" w:bidi="en-US"/>
      </w:rPr>
    </w:lvl>
    <w:lvl w:ilvl="5" w:tplc="1F52D9E2">
      <w:numFmt w:val="bullet"/>
      <w:lvlText w:val="•"/>
      <w:lvlJc w:val="left"/>
      <w:pPr>
        <w:ind w:left="659" w:hanging="215"/>
      </w:pPr>
      <w:rPr>
        <w:rFonts w:hint="default"/>
        <w:lang w:val="en-US" w:eastAsia="en-US" w:bidi="en-US"/>
      </w:rPr>
    </w:lvl>
    <w:lvl w:ilvl="6" w:tplc="51361464">
      <w:numFmt w:val="bullet"/>
      <w:lvlText w:val="•"/>
      <w:lvlJc w:val="left"/>
      <w:pPr>
        <w:ind w:left="723" w:hanging="215"/>
      </w:pPr>
      <w:rPr>
        <w:rFonts w:hint="default"/>
        <w:lang w:val="en-US" w:eastAsia="en-US" w:bidi="en-US"/>
      </w:rPr>
    </w:lvl>
    <w:lvl w:ilvl="7" w:tplc="A04855BC">
      <w:numFmt w:val="bullet"/>
      <w:lvlText w:val="•"/>
      <w:lvlJc w:val="left"/>
      <w:pPr>
        <w:ind w:left="787" w:hanging="215"/>
      </w:pPr>
      <w:rPr>
        <w:rFonts w:hint="default"/>
        <w:lang w:val="en-US" w:eastAsia="en-US" w:bidi="en-US"/>
      </w:rPr>
    </w:lvl>
    <w:lvl w:ilvl="8" w:tplc="86BEC948">
      <w:numFmt w:val="bullet"/>
      <w:lvlText w:val="•"/>
      <w:lvlJc w:val="left"/>
      <w:pPr>
        <w:ind w:left="851" w:hanging="215"/>
      </w:pPr>
      <w:rPr>
        <w:rFonts w:hint="default"/>
        <w:lang w:val="en-US" w:eastAsia="en-US" w:bidi="en-US"/>
      </w:rPr>
    </w:lvl>
  </w:abstractNum>
  <w:abstractNum w:abstractNumId="57" w15:restartNumberingAfterBreak="0">
    <w:nsid w:val="0CF55338"/>
    <w:multiLevelType w:val="hybridMultilevel"/>
    <w:tmpl w:val="B2444752"/>
    <w:lvl w:ilvl="0" w:tplc="75B88F4C">
      <w:numFmt w:val="bullet"/>
      <w:lvlText w:val="☐"/>
      <w:lvlJc w:val="left"/>
      <w:pPr>
        <w:ind w:left="321" w:hanging="214"/>
      </w:pPr>
      <w:rPr>
        <w:rFonts w:ascii="MS Gothic" w:eastAsia="MS Gothic" w:hAnsi="MS Gothic" w:cs="MS Gothic" w:hint="default"/>
        <w:w w:val="100"/>
        <w:sz w:val="16"/>
        <w:szCs w:val="16"/>
        <w:lang w:val="en-US" w:eastAsia="en-US" w:bidi="en-US"/>
      </w:rPr>
    </w:lvl>
    <w:lvl w:ilvl="1" w:tplc="DB108630">
      <w:numFmt w:val="bullet"/>
      <w:lvlText w:val="•"/>
      <w:lvlJc w:val="left"/>
      <w:pPr>
        <w:ind w:left="439" w:hanging="214"/>
      </w:pPr>
      <w:rPr>
        <w:rFonts w:hint="default"/>
        <w:lang w:val="en-US" w:eastAsia="en-US" w:bidi="en-US"/>
      </w:rPr>
    </w:lvl>
    <w:lvl w:ilvl="2" w:tplc="6FE042F6">
      <w:numFmt w:val="bullet"/>
      <w:lvlText w:val="•"/>
      <w:lvlJc w:val="left"/>
      <w:pPr>
        <w:ind w:left="559" w:hanging="214"/>
      </w:pPr>
      <w:rPr>
        <w:rFonts w:hint="default"/>
        <w:lang w:val="en-US" w:eastAsia="en-US" w:bidi="en-US"/>
      </w:rPr>
    </w:lvl>
    <w:lvl w:ilvl="3" w:tplc="220CA2D2">
      <w:numFmt w:val="bullet"/>
      <w:lvlText w:val="•"/>
      <w:lvlJc w:val="left"/>
      <w:pPr>
        <w:ind w:left="679" w:hanging="214"/>
      </w:pPr>
      <w:rPr>
        <w:rFonts w:hint="default"/>
        <w:lang w:val="en-US" w:eastAsia="en-US" w:bidi="en-US"/>
      </w:rPr>
    </w:lvl>
    <w:lvl w:ilvl="4" w:tplc="C290C056">
      <w:numFmt w:val="bullet"/>
      <w:lvlText w:val="•"/>
      <w:lvlJc w:val="left"/>
      <w:pPr>
        <w:ind w:left="798" w:hanging="214"/>
      </w:pPr>
      <w:rPr>
        <w:rFonts w:hint="default"/>
        <w:lang w:val="en-US" w:eastAsia="en-US" w:bidi="en-US"/>
      </w:rPr>
    </w:lvl>
    <w:lvl w:ilvl="5" w:tplc="17CA1756">
      <w:numFmt w:val="bullet"/>
      <w:lvlText w:val="•"/>
      <w:lvlJc w:val="left"/>
      <w:pPr>
        <w:ind w:left="918" w:hanging="214"/>
      </w:pPr>
      <w:rPr>
        <w:rFonts w:hint="default"/>
        <w:lang w:val="en-US" w:eastAsia="en-US" w:bidi="en-US"/>
      </w:rPr>
    </w:lvl>
    <w:lvl w:ilvl="6" w:tplc="AFACD5DC">
      <w:numFmt w:val="bullet"/>
      <w:lvlText w:val="•"/>
      <w:lvlJc w:val="left"/>
      <w:pPr>
        <w:ind w:left="1038" w:hanging="214"/>
      </w:pPr>
      <w:rPr>
        <w:rFonts w:hint="default"/>
        <w:lang w:val="en-US" w:eastAsia="en-US" w:bidi="en-US"/>
      </w:rPr>
    </w:lvl>
    <w:lvl w:ilvl="7" w:tplc="E160BA44">
      <w:numFmt w:val="bullet"/>
      <w:lvlText w:val="•"/>
      <w:lvlJc w:val="left"/>
      <w:pPr>
        <w:ind w:left="1157" w:hanging="214"/>
      </w:pPr>
      <w:rPr>
        <w:rFonts w:hint="default"/>
        <w:lang w:val="en-US" w:eastAsia="en-US" w:bidi="en-US"/>
      </w:rPr>
    </w:lvl>
    <w:lvl w:ilvl="8" w:tplc="76A62898">
      <w:numFmt w:val="bullet"/>
      <w:lvlText w:val="•"/>
      <w:lvlJc w:val="left"/>
      <w:pPr>
        <w:ind w:left="1277" w:hanging="214"/>
      </w:pPr>
      <w:rPr>
        <w:rFonts w:hint="default"/>
        <w:lang w:val="en-US" w:eastAsia="en-US" w:bidi="en-US"/>
      </w:rPr>
    </w:lvl>
  </w:abstractNum>
  <w:abstractNum w:abstractNumId="58" w15:restartNumberingAfterBreak="0">
    <w:nsid w:val="0CFE22F5"/>
    <w:multiLevelType w:val="hybridMultilevel"/>
    <w:tmpl w:val="A872BC34"/>
    <w:lvl w:ilvl="0" w:tplc="D12AD242">
      <w:start w:val="1"/>
      <w:numFmt w:val="lowerLetter"/>
      <w:lvlText w:val="%1."/>
      <w:lvlJc w:val="left"/>
      <w:pPr>
        <w:ind w:left="1288" w:hanging="360"/>
        <w:jc w:val="left"/>
      </w:pPr>
      <w:rPr>
        <w:rFonts w:ascii="Arial" w:eastAsia="Arial" w:hAnsi="Arial" w:cs="Arial" w:hint="default"/>
        <w:spacing w:val="-3"/>
        <w:w w:val="99"/>
        <w:sz w:val="24"/>
        <w:szCs w:val="24"/>
        <w:lang w:val="en-US" w:eastAsia="en-US" w:bidi="en-US"/>
      </w:rPr>
    </w:lvl>
    <w:lvl w:ilvl="1" w:tplc="DEF4D034">
      <w:numFmt w:val="bullet"/>
      <w:lvlText w:val="•"/>
      <w:lvlJc w:val="left"/>
      <w:pPr>
        <w:ind w:left="2294" w:hanging="360"/>
      </w:pPr>
      <w:rPr>
        <w:rFonts w:hint="default"/>
        <w:lang w:val="en-US" w:eastAsia="en-US" w:bidi="en-US"/>
      </w:rPr>
    </w:lvl>
    <w:lvl w:ilvl="2" w:tplc="F46A1AFC">
      <w:numFmt w:val="bullet"/>
      <w:lvlText w:val="•"/>
      <w:lvlJc w:val="left"/>
      <w:pPr>
        <w:ind w:left="3308" w:hanging="360"/>
      </w:pPr>
      <w:rPr>
        <w:rFonts w:hint="default"/>
        <w:lang w:val="en-US" w:eastAsia="en-US" w:bidi="en-US"/>
      </w:rPr>
    </w:lvl>
    <w:lvl w:ilvl="3" w:tplc="8FF671B8">
      <w:numFmt w:val="bullet"/>
      <w:lvlText w:val="•"/>
      <w:lvlJc w:val="left"/>
      <w:pPr>
        <w:ind w:left="4322" w:hanging="360"/>
      </w:pPr>
      <w:rPr>
        <w:rFonts w:hint="default"/>
        <w:lang w:val="en-US" w:eastAsia="en-US" w:bidi="en-US"/>
      </w:rPr>
    </w:lvl>
    <w:lvl w:ilvl="4" w:tplc="37AC4A1C">
      <w:numFmt w:val="bullet"/>
      <w:lvlText w:val="•"/>
      <w:lvlJc w:val="left"/>
      <w:pPr>
        <w:ind w:left="5336" w:hanging="360"/>
      </w:pPr>
      <w:rPr>
        <w:rFonts w:hint="default"/>
        <w:lang w:val="en-US" w:eastAsia="en-US" w:bidi="en-US"/>
      </w:rPr>
    </w:lvl>
    <w:lvl w:ilvl="5" w:tplc="73028D90">
      <w:numFmt w:val="bullet"/>
      <w:lvlText w:val="•"/>
      <w:lvlJc w:val="left"/>
      <w:pPr>
        <w:ind w:left="6350" w:hanging="360"/>
      </w:pPr>
      <w:rPr>
        <w:rFonts w:hint="default"/>
        <w:lang w:val="en-US" w:eastAsia="en-US" w:bidi="en-US"/>
      </w:rPr>
    </w:lvl>
    <w:lvl w:ilvl="6" w:tplc="3CEA3E72">
      <w:numFmt w:val="bullet"/>
      <w:lvlText w:val="•"/>
      <w:lvlJc w:val="left"/>
      <w:pPr>
        <w:ind w:left="7364" w:hanging="360"/>
      </w:pPr>
      <w:rPr>
        <w:rFonts w:hint="default"/>
        <w:lang w:val="en-US" w:eastAsia="en-US" w:bidi="en-US"/>
      </w:rPr>
    </w:lvl>
    <w:lvl w:ilvl="7" w:tplc="2304D7BE">
      <w:numFmt w:val="bullet"/>
      <w:lvlText w:val="•"/>
      <w:lvlJc w:val="left"/>
      <w:pPr>
        <w:ind w:left="8378" w:hanging="360"/>
      </w:pPr>
      <w:rPr>
        <w:rFonts w:hint="default"/>
        <w:lang w:val="en-US" w:eastAsia="en-US" w:bidi="en-US"/>
      </w:rPr>
    </w:lvl>
    <w:lvl w:ilvl="8" w:tplc="4CCA77C4">
      <w:numFmt w:val="bullet"/>
      <w:lvlText w:val="•"/>
      <w:lvlJc w:val="left"/>
      <w:pPr>
        <w:ind w:left="9392" w:hanging="360"/>
      </w:pPr>
      <w:rPr>
        <w:rFonts w:hint="default"/>
        <w:lang w:val="en-US" w:eastAsia="en-US" w:bidi="en-US"/>
      </w:rPr>
    </w:lvl>
  </w:abstractNum>
  <w:abstractNum w:abstractNumId="59" w15:restartNumberingAfterBreak="0">
    <w:nsid w:val="0D077D39"/>
    <w:multiLevelType w:val="hybridMultilevel"/>
    <w:tmpl w:val="9F26DB00"/>
    <w:lvl w:ilvl="0" w:tplc="358A4092">
      <w:numFmt w:val="bullet"/>
      <w:lvlText w:val="☐"/>
      <w:lvlJc w:val="left"/>
      <w:pPr>
        <w:ind w:left="367" w:hanging="262"/>
      </w:pPr>
      <w:rPr>
        <w:rFonts w:ascii="MS UI Gothic" w:eastAsia="MS UI Gothic" w:hAnsi="MS UI Gothic" w:cs="MS UI Gothic" w:hint="default"/>
        <w:w w:val="100"/>
        <w:sz w:val="16"/>
        <w:szCs w:val="16"/>
        <w:lang w:val="en-US" w:eastAsia="en-US" w:bidi="en-US"/>
      </w:rPr>
    </w:lvl>
    <w:lvl w:ilvl="1" w:tplc="8514EBC4">
      <w:numFmt w:val="bullet"/>
      <w:lvlText w:val="•"/>
      <w:lvlJc w:val="left"/>
      <w:pPr>
        <w:ind w:left="501" w:hanging="262"/>
      </w:pPr>
      <w:rPr>
        <w:rFonts w:hint="default"/>
        <w:lang w:val="en-US" w:eastAsia="en-US" w:bidi="en-US"/>
      </w:rPr>
    </w:lvl>
    <w:lvl w:ilvl="2" w:tplc="4906DBE0">
      <w:numFmt w:val="bullet"/>
      <w:lvlText w:val="•"/>
      <w:lvlJc w:val="left"/>
      <w:pPr>
        <w:ind w:left="642" w:hanging="262"/>
      </w:pPr>
      <w:rPr>
        <w:rFonts w:hint="default"/>
        <w:lang w:val="en-US" w:eastAsia="en-US" w:bidi="en-US"/>
      </w:rPr>
    </w:lvl>
    <w:lvl w:ilvl="3" w:tplc="A162D2EC">
      <w:numFmt w:val="bullet"/>
      <w:lvlText w:val="•"/>
      <w:lvlJc w:val="left"/>
      <w:pPr>
        <w:ind w:left="783" w:hanging="262"/>
      </w:pPr>
      <w:rPr>
        <w:rFonts w:hint="default"/>
        <w:lang w:val="en-US" w:eastAsia="en-US" w:bidi="en-US"/>
      </w:rPr>
    </w:lvl>
    <w:lvl w:ilvl="4" w:tplc="470051AE">
      <w:numFmt w:val="bullet"/>
      <w:lvlText w:val="•"/>
      <w:lvlJc w:val="left"/>
      <w:pPr>
        <w:ind w:left="924" w:hanging="262"/>
      </w:pPr>
      <w:rPr>
        <w:rFonts w:hint="default"/>
        <w:lang w:val="en-US" w:eastAsia="en-US" w:bidi="en-US"/>
      </w:rPr>
    </w:lvl>
    <w:lvl w:ilvl="5" w:tplc="F3DA79D4">
      <w:numFmt w:val="bullet"/>
      <w:lvlText w:val="•"/>
      <w:lvlJc w:val="left"/>
      <w:pPr>
        <w:ind w:left="1065" w:hanging="262"/>
      </w:pPr>
      <w:rPr>
        <w:rFonts w:hint="default"/>
        <w:lang w:val="en-US" w:eastAsia="en-US" w:bidi="en-US"/>
      </w:rPr>
    </w:lvl>
    <w:lvl w:ilvl="6" w:tplc="159A2718">
      <w:numFmt w:val="bullet"/>
      <w:lvlText w:val="•"/>
      <w:lvlJc w:val="left"/>
      <w:pPr>
        <w:ind w:left="1206" w:hanging="262"/>
      </w:pPr>
      <w:rPr>
        <w:rFonts w:hint="default"/>
        <w:lang w:val="en-US" w:eastAsia="en-US" w:bidi="en-US"/>
      </w:rPr>
    </w:lvl>
    <w:lvl w:ilvl="7" w:tplc="41AA7C8C">
      <w:numFmt w:val="bullet"/>
      <w:lvlText w:val="•"/>
      <w:lvlJc w:val="left"/>
      <w:pPr>
        <w:ind w:left="1347" w:hanging="262"/>
      </w:pPr>
      <w:rPr>
        <w:rFonts w:hint="default"/>
        <w:lang w:val="en-US" w:eastAsia="en-US" w:bidi="en-US"/>
      </w:rPr>
    </w:lvl>
    <w:lvl w:ilvl="8" w:tplc="8C865E36">
      <w:numFmt w:val="bullet"/>
      <w:lvlText w:val="•"/>
      <w:lvlJc w:val="left"/>
      <w:pPr>
        <w:ind w:left="1488" w:hanging="262"/>
      </w:pPr>
      <w:rPr>
        <w:rFonts w:hint="default"/>
        <w:lang w:val="en-US" w:eastAsia="en-US" w:bidi="en-US"/>
      </w:rPr>
    </w:lvl>
  </w:abstractNum>
  <w:abstractNum w:abstractNumId="60" w15:restartNumberingAfterBreak="0">
    <w:nsid w:val="0D17588F"/>
    <w:multiLevelType w:val="hybridMultilevel"/>
    <w:tmpl w:val="3F028F44"/>
    <w:lvl w:ilvl="0" w:tplc="A726DB4E">
      <w:numFmt w:val="bullet"/>
      <w:lvlText w:val="☐"/>
      <w:lvlJc w:val="left"/>
      <w:pPr>
        <w:ind w:left="328" w:hanging="214"/>
      </w:pPr>
      <w:rPr>
        <w:rFonts w:ascii="MS Gothic" w:eastAsia="MS Gothic" w:hAnsi="MS Gothic" w:cs="MS Gothic" w:hint="default"/>
        <w:w w:val="100"/>
        <w:sz w:val="16"/>
        <w:szCs w:val="16"/>
        <w:lang w:val="en-US" w:eastAsia="en-US" w:bidi="en-US"/>
      </w:rPr>
    </w:lvl>
    <w:lvl w:ilvl="1" w:tplc="C2920A48">
      <w:numFmt w:val="bullet"/>
      <w:lvlText w:val="•"/>
      <w:lvlJc w:val="left"/>
      <w:pPr>
        <w:ind w:left="554" w:hanging="214"/>
      </w:pPr>
      <w:rPr>
        <w:rFonts w:hint="default"/>
        <w:lang w:val="en-US" w:eastAsia="en-US" w:bidi="en-US"/>
      </w:rPr>
    </w:lvl>
    <w:lvl w:ilvl="2" w:tplc="B652E140">
      <w:numFmt w:val="bullet"/>
      <w:lvlText w:val="•"/>
      <w:lvlJc w:val="left"/>
      <w:pPr>
        <w:ind w:left="788" w:hanging="214"/>
      </w:pPr>
      <w:rPr>
        <w:rFonts w:hint="default"/>
        <w:lang w:val="en-US" w:eastAsia="en-US" w:bidi="en-US"/>
      </w:rPr>
    </w:lvl>
    <w:lvl w:ilvl="3" w:tplc="F32ED2D0">
      <w:numFmt w:val="bullet"/>
      <w:lvlText w:val="•"/>
      <w:lvlJc w:val="left"/>
      <w:pPr>
        <w:ind w:left="1023" w:hanging="214"/>
      </w:pPr>
      <w:rPr>
        <w:rFonts w:hint="default"/>
        <w:lang w:val="en-US" w:eastAsia="en-US" w:bidi="en-US"/>
      </w:rPr>
    </w:lvl>
    <w:lvl w:ilvl="4" w:tplc="FB7EBB90">
      <w:numFmt w:val="bullet"/>
      <w:lvlText w:val="•"/>
      <w:lvlJc w:val="left"/>
      <w:pPr>
        <w:ind w:left="1257" w:hanging="214"/>
      </w:pPr>
      <w:rPr>
        <w:rFonts w:hint="default"/>
        <w:lang w:val="en-US" w:eastAsia="en-US" w:bidi="en-US"/>
      </w:rPr>
    </w:lvl>
    <w:lvl w:ilvl="5" w:tplc="F44EF97C">
      <w:numFmt w:val="bullet"/>
      <w:lvlText w:val="•"/>
      <w:lvlJc w:val="left"/>
      <w:pPr>
        <w:ind w:left="1492" w:hanging="214"/>
      </w:pPr>
      <w:rPr>
        <w:rFonts w:hint="default"/>
        <w:lang w:val="en-US" w:eastAsia="en-US" w:bidi="en-US"/>
      </w:rPr>
    </w:lvl>
    <w:lvl w:ilvl="6" w:tplc="91A00BE2">
      <w:numFmt w:val="bullet"/>
      <w:lvlText w:val="•"/>
      <w:lvlJc w:val="left"/>
      <w:pPr>
        <w:ind w:left="1726" w:hanging="214"/>
      </w:pPr>
      <w:rPr>
        <w:rFonts w:hint="default"/>
        <w:lang w:val="en-US" w:eastAsia="en-US" w:bidi="en-US"/>
      </w:rPr>
    </w:lvl>
    <w:lvl w:ilvl="7" w:tplc="1F5C5182">
      <w:numFmt w:val="bullet"/>
      <w:lvlText w:val="•"/>
      <w:lvlJc w:val="left"/>
      <w:pPr>
        <w:ind w:left="1960" w:hanging="214"/>
      </w:pPr>
      <w:rPr>
        <w:rFonts w:hint="default"/>
        <w:lang w:val="en-US" w:eastAsia="en-US" w:bidi="en-US"/>
      </w:rPr>
    </w:lvl>
    <w:lvl w:ilvl="8" w:tplc="58041C68">
      <w:numFmt w:val="bullet"/>
      <w:lvlText w:val="•"/>
      <w:lvlJc w:val="left"/>
      <w:pPr>
        <w:ind w:left="2195" w:hanging="214"/>
      </w:pPr>
      <w:rPr>
        <w:rFonts w:hint="default"/>
        <w:lang w:val="en-US" w:eastAsia="en-US" w:bidi="en-US"/>
      </w:rPr>
    </w:lvl>
  </w:abstractNum>
  <w:abstractNum w:abstractNumId="61" w15:restartNumberingAfterBreak="0">
    <w:nsid w:val="0D411C3A"/>
    <w:multiLevelType w:val="hybridMultilevel"/>
    <w:tmpl w:val="36721508"/>
    <w:lvl w:ilvl="0" w:tplc="3744BC0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ECF4068E">
      <w:numFmt w:val="bullet"/>
      <w:lvlText w:val="•"/>
      <w:lvlJc w:val="left"/>
      <w:pPr>
        <w:ind w:left="622" w:hanging="250"/>
      </w:pPr>
      <w:rPr>
        <w:rFonts w:hint="default"/>
        <w:lang w:val="en-US" w:eastAsia="en-US" w:bidi="en-US"/>
      </w:rPr>
    </w:lvl>
    <w:lvl w:ilvl="2" w:tplc="CEF2D28E">
      <w:numFmt w:val="bullet"/>
      <w:lvlText w:val="•"/>
      <w:lvlJc w:val="left"/>
      <w:pPr>
        <w:ind w:left="905" w:hanging="250"/>
      </w:pPr>
      <w:rPr>
        <w:rFonts w:hint="default"/>
        <w:lang w:val="en-US" w:eastAsia="en-US" w:bidi="en-US"/>
      </w:rPr>
    </w:lvl>
    <w:lvl w:ilvl="3" w:tplc="284E94AE">
      <w:numFmt w:val="bullet"/>
      <w:lvlText w:val="•"/>
      <w:lvlJc w:val="left"/>
      <w:pPr>
        <w:ind w:left="1188" w:hanging="250"/>
      </w:pPr>
      <w:rPr>
        <w:rFonts w:hint="default"/>
        <w:lang w:val="en-US" w:eastAsia="en-US" w:bidi="en-US"/>
      </w:rPr>
    </w:lvl>
    <w:lvl w:ilvl="4" w:tplc="46582722">
      <w:numFmt w:val="bullet"/>
      <w:lvlText w:val="•"/>
      <w:lvlJc w:val="left"/>
      <w:pPr>
        <w:ind w:left="1470" w:hanging="250"/>
      </w:pPr>
      <w:rPr>
        <w:rFonts w:hint="default"/>
        <w:lang w:val="en-US" w:eastAsia="en-US" w:bidi="en-US"/>
      </w:rPr>
    </w:lvl>
    <w:lvl w:ilvl="5" w:tplc="CE1A4BCC">
      <w:numFmt w:val="bullet"/>
      <w:lvlText w:val="•"/>
      <w:lvlJc w:val="left"/>
      <w:pPr>
        <w:ind w:left="1753" w:hanging="250"/>
      </w:pPr>
      <w:rPr>
        <w:rFonts w:hint="default"/>
        <w:lang w:val="en-US" w:eastAsia="en-US" w:bidi="en-US"/>
      </w:rPr>
    </w:lvl>
    <w:lvl w:ilvl="6" w:tplc="1E1A203C">
      <w:numFmt w:val="bullet"/>
      <w:lvlText w:val="•"/>
      <w:lvlJc w:val="left"/>
      <w:pPr>
        <w:ind w:left="2036" w:hanging="250"/>
      </w:pPr>
      <w:rPr>
        <w:rFonts w:hint="default"/>
        <w:lang w:val="en-US" w:eastAsia="en-US" w:bidi="en-US"/>
      </w:rPr>
    </w:lvl>
    <w:lvl w:ilvl="7" w:tplc="F124748A">
      <w:numFmt w:val="bullet"/>
      <w:lvlText w:val="•"/>
      <w:lvlJc w:val="left"/>
      <w:pPr>
        <w:ind w:left="2318" w:hanging="250"/>
      </w:pPr>
      <w:rPr>
        <w:rFonts w:hint="default"/>
        <w:lang w:val="en-US" w:eastAsia="en-US" w:bidi="en-US"/>
      </w:rPr>
    </w:lvl>
    <w:lvl w:ilvl="8" w:tplc="4AF29456">
      <w:numFmt w:val="bullet"/>
      <w:lvlText w:val="•"/>
      <w:lvlJc w:val="left"/>
      <w:pPr>
        <w:ind w:left="2601" w:hanging="250"/>
      </w:pPr>
      <w:rPr>
        <w:rFonts w:hint="default"/>
        <w:lang w:val="en-US" w:eastAsia="en-US" w:bidi="en-US"/>
      </w:rPr>
    </w:lvl>
  </w:abstractNum>
  <w:abstractNum w:abstractNumId="62" w15:restartNumberingAfterBreak="0">
    <w:nsid w:val="0D6A5C13"/>
    <w:multiLevelType w:val="hybridMultilevel"/>
    <w:tmpl w:val="2DA0B43C"/>
    <w:lvl w:ilvl="0" w:tplc="D2BE5D9C">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A540F1FC">
      <w:numFmt w:val="bullet"/>
      <w:lvlText w:val="•"/>
      <w:lvlJc w:val="left"/>
      <w:pPr>
        <w:ind w:left="476" w:hanging="162"/>
      </w:pPr>
      <w:rPr>
        <w:rFonts w:hint="default"/>
        <w:lang w:val="en-US" w:eastAsia="en-US" w:bidi="en-US"/>
      </w:rPr>
    </w:lvl>
    <w:lvl w:ilvl="2" w:tplc="07245F46">
      <w:numFmt w:val="bullet"/>
      <w:lvlText w:val="•"/>
      <w:lvlJc w:val="left"/>
      <w:pPr>
        <w:ind w:left="673" w:hanging="162"/>
      </w:pPr>
      <w:rPr>
        <w:rFonts w:hint="default"/>
        <w:lang w:val="en-US" w:eastAsia="en-US" w:bidi="en-US"/>
      </w:rPr>
    </w:lvl>
    <w:lvl w:ilvl="3" w:tplc="8D822A30">
      <w:numFmt w:val="bullet"/>
      <w:lvlText w:val="•"/>
      <w:lvlJc w:val="left"/>
      <w:pPr>
        <w:ind w:left="870" w:hanging="162"/>
      </w:pPr>
      <w:rPr>
        <w:rFonts w:hint="default"/>
        <w:lang w:val="en-US" w:eastAsia="en-US" w:bidi="en-US"/>
      </w:rPr>
    </w:lvl>
    <w:lvl w:ilvl="4" w:tplc="F9BC25E2">
      <w:numFmt w:val="bullet"/>
      <w:lvlText w:val="•"/>
      <w:lvlJc w:val="left"/>
      <w:pPr>
        <w:ind w:left="1067" w:hanging="162"/>
      </w:pPr>
      <w:rPr>
        <w:rFonts w:hint="default"/>
        <w:lang w:val="en-US" w:eastAsia="en-US" w:bidi="en-US"/>
      </w:rPr>
    </w:lvl>
    <w:lvl w:ilvl="5" w:tplc="B58EAC1E">
      <w:numFmt w:val="bullet"/>
      <w:lvlText w:val="•"/>
      <w:lvlJc w:val="left"/>
      <w:pPr>
        <w:ind w:left="1264" w:hanging="162"/>
      </w:pPr>
      <w:rPr>
        <w:rFonts w:hint="default"/>
        <w:lang w:val="en-US" w:eastAsia="en-US" w:bidi="en-US"/>
      </w:rPr>
    </w:lvl>
    <w:lvl w:ilvl="6" w:tplc="67F0D0B6">
      <w:numFmt w:val="bullet"/>
      <w:lvlText w:val="•"/>
      <w:lvlJc w:val="left"/>
      <w:pPr>
        <w:ind w:left="1461" w:hanging="162"/>
      </w:pPr>
      <w:rPr>
        <w:rFonts w:hint="default"/>
        <w:lang w:val="en-US" w:eastAsia="en-US" w:bidi="en-US"/>
      </w:rPr>
    </w:lvl>
    <w:lvl w:ilvl="7" w:tplc="8A60F568">
      <w:numFmt w:val="bullet"/>
      <w:lvlText w:val="•"/>
      <w:lvlJc w:val="left"/>
      <w:pPr>
        <w:ind w:left="1658" w:hanging="162"/>
      </w:pPr>
      <w:rPr>
        <w:rFonts w:hint="default"/>
        <w:lang w:val="en-US" w:eastAsia="en-US" w:bidi="en-US"/>
      </w:rPr>
    </w:lvl>
    <w:lvl w:ilvl="8" w:tplc="271A7F44">
      <w:numFmt w:val="bullet"/>
      <w:lvlText w:val="•"/>
      <w:lvlJc w:val="left"/>
      <w:pPr>
        <w:ind w:left="1855" w:hanging="162"/>
      </w:pPr>
      <w:rPr>
        <w:rFonts w:hint="default"/>
        <w:lang w:val="en-US" w:eastAsia="en-US" w:bidi="en-US"/>
      </w:rPr>
    </w:lvl>
  </w:abstractNum>
  <w:abstractNum w:abstractNumId="63" w15:restartNumberingAfterBreak="0">
    <w:nsid w:val="0D8F5FC9"/>
    <w:multiLevelType w:val="hybridMultilevel"/>
    <w:tmpl w:val="FC0AD958"/>
    <w:lvl w:ilvl="0" w:tplc="BDBAF8E2">
      <w:numFmt w:val="bullet"/>
      <w:lvlText w:val="☐"/>
      <w:lvlJc w:val="left"/>
      <w:pPr>
        <w:ind w:left="965" w:hanging="243"/>
      </w:pPr>
      <w:rPr>
        <w:rFonts w:ascii="MS Gothic" w:eastAsia="MS Gothic" w:hAnsi="MS Gothic" w:cs="MS Gothic" w:hint="default"/>
        <w:b/>
        <w:bCs/>
        <w:spacing w:val="2"/>
        <w:w w:val="99"/>
        <w:sz w:val="22"/>
        <w:szCs w:val="22"/>
        <w:lang w:val="en-US" w:eastAsia="en-US" w:bidi="en-US"/>
      </w:rPr>
    </w:lvl>
    <w:lvl w:ilvl="1" w:tplc="79869E52">
      <w:numFmt w:val="bullet"/>
      <w:lvlText w:val="•"/>
      <w:lvlJc w:val="left"/>
      <w:pPr>
        <w:ind w:left="1061" w:hanging="243"/>
      </w:pPr>
      <w:rPr>
        <w:rFonts w:hint="default"/>
        <w:lang w:val="en-US" w:eastAsia="en-US" w:bidi="en-US"/>
      </w:rPr>
    </w:lvl>
    <w:lvl w:ilvl="2" w:tplc="1A7A2318">
      <w:numFmt w:val="bullet"/>
      <w:lvlText w:val="•"/>
      <w:lvlJc w:val="left"/>
      <w:pPr>
        <w:ind w:left="1162" w:hanging="243"/>
      </w:pPr>
      <w:rPr>
        <w:rFonts w:hint="default"/>
        <w:lang w:val="en-US" w:eastAsia="en-US" w:bidi="en-US"/>
      </w:rPr>
    </w:lvl>
    <w:lvl w:ilvl="3" w:tplc="CCA8EF6A">
      <w:numFmt w:val="bullet"/>
      <w:lvlText w:val="•"/>
      <w:lvlJc w:val="left"/>
      <w:pPr>
        <w:ind w:left="1264" w:hanging="243"/>
      </w:pPr>
      <w:rPr>
        <w:rFonts w:hint="default"/>
        <w:lang w:val="en-US" w:eastAsia="en-US" w:bidi="en-US"/>
      </w:rPr>
    </w:lvl>
    <w:lvl w:ilvl="4" w:tplc="5420E626">
      <w:numFmt w:val="bullet"/>
      <w:lvlText w:val="•"/>
      <w:lvlJc w:val="left"/>
      <w:pPr>
        <w:ind w:left="1365" w:hanging="243"/>
      </w:pPr>
      <w:rPr>
        <w:rFonts w:hint="default"/>
        <w:lang w:val="en-US" w:eastAsia="en-US" w:bidi="en-US"/>
      </w:rPr>
    </w:lvl>
    <w:lvl w:ilvl="5" w:tplc="F89E9030">
      <w:numFmt w:val="bullet"/>
      <w:lvlText w:val="•"/>
      <w:lvlJc w:val="left"/>
      <w:pPr>
        <w:ind w:left="1467" w:hanging="243"/>
      </w:pPr>
      <w:rPr>
        <w:rFonts w:hint="default"/>
        <w:lang w:val="en-US" w:eastAsia="en-US" w:bidi="en-US"/>
      </w:rPr>
    </w:lvl>
    <w:lvl w:ilvl="6" w:tplc="F24CDBD0">
      <w:numFmt w:val="bullet"/>
      <w:lvlText w:val="•"/>
      <w:lvlJc w:val="left"/>
      <w:pPr>
        <w:ind w:left="1568" w:hanging="243"/>
      </w:pPr>
      <w:rPr>
        <w:rFonts w:hint="default"/>
        <w:lang w:val="en-US" w:eastAsia="en-US" w:bidi="en-US"/>
      </w:rPr>
    </w:lvl>
    <w:lvl w:ilvl="7" w:tplc="37401CD8">
      <w:numFmt w:val="bullet"/>
      <w:lvlText w:val="•"/>
      <w:lvlJc w:val="left"/>
      <w:pPr>
        <w:ind w:left="1669" w:hanging="243"/>
      </w:pPr>
      <w:rPr>
        <w:rFonts w:hint="default"/>
        <w:lang w:val="en-US" w:eastAsia="en-US" w:bidi="en-US"/>
      </w:rPr>
    </w:lvl>
    <w:lvl w:ilvl="8" w:tplc="DB04A1F4">
      <w:numFmt w:val="bullet"/>
      <w:lvlText w:val="•"/>
      <w:lvlJc w:val="left"/>
      <w:pPr>
        <w:ind w:left="1771" w:hanging="243"/>
      </w:pPr>
      <w:rPr>
        <w:rFonts w:hint="default"/>
        <w:lang w:val="en-US" w:eastAsia="en-US" w:bidi="en-US"/>
      </w:rPr>
    </w:lvl>
  </w:abstractNum>
  <w:abstractNum w:abstractNumId="64" w15:restartNumberingAfterBreak="0">
    <w:nsid w:val="0D9831F8"/>
    <w:multiLevelType w:val="hybridMultilevel"/>
    <w:tmpl w:val="6C542DB6"/>
    <w:lvl w:ilvl="0" w:tplc="E8709F5E">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72BABC4E">
      <w:numFmt w:val="bullet"/>
      <w:lvlText w:val="•"/>
      <w:lvlJc w:val="left"/>
      <w:pPr>
        <w:ind w:left="479" w:hanging="212"/>
      </w:pPr>
      <w:rPr>
        <w:rFonts w:hint="default"/>
        <w:lang w:val="en-US" w:eastAsia="en-US" w:bidi="en-US"/>
      </w:rPr>
    </w:lvl>
    <w:lvl w:ilvl="2" w:tplc="9DE00024">
      <w:numFmt w:val="bullet"/>
      <w:lvlText w:val="•"/>
      <w:lvlJc w:val="left"/>
      <w:pPr>
        <w:ind w:left="658" w:hanging="212"/>
      </w:pPr>
      <w:rPr>
        <w:rFonts w:hint="default"/>
        <w:lang w:val="en-US" w:eastAsia="en-US" w:bidi="en-US"/>
      </w:rPr>
    </w:lvl>
    <w:lvl w:ilvl="3" w:tplc="CD466AF0">
      <w:numFmt w:val="bullet"/>
      <w:lvlText w:val="•"/>
      <w:lvlJc w:val="left"/>
      <w:pPr>
        <w:ind w:left="837" w:hanging="212"/>
      </w:pPr>
      <w:rPr>
        <w:rFonts w:hint="default"/>
        <w:lang w:val="en-US" w:eastAsia="en-US" w:bidi="en-US"/>
      </w:rPr>
    </w:lvl>
    <w:lvl w:ilvl="4" w:tplc="F2901664">
      <w:numFmt w:val="bullet"/>
      <w:lvlText w:val="•"/>
      <w:lvlJc w:val="left"/>
      <w:pPr>
        <w:ind w:left="1016" w:hanging="212"/>
      </w:pPr>
      <w:rPr>
        <w:rFonts w:hint="default"/>
        <w:lang w:val="en-US" w:eastAsia="en-US" w:bidi="en-US"/>
      </w:rPr>
    </w:lvl>
    <w:lvl w:ilvl="5" w:tplc="5F76C5C0">
      <w:numFmt w:val="bullet"/>
      <w:lvlText w:val="•"/>
      <w:lvlJc w:val="left"/>
      <w:pPr>
        <w:ind w:left="1195" w:hanging="212"/>
      </w:pPr>
      <w:rPr>
        <w:rFonts w:hint="default"/>
        <w:lang w:val="en-US" w:eastAsia="en-US" w:bidi="en-US"/>
      </w:rPr>
    </w:lvl>
    <w:lvl w:ilvl="6" w:tplc="00CCDDD4">
      <w:numFmt w:val="bullet"/>
      <w:lvlText w:val="•"/>
      <w:lvlJc w:val="left"/>
      <w:pPr>
        <w:ind w:left="1374" w:hanging="212"/>
      </w:pPr>
      <w:rPr>
        <w:rFonts w:hint="default"/>
        <w:lang w:val="en-US" w:eastAsia="en-US" w:bidi="en-US"/>
      </w:rPr>
    </w:lvl>
    <w:lvl w:ilvl="7" w:tplc="87A092B0">
      <w:numFmt w:val="bullet"/>
      <w:lvlText w:val="•"/>
      <w:lvlJc w:val="left"/>
      <w:pPr>
        <w:ind w:left="1553" w:hanging="212"/>
      </w:pPr>
      <w:rPr>
        <w:rFonts w:hint="default"/>
        <w:lang w:val="en-US" w:eastAsia="en-US" w:bidi="en-US"/>
      </w:rPr>
    </w:lvl>
    <w:lvl w:ilvl="8" w:tplc="09A0861C">
      <w:numFmt w:val="bullet"/>
      <w:lvlText w:val="•"/>
      <w:lvlJc w:val="left"/>
      <w:pPr>
        <w:ind w:left="1732" w:hanging="212"/>
      </w:pPr>
      <w:rPr>
        <w:rFonts w:hint="default"/>
        <w:lang w:val="en-US" w:eastAsia="en-US" w:bidi="en-US"/>
      </w:rPr>
    </w:lvl>
  </w:abstractNum>
  <w:abstractNum w:abstractNumId="65" w15:restartNumberingAfterBreak="0">
    <w:nsid w:val="0DAA61B9"/>
    <w:multiLevelType w:val="hybridMultilevel"/>
    <w:tmpl w:val="8F8A1D22"/>
    <w:lvl w:ilvl="0" w:tplc="12F80A54">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BBEA947C">
      <w:numFmt w:val="bullet"/>
      <w:lvlText w:val="•"/>
      <w:lvlJc w:val="left"/>
      <w:pPr>
        <w:ind w:left="622" w:hanging="250"/>
      </w:pPr>
      <w:rPr>
        <w:rFonts w:hint="default"/>
        <w:lang w:val="en-US" w:eastAsia="en-US" w:bidi="en-US"/>
      </w:rPr>
    </w:lvl>
    <w:lvl w:ilvl="2" w:tplc="DB42F5F6">
      <w:numFmt w:val="bullet"/>
      <w:lvlText w:val="•"/>
      <w:lvlJc w:val="left"/>
      <w:pPr>
        <w:ind w:left="905" w:hanging="250"/>
      </w:pPr>
      <w:rPr>
        <w:rFonts w:hint="default"/>
        <w:lang w:val="en-US" w:eastAsia="en-US" w:bidi="en-US"/>
      </w:rPr>
    </w:lvl>
    <w:lvl w:ilvl="3" w:tplc="8688B10E">
      <w:numFmt w:val="bullet"/>
      <w:lvlText w:val="•"/>
      <w:lvlJc w:val="left"/>
      <w:pPr>
        <w:ind w:left="1188" w:hanging="250"/>
      </w:pPr>
      <w:rPr>
        <w:rFonts w:hint="default"/>
        <w:lang w:val="en-US" w:eastAsia="en-US" w:bidi="en-US"/>
      </w:rPr>
    </w:lvl>
    <w:lvl w:ilvl="4" w:tplc="1BB40D48">
      <w:numFmt w:val="bullet"/>
      <w:lvlText w:val="•"/>
      <w:lvlJc w:val="left"/>
      <w:pPr>
        <w:ind w:left="1470" w:hanging="250"/>
      </w:pPr>
      <w:rPr>
        <w:rFonts w:hint="default"/>
        <w:lang w:val="en-US" w:eastAsia="en-US" w:bidi="en-US"/>
      </w:rPr>
    </w:lvl>
    <w:lvl w:ilvl="5" w:tplc="EFB0CF02">
      <w:numFmt w:val="bullet"/>
      <w:lvlText w:val="•"/>
      <w:lvlJc w:val="left"/>
      <w:pPr>
        <w:ind w:left="1753" w:hanging="250"/>
      </w:pPr>
      <w:rPr>
        <w:rFonts w:hint="default"/>
        <w:lang w:val="en-US" w:eastAsia="en-US" w:bidi="en-US"/>
      </w:rPr>
    </w:lvl>
    <w:lvl w:ilvl="6" w:tplc="10B442D8">
      <w:numFmt w:val="bullet"/>
      <w:lvlText w:val="•"/>
      <w:lvlJc w:val="left"/>
      <w:pPr>
        <w:ind w:left="2036" w:hanging="250"/>
      </w:pPr>
      <w:rPr>
        <w:rFonts w:hint="default"/>
        <w:lang w:val="en-US" w:eastAsia="en-US" w:bidi="en-US"/>
      </w:rPr>
    </w:lvl>
    <w:lvl w:ilvl="7" w:tplc="CD7CB884">
      <w:numFmt w:val="bullet"/>
      <w:lvlText w:val="•"/>
      <w:lvlJc w:val="left"/>
      <w:pPr>
        <w:ind w:left="2318" w:hanging="250"/>
      </w:pPr>
      <w:rPr>
        <w:rFonts w:hint="default"/>
        <w:lang w:val="en-US" w:eastAsia="en-US" w:bidi="en-US"/>
      </w:rPr>
    </w:lvl>
    <w:lvl w:ilvl="8" w:tplc="13CCCDCA">
      <w:numFmt w:val="bullet"/>
      <w:lvlText w:val="•"/>
      <w:lvlJc w:val="left"/>
      <w:pPr>
        <w:ind w:left="2601" w:hanging="250"/>
      </w:pPr>
      <w:rPr>
        <w:rFonts w:hint="default"/>
        <w:lang w:val="en-US" w:eastAsia="en-US" w:bidi="en-US"/>
      </w:rPr>
    </w:lvl>
  </w:abstractNum>
  <w:abstractNum w:abstractNumId="66" w15:restartNumberingAfterBreak="0">
    <w:nsid w:val="0E627E9E"/>
    <w:multiLevelType w:val="hybridMultilevel"/>
    <w:tmpl w:val="9D38EF78"/>
    <w:lvl w:ilvl="0" w:tplc="98BE16D8">
      <w:numFmt w:val="bullet"/>
      <w:lvlText w:val=""/>
      <w:lvlJc w:val="left"/>
      <w:pPr>
        <w:ind w:left="532" w:hanging="348"/>
      </w:pPr>
      <w:rPr>
        <w:rFonts w:ascii="Wingdings" w:eastAsia="Wingdings" w:hAnsi="Wingdings" w:cs="Wingdings" w:hint="default"/>
        <w:w w:val="100"/>
        <w:sz w:val="24"/>
        <w:szCs w:val="24"/>
        <w:lang w:val="en-US" w:eastAsia="en-US" w:bidi="en-US"/>
      </w:rPr>
    </w:lvl>
    <w:lvl w:ilvl="1" w:tplc="BD0CE722">
      <w:numFmt w:val="bullet"/>
      <w:lvlText w:val="•"/>
      <w:lvlJc w:val="left"/>
      <w:pPr>
        <w:ind w:left="681" w:hanging="348"/>
      </w:pPr>
      <w:rPr>
        <w:rFonts w:hint="default"/>
        <w:lang w:val="en-US" w:eastAsia="en-US" w:bidi="en-US"/>
      </w:rPr>
    </w:lvl>
    <w:lvl w:ilvl="2" w:tplc="925C400A">
      <w:numFmt w:val="bullet"/>
      <w:lvlText w:val="•"/>
      <w:lvlJc w:val="left"/>
      <w:pPr>
        <w:ind w:left="823" w:hanging="348"/>
      </w:pPr>
      <w:rPr>
        <w:rFonts w:hint="default"/>
        <w:lang w:val="en-US" w:eastAsia="en-US" w:bidi="en-US"/>
      </w:rPr>
    </w:lvl>
    <w:lvl w:ilvl="3" w:tplc="17161FA0">
      <w:numFmt w:val="bullet"/>
      <w:lvlText w:val="•"/>
      <w:lvlJc w:val="left"/>
      <w:pPr>
        <w:ind w:left="964" w:hanging="348"/>
      </w:pPr>
      <w:rPr>
        <w:rFonts w:hint="default"/>
        <w:lang w:val="en-US" w:eastAsia="en-US" w:bidi="en-US"/>
      </w:rPr>
    </w:lvl>
    <w:lvl w:ilvl="4" w:tplc="9710C222">
      <w:numFmt w:val="bullet"/>
      <w:lvlText w:val="•"/>
      <w:lvlJc w:val="left"/>
      <w:pPr>
        <w:ind w:left="1106" w:hanging="348"/>
      </w:pPr>
      <w:rPr>
        <w:rFonts w:hint="default"/>
        <w:lang w:val="en-US" w:eastAsia="en-US" w:bidi="en-US"/>
      </w:rPr>
    </w:lvl>
    <w:lvl w:ilvl="5" w:tplc="2114447E">
      <w:numFmt w:val="bullet"/>
      <w:lvlText w:val="•"/>
      <w:lvlJc w:val="left"/>
      <w:pPr>
        <w:ind w:left="1248" w:hanging="348"/>
      </w:pPr>
      <w:rPr>
        <w:rFonts w:hint="default"/>
        <w:lang w:val="en-US" w:eastAsia="en-US" w:bidi="en-US"/>
      </w:rPr>
    </w:lvl>
    <w:lvl w:ilvl="6" w:tplc="FCE8F5AA">
      <w:numFmt w:val="bullet"/>
      <w:lvlText w:val="•"/>
      <w:lvlJc w:val="left"/>
      <w:pPr>
        <w:ind w:left="1389" w:hanging="348"/>
      </w:pPr>
      <w:rPr>
        <w:rFonts w:hint="default"/>
        <w:lang w:val="en-US" w:eastAsia="en-US" w:bidi="en-US"/>
      </w:rPr>
    </w:lvl>
    <w:lvl w:ilvl="7" w:tplc="2E829DBE">
      <w:numFmt w:val="bullet"/>
      <w:lvlText w:val="•"/>
      <w:lvlJc w:val="left"/>
      <w:pPr>
        <w:ind w:left="1531" w:hanging="348"/>
      </w:pPr>
      <w:rPr>
        <w:rFonts w:hint="default"/>
        <w:lang w:val="en-US" w:eastAsia="en-US" w:bidi="en-US"/>
      </w:rPr>
    </w:lvl>
    <w:lvl w:ilvl="8" w:tplc="EE4EE954">
      <w:numFmt w:val="bullet"/>
      <w:lvlText w:val="•"/>
      <w:lvlJc w:val="left"/>
      <w:pPr>
        <w:ind w:left="1672" w:hanging="348"/>
      </w:pPr>
      <w:rPr>
        <w:rFonts w:hint="default"/>
        <w:lang w:val="en-US" w:eastAsia="en-US" w:bidi="en-US"/>
      </w:rPr>
    </w:lvl>
  </w:abstractNum>
  <w:abstractNum w:abstractNumId="67" w15:restartNumberingAfterBreak="0">
    <w:nsid w:val="0E685C9B"/>
    <w:multiLevelType w:val="hybridMultilevel"/>
    <w:tmpl w:val="0276A222"/>
    <w:lvl w:ilvl="0" w:tplc="952C334A">
      <w:numFmt w:val="bullet"/>
      <w:lvlText w:val="☐"/>
      <w:lvlJc w:val="left"/>
      <w:pPr>
        <w:ind w:left="295" w:hanging="212"/>
      </w:pPr>
      <w:rPr>
        <w:rFonts w:ascii="MS Gothic" w:eastAsia="MS Gothic" w:hAnsi="MS Gothic" w:cs="MS Gothic" w:hint="default"/>
        <w:w w:val="100"/>
        <w:sz w:val="16"/>
        <w:szCs w:val="16"/>
        <w:lang w:val="en-US" w:eastAsia="en-US" w:bidi="en-US"/>
      </w:rPr>
    </w:lvl>
    <w:lvl w:ilvl="1" w:tplc="FDFC3756">
      <w:numFmt w:val="bullet"/>
      <w:lvlText w:val="•"/>
      <w:lvlJc w:val="left"/>
      <w:pPr>
        <w:ind w:left="510" w:hanging="212"/>
      </w:pPr>
      <w:rPr>
        <w:rFonts w:hint="default"/>
        <w:lang w:val="en-US" w:eastAsia="en-US" w:bidi="en-US"/>
      </w:rPr>
    </w:lvl>
    <w:lvl w:ilvl="2" w:tplc="280EFDFC">
      <w:numFmt w:val="bullet"/>
      <w:lvlText w:val="•"/>
      <w:lvlJc w:val="left"/>
      <w:pPr>
        <w:ind w:left="721" w:hanging="212"/>
      </w:pPr>
      <w:rPr>
        <w:rFonts w:hint="default"/>
        <w:lang w:val="en-US" w:eastAsia="en-US" w:bidi="en-US"/>
      </w:rPr>
    </w:lvl>
    <w:lvl w:ilvl="3" w:tplc="337EF548">
      <w:numFmt w:val="bullet"/>
      <w:lvlText w:val="•"/>
      <w:lvlJc w:val="left"/>
      <w:pPr>
        <w:ind w:left="932" w:hanging="212"/>
      </w:pPr>
      <w:rPr>
        <w:rFonts w:hint="default"/>
        <w:lang w:val="en-US" w:eastAsia="en-US" w:bidi="en-US"/>
      </w:rPr>
    </w:lvl>
    <w:lvl w:ilvl="4" w:tplc="8CDC672C">
      <w:numFmt w:val="bullet"/>
      <w:lvlText w:val="•"/>
      <w:lvlJc w:val="left"/>
      <w:pPr>
        <w:ind w:left="1143" w:hanging="212"/>
      </w:pPr>
      <w:rPr>
        <w:rFonts w:hint="default"/>
        <w:lang w:val="en-US" w:eastAsia="en-US" w:bidi="en-US"/>
      </w:rPr>
    </w:lvl>
    <w:lvl w:ilvl="5" w:tplc="65BE8B8C">
      <w:numFmt w:val="bullet"/>
      <w:lvlText w:val="•"/>
      <w:lvlJc w:val="left"/>
      <w:pPr>
        <w:ind w:left="1354" w:hanging="212"/>
      </w:pPr>
      <w:rPr>
        <w:rFonts w:hint="default"/>
        <w:lang w:val="en-US" w:eastAsia="en-US" w:bidi="en-US"/>
      </w:rPr>
    </w:lvl>
    <w:lvl w:ilvl="6" w:tplc="20DE5398">
      <w:numFmt w:val="bullet"/>
      <w:lvlText w:val="•"/>
      <w:lvlJc w:val="left"/>
      <w:pPr>
        <w:ind w:left="1565" w:hanging="212"/>
      </w:pPr>
      <w:rPr>
        <w:rFonts w:hint="default"/>
        <w:lang w:val="en-US" w:eastAsia="en-US" w:bidi="en-US"/>
      </w:rPr>
    </w:lvl>
    <w:lvl w:ilvl="7" w:tplc="5440867E">
      <w:numFmt w:val="bullet"/>
      <w:lvlText w:val="•"/>
      <w:lvlJc w:val="left"/>
      <w:pPr>
        <w:ind w:left="1776" w:hanging="212"/>
      </w:pPr>
      <w:rPr>
        <w:rFonts w:hint="default"/>
        <w:lang w:val="en-US" w:eastAsia="en-US" w:bidi="en-US"/>
      </w:rPr>
    </w:lvl>
    <w:lvl w:ilvl="8" w:tplc="F0EAF790">
      <w:numFmt w:val="bullet"/>
      <w:lvlText w:val="•"/>
      <w:lvlJc w:val="left"/>
      <w:pPr>
        <w:ind w:left="1987" w:hanging="212"/>
      </w:pPr>
      <w:rPr>
        <w:rFonts w:hint="default"/>
        <w:lang w:val="en-US" w:eastAsia="en-US" w:bidi="en-US"/>
      </w:rPr>
    </w:lvl>
  </w:abstractNum>
  <w:abstractNum w:abstractNumId="68" w15:restartNumberingAfterBreak="0">
    <w:nsid w:val="0EAC0FB5"/>
    <w:multiLevelType w:val="hybridMultilevel"/>
    <w:tmpl w:val="95B027FC"/>
    <w:lvl w:ilvl="0" w:tplc="5FF0F860">
      <w:numFmt w:val="bullet"/>
      <w:lvlText w:val="☐"/>
      <w:lvlJc w:val="left"/>
      <w:pPr>
        <w:ind w:left="319" w:hanging="214"/>
      </w:pPr>
      <w:rPr>
        <w:rFonts w:ascii="MS Gothic" w:eastAsia="MS Gothic" w:hAnsi="MS Gothic" w:cs="MS Gothic" w:hint="default"/>
        <w:w w:val="100"/>
        <w:sz w:val="16"/>
        <w:szCs w:val="16"/>
        <w:lang w:val="en-US" w:eastAsia="en-US" w:bidi="en-US"/>
      </w:rPr>
    </w:lvl>
    <w:lvl w:ilvl="1" w:tplc="43B60740">
      <w:numFmt w:val="bullet"/>
      <w:lvlText w:val="•"/>
      <w:lvlJc w:val="left"/>
      <w:pPr>
        <w:ind w:left="431" w:hanging="214"/>
      </w:pPr>
      <w:rPr>
        <w:rFonts w:hint="default"/>
        <w:lang w:val="en-US" w:eastAsia="en-US" w:bidi="en-US"/>
      </w:rPr>
    </w:lvl>
    <w:lvl w:ilvl="2" w:tplc="5C14F998">
      <w:numFmt w:val="bullet"/>
      <w:lvlText w:val="•"/>
      <w:lvlJc w:val="left"/>
      <w:pPr>
        <w:ind w:left="542" w:hanging="214"/>
      </w:pPr>
      <w:rPr>
        <w:rFonts w:hint="default"/>
        <w:lang w:val="en-US" w:eastAsia="en-US" w:bidi="en-US"/>
      </w:rPr>
    </w:lvl>
    <w:lvl w:ilvl="3" w:tplc="F4FC115C">
      <w:numFmt w:val="bullet"/>
      <w:lvlText w:val="•"/>
      <w:lvlJc w:val="left"/>
      <w:pPr>
        <w:ind w:left="653" w:hanging="214"/>
      </w:pPr>
      <w:rPr>
        <w:rFonts w:hint="default"/>
        <w:lang w:val="en-US" w:eastAsia="en-US" w:bidi="en-US"/>
      </w:rPr>
    </w:lvl>
    <w:lvl w:ilvl="4" w:tplc="6EC8909C">
      <w:numFmt w:val="bullet"/>
      <w:lvlText w:val="•"/>
      <w:lvlJc w:val="left"/>
      <w:pPr>
        <w:ind w:left="764" w:hanging="214"/>
      </w:pPr>
      <w:rPr>
        <w:rFonts w:hint="default"/>
        <w:lang w:val="en-US" w:eastAsia="en-US" w:bidi="en-US"/>
      </w:rPr>
    </w:lvl>
    <w:lvl w:ilvl="5" w:tplc="5B681454">
      <w:numFmt w:val="bullet"/>
      <w:lvlText w:val="•"/>
      <w:lvlJc w:val="left"/>
      <w:pPr>
        <w:ind w:left="875" w:hanging="214"/>
      </w:pPr>
      <w:rPr>
        <w:rFonts w:hint="default"/>
        <w:lang w:val="en-US" w:eastAsia="en-US" w:bidi="en-US"/>
      </w:rPr>
    </w:lvl>
    <w:lvl w:ilvl="6" w:tplc="1EECC098">
      <w:numFmt w:val="bullet"/>
      <w:lvlText w:val="•"/>
      <w:lvlJc w:val="left"/>
      <w:pPr>
        <w:ind w:left="986" w:hanging="214"/>
      </w:pPr>
      <w:rPr>
        <w:rFonts w:hint="default"/>
        <w:lang w:val="en-US" w:eastAsia="en-US" w:bidi="en-US"/>
      </w:rPr>
    </w:lvl>
    <w:lvl w:ilvl="7" w:tplc="418C14D4">
      <w:numFmt w:val="bullet"/>
      <w:lvlText w:val="•"/>
      <w:lvlJc w:val="left"/>
      <w:pPr>
        <w:ind w:left="1097" w:hanging="214"/>
      </w:pPr>
      <w:rPr>
        <w:rFonts w:hint="default"/>
        <w:lang w:val="en-US" w:eastAsia="en-US" w:bidi="en-US"/>
      </w:rPr>
    </w:lvl>
    <w:lvl w:ilvl="8" w:tplc="55F88BA0">
      <w:numFmt w:val="bullet"/>
      <w:lvlText w:val="•"/>
      <w:lvlJc w:val="left"/>
      <w:pPr>
        <w:ind w:left="1208" w:hanging="214"/>
      </w:pPr>
      <w:rPr>
        <w:rFonts w:hint="default"/>
        <w:lang w:val="en-US" w:eastAsia="en-US" w:bidi="en-US"/>
      </w:rPr>
    </w:lvl>
  </w:abstractNum>
  <w:abstractNum w:abstractNumId="69" w15:restartNumberingAfterBreak="0">
    <w:nsid w:val="0F4D326B"/>
    <w:multiLevelType w:val="hybridMultilevel"/>
    <w:tmpl w:val="E048E842"/>
    <w:lvl w:ilvl="0" w:tplc="E536F49A">
      <w:numFmt w:val="bullet"/>
      <w:lvlText w:val="☐"/>
      <w:lvlJc w:val="left"/>
      <w:pPr>
        <w:ind w:left="313" w:hanging="214"/>
      </w:pPr>
      <w:rPr>
        <w:rFonts w:ascii="MS Gothic" w:eastAsia="MS Gothic" w:hAnsi="MS Gothic" w:cs="MS Gothic" w:hint="default"/>
        <w:w w:val="100"/>
        <w:sz w:val="16"/>
        <w:szCs w:val="16"/>
        <w:lang w:val="en-US" w:eastAsia="en-US" w:bidi="en-US"/>
      </w:rPr>
    </w:lvl>
    <w:lvl w:ilvl="1" w:tplc="6B1474CE">
      <w:numFmt w:val="bullet"/>
      <w:lvlText w:val="•"/>
      <w:lvlJc w:val="left"/>
      <w:pPr>
        <w:ind w:left="431" w:hanging="214"/>
      </w:pPr>
      <w:rPr>
        <w:rFonts w:hint="default"/>
        <w:lang w:val="en-US" w:eastAsia="en-US" w:bidi="en-US"/>
      </w:rPr>
    </w:lvl>
    <w:lvl w:ilvl="2" w:tplc="8E722E78">
      <w:numFmt w:val="bullet"/>
      <w:lvlText w:val="•"/>
      <w:lvlJc w:val="left"/>
      <w:pPr>
        <w:ind w:left="542" w:hanging="214"/>
      </w:pPr>
      <w:rPr>
        <w:rFonts w:hint="default"/>
        <w:lang w:val="en-US" w:eastAsia="en-US" w:bidi="en-US"/>
      </w:rPr>
    </w:lvl>
    <w:lvl w:ilvl="3" w:tplc="0D222B44">
      <w:numFmt w:val="bullet"/>
      <w:lvlText w:val="•"/>
      <w:lvlJc w:val="left"/>
      <w:pPr>
        <w:ind w:left="653" w:hanging="214"/>
      </w:pPr>
      <w:rPr>
        <w:rFonts w:hint="default"/>
        <w:lang w:val="en-US" w:eastAsia="en-US" w:bidi="en-US"/>
      </w:rPr>
    </w:lvl>
    <w:lvl w:ilvl="4" w:tplc="161EEF16">
      <w:numFmt w:val="bullet"/>
      <w:lvlText w:val="•"/>
      <w:lvlJc w:val="left"/>
      <w:pPr>
        <w:ind w:left="764" w:hanging="214"/>
      </w:pPr>
      <w:rPr>
        <w:rFonts w:hint="default"/>
        <w:lang w:val="en-US" w:eastAsia="en-US" w:bidi="en-US"/>
      </w:rPr>
    </w:lvl>
    <w:lvl w:ilvl="5" w:tplc="C8C4BA66">
      <w:numFmt w:val="bullet"/>
      <w:lvlText w:val="•"/>
      <w:lvlJc w:val="left"/>
      <w:pPr>
        <w:ind w:left="875" w:hanging="214"/>
      </w:pPr>
      <w:rPr>
        <w:rFonts w:hint="default"/>
        <w:lang w:val="en-US" w:eastAsia="en-US" w:bidi="en-US"/>
      </w:rPr>
    </w:lvl>
    <w:lvl w:ilvl="6" w:tplc="8AE87B46">
      <w:numFmt w:val="bullet"/>
      <w:lvlText w:val="•"/>
      <w:lvlJc w:val="left"/>
      <w:pPr>
        <w:ind w:left="986" w:hanging="214"/>
      </w:pPr>
      <w:rPr>
        <w:rFonts w:hint="default"/>
        <w:lang w:val="en-US" w:eastAsia="en-US" w:bidi="en-US"/>
      </w:rPr>
    </w:lvl>
    <w:lvl w:ilvl="7" w:tplc="BDFC0B7A">
      <w:numFmt w:val="bullet"/>
      <w:lvlText w:val="•"/>
      <w:lvlJc w:val="left"/>
      <w:pPr>
        <w:ind w:left="1097" w:hanging="214"/>
      </w:pPr>
      <w:rPr>
        <w:rFonts w:hint="default"/>
        <w:lang w:val="en-US" w:eastAsia="en-US" w:bidi="en-US"/>
      </w:rPr>
    </w:lvl>
    <w:lvl w:ilvl="8" w:tplc="87463088">
      <w:numFmt w:val="bullet"/>
      <w:lvlText w:val="•"/>
      <w:lvlJc w:val="left"/>
      <w:pPr>
        <w:ind w:left="1208" w:hanging="214"/>
      </w:pPr>
      <w:rPr>
        <w:rFonts w:hint="default"/>
        <w:lang w:val="en-US" w:eastAsia="en-US" w:bidi="en-US"/>
      </w:rPr>
    </w:lvl>
  </w:abstractNum>
  <w:abstractNum w:abstractNumId="70" w15:restartNumberingAfterBreak="0">
    <w:nsid w:val="0F734EC7"/>
    <w:multiLevelType w:val="hybridMultilevel"/>
    <w:tmpl w:val="CBF0369E"/>
    <w:lvl w:ilvl="0" w:tplc="D55E0228">
      <w:numFmt w:val="bullet"/>
      <w:lvlText w:val=""/>
      <w:lvlJc w:val="left"/>
      <w:pPr>
        <w:ind w:left="2352" w:hanging="361"/>
      </w:pPr>
      <w:rPr>
        <w:rFonts w:ascii="Symbol" w:eastAsia="Symbol" w:hAnsi="Symbol" w:cs="Symbol" w:hint="default"/>
        <w:w w:val="100"/>
        <w:sz w:val="22"/>
        <w:szCs w:val="22"/>
        <w:lang w:val="en-US" w:eastAsia="en-US" w:bidi="en-US"/>
      </w:rPr>
    </w:lvl>
    <w:lvl w:ilvl="1" w:tplc="03342DB4">
      <w:numFmt w:val="bullet"/>
      <w:lvlText w:val=""/>
      <w:lvlJc w:val="left"/>
      <w:pPr>
        <w:ind w:left="3072" w:hanging="721"/>
      </w:pPr>
      <w:rPr>
        <w:rFonts w:ascii="Wingdings" w:eastAsia="Wingdings" w:hAnsi="Wingdings" w:cs="Wingdings" w:hint="default"/>
        <w:w w:val="100"/>
        <w:sz w:val="22"/>
        <w:szCs w:val="22"/>
        <w:lang w:val="en-US" w:eastAsia="en-US" w:bidi="en-US"/>
      </w:rPr>
    </w:lvl>
    <w:lvl w:ilvl="2" w:tplc="AB4C1F08">
      <w:numFmt w:val="bullet"/>
      <w:lvlText w:val="•"/>
      <w:lvlJc w:val="left"/>
      <w:pPr>
        <w:ind w:left="4044" w:hanging="721"/>
      </w:pPr>
      <w:rPr>
        <w:rFonts w:hint="default"/>
        <w:lang w:val="en-US" w:eastAsia="en-US" w:bidi="en-US"/>
      </w:rPr>
    </w:lvl>
    <w:lvl w:ilvl="3" w:tplc="ED2E7E7C">
      <w:numFmt w:val="bullet"/>
      <w:lvlText w:val="•"/>
      <w:lvlJc w:val="left"/>
      <w:pPr>
        <w:ind w:left="5008" w:hanging="721"/>
      </w:pPr>
      <w:rPr>
        <w:rFonts w:hint="default"/>
        <w:lang w:val="en-US" w:eastAsia="en-US" w:bidi="en-US"/>
      </w:rPr>
    </w:lvl>
    <w:lvl w:ilvl="4" w:tplc="F544B82C">
      <w:numFmt w:val="bullet"/>
      <w:lvlText w:val="•"/>
      <w:lvlJc w:val="left"/>
      <w:pPr>
        <w:ind w:left="5973" w:hanging="721"/>
      </w:pPr>
      <w:rPr>
        <w:rFonts w:hint="default"/>
        <w:lang w:val="en-US" w:eastAsia="en-US" w:bidi="en-US"/>
      </w:rPr>
    </w:lvl>
    <w:lvl w:ilvl="5" w:tplc="13669D00">
      <w:numFmt w:val="bullet"/>
      <w:lvlText w:val="•"/>
      <w:lvlJc w:val="left"/>
      <w:pPr>
        <w:ind w:left="6937" w:hanging="721"/>
      </w:pPr>
      <w:rPr>
        <w:rFonts w:hint="default"/>
        <w:lang w:val="en-US" w:eastAsia="en-US" w:bidi="en-US"/>
      </w:rPr>
    </w:lvl>
    <w:lvl w:ilvl="6" w:tplc="9F30A472">
      <w:numFmt w:val="bullet"/>
      <w:lvlText w:val="•"/>
      <w:lvlJc w:val="left"/>
      <w:pPr>
        <w:ind w:left="7902" w:hanging="721"/>
      </w:pPr>
      <w:rPr>
        <w:rFonts w:hint="default"/>
        <w:lang w:val="en-US" w:eastAsia="en-US" w:bidi="en-US"/>
      </w:rPr>
    </w:lvl>
    <w:lvl w:ilvl="7" w:tplc="5A9205A6">
      <w:numFmt w:val="bullet"/>
      <w:lvlText w:val="•"/>
      <w:lvlJc w:val="left"/>
      <w:pPr>
        <w:ind w:left="8866" w:hanging="721"/>
      </w:pPr>
      <w:rPr>
        <w:rFonts w:hint="default"/>
        <w:lang w:val="en-US" w:eastAsia="en-US" w:bidi="en-US"/>
      </w:rPr>
    </w:lvl>
    <w:lvl w:ilvl="8" w:tplc="15641626">
      <w:numFmt w:val="bullet"/>
      <w:lvlText w:val="•"/>
      <w:lvlJc w:val="left"/>
      <w:pPr>
        <w:ind w:left="9831" w:hanging="721"/>
      </w:pPr>
      <w:rPr>
        <w:rFonts w:hint="default"/>
        <w:lang w:val="en-US" w:eastAsia="en-US" w:bidi="en-US"/>
      </w:rPr>
    </w:lvl>
  </w:abstractNum>
  <w:abstractNum w:abstractNumId="71" w15:restartNumberingAfterBreak="0">
    <w:nsid w:val="0FB11E25"/>
    <w:multiLevelType w:val="hybridMultilevel"/>
    <w:tmpl w:val="55F63B1C"/>
    <w:lvl w:ilvl="0" w:tplc="24648DA6">
      <w:numFmt w:val="bullet"/>
      <w:lvlText w:val="☐"/>
      <w:lvlJc w:val="left"/>
      <w:pPr>
        <w:ind w:left="297" w:hanging="214"/>
      </w:pPr>
      <w:rPr>
        <w:rFonts w:ascii="MS Gothic" w:eastAsia="MS Gothic" w:hAnsi="MS Gothic" w:cs="MS Gothic" w:hint="default"/>
        <w:w w:val="100"/>
        <w:sz w:val="16"/>
        <w:szCs w:val="16"/>
        <w:lang w:val="en-US" w:eastAsia="en-US" w:bidi="en-US"/>
      </w:rPr>
    </w:lvl>
    <w:lvl w:ilvl="1" w:tplc="8F88EA2A">
      <w:numFmt w:val="bullet"/>
      <w:lvlText w:val="•"/>
      <w:lvlJc w:val="left"/>
      <w:pPr>
        <w:ind w:left="510" w:hanging="214"/>
      </w:pPr>
      <w:rPr>
        <w:rFonts w:hint="default"/>
        <w:lang w:val="en-US" w:eastAsia="en-US" w:bidi="en-US"/>
      </w:rPr>
    </w:lvl>
    <w:lvl w:ilvl="2" w:tplc="EC2E306E">
      <w:numFmt w:val="bullet"/>
      <w:lvlText w:val="•"/>
      <w:lvlJc w:val="left"/>
      <w:pPr>
        <w:ind w:left="721" w:hanging="214"/>
      </w:pPr>
      <w:rPr>
        <w:rFonts w:hint="default"/>
        <w:lang w:val="en-US" w:eastAsia="en-US" w:bidi="en-US"/>
      </w:rPr>
    </w:lvl>
    <w:lvl w:ilvl="3" w:tplc="4BBC03DA">
      <w:numFmt w:val="bullet"/>
      <w:lvlText w:val="•"/>
      <w:lvlJc w:val="left"/>
      <w:pPr>
        <w:ind w:left="932" w:hanging="214"/>
      </w:pPr>
      <w:rPr>
        <w:rFonts w:hint="default"/>
        <w:lang w:val="en-US" w:eastAsia="en-US" w:bidi="en-US"/>
      </w:rPr>
    </w:lvl>
    <w:lvl w:ilvl="4" w:tplc="4056893C">
      <w:numFmt w:val="bullet"/>
      <w:lvlText w:val="•"/>
      <w:lvlJc w:val="left"/>
      <w:pPr>
        <w:ind w:left="1143" w:hanging="214"/>
      </w:pPr>
      <w:rPr>
        <w:rFonts w:hint="default"/>
        <w:lang w:val="en-US" w:eastAsia="en-US" w:bidi="en-US"/>
      </w:rPr>
    </w:lvl>
    <w:lvl w:ilvl="5" w:tplc="3C9CBF12">
      <w:numFmt w:val="bullet"/>
      <w:lvlText w:val="•"/>
      <w:lvlJc w:val="left"/>
      <w:pPr>
        <w:ind w:left="1354" w:hanging="214"/>
      </w:pPr>
      <w:rPr>
        <w:rFonts w:hint="default"/>
        <w:lang w:val="en-US" w:eastAsia="en-US" w:bidi="en-US"/>
      </w:rPr>
    </w:lvl>
    <w:lvl w:ilvl="6" w:tplc="BBA67372">
      <w:numFmt w:val="bullet"/>
      <w:lvlText w:val="•"/>
      <w:lvlJc w:val="left"/>
      <w:pPr>
        <w:ind w:left="1565" w:hanging="214"/>
      </w:pPr>
      <w:rPr>
        <w:rFonts w:hint="default"/>
        <w:lang w:val="en-US" w:eastAsia="en-US" w:bidi="en-US"/>
      </w:rPr>
    </w:lvl>
    <w:lvl w:ilvl="7" w:tplc="7F44B1E0">
      <w:numFmt w:val="bullet"/>
      <w:lvlText w:val="•"/>
      <w:lvlJc w:val="left"/>
      <w:pPr>
        <w:ind w:left="1776" w:hanging="214"/>
      </w:pPr>
      <w:rPr>
        <w:rFonts w:hint="default"/>
        <w:lang w:val="en-US" w:eastAsia="en-US" w:bidi="en-US"/>
      </w:rPr>
    </w:lvl>
    <w:lvl w:ilvl="8" w:tplc="862256AC">
      <w:numFmt w:val="bullet"/>
      <w:lvlText w:val="•"/>
      <w:lvlJc w:val="left"/>
      <w:pPr>
        <w:ind w:left="1987" w:hanging="214"/>
      </w:pPr>
      <w:rPr>
        <w:rFonts w:hint="default"/>
        <w:lang w:val="en-US" w:eastAsia="en-US" w:bidi="en-US"/>
      </w:rPr>
    </w:lvl>
  </w:abstractNum>
  <w:abstractNum w:abstractNumId="72" w15:restartNumberingAfterBreak="0">
    <w:nsid w:val="0FE9128C"/>
    <w:multiLevelType w:val="hybridMultilevel"/>
    <w:tmpl w:val="744E6DCA"/>
    <w:lvl w:ilvl="0" w:tplc="75A00CEA">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C1C096DA">
      <w:numFmt w:val="bullet"/>
      <w:lvlText w:val="•"/>
      <w:lvlJc w:val="left"/>
      <w:pPr>
        <w:ind w:left="458" w:hanging="212"/>
      </w:pPr>
      <w:rPr>
        <w:rFonts w:hint="default"/>
        <w:lang w:val="en-US" w:eastAsia="en-US" w:bidi="en-US"/>
      </w:rPr>
    </w:lvl>
    <w:lvl w:ilvl="2" w:tplc="AFD4C3B8">
      <w:numFmt w:val="bullet"/>
      <w:lvlText w:val="•"/>
      <w:lvlJc w:val="left"/>
      <w:pPr>
        <w:ind w:left="596" w:hanging="212"/>
      </w:pPr>
      <w:rPr>
        <w:rFonts w:hint="default"/>
        <w:lang w:val="en-US" w:eastAsia="en-US" w:bidi="en-US"/>
      </w:rPr>
    </w:lvl>
    <w:lvl w:ilvl="3" w:tplc="FDB4AE12">
      <w:numFmt w:val="bullet"/>
      <w:lvlText w:val="•"/>
      <w:lvlJc w:val="left"/>
      <w:pPr>
        <w:ind w:left="734" w:hanging="212"/>
      </w:pPr>
      <w:rPr>
        <w:rFonts w:hint="default"/>
        <w:lang w:val="en-US" w:eastAsia="en-US" w:bidi="en-US"/>
      </w:rPr>
    </w:lvl>
    <w:lvl w:ilvl="4" w:tplc="54966D9C">
      <w:numFmt w:val="bullet"/>
      <w:lvlText w:val="•"/>
      <w:lvlJc w:val="left"/>
      <w:pPr>
        <w:ind w:left="872" w:hanging="212"/>
      </w:pPr>
      <w:rPr>
        <w:rFonts w:hint="default"/>
        <w:lang w:val="en-US" w:eastAsia="en-US" w:bidi="en-US"/>
      </w:rPr>
    </w:lvl>
    <w:lvl w:ilvl="5" w:tplc="82D22636">
      <w:numFmt w:val="bullet"/>
      <w:lvlText w:val="•"/>
      <w:lvlJc w:val="left"/>
      <w:pPr>
        <w:ind w:left="1010" w:hanging="212"/>
      </w:pPr>
      <w:rPr>
        <w:rFonts w:hint="default"/>
        <w:lang w:val="en-US" w:eastAsia="en-US" w:bidi="en-US"/>
      </w:rPr>
    </w:lvl>
    <w:lvl w:ilvl="6" w:tplc="39CA4476">
      <w:numFmt w:val="bullet"/>
      <w:lvlText w:val="•"/>
      <w:lvlJc w:val="left"/>
      <w:pPr>
        <w:ind w:left="1148" w:hanging="212"/>
      </w:pPr>
      <w:rPr>
        <w:rFonts w:hint="default"/>
        <w:lang w:val="en-US" w:eastAsia="en-US" w:bidi="en-US"/>
      </w:rPr>
    </w:lvl>
    <w:lvl w:ilvl="7" w:tplc="EA16E748">
      <w:numFmt w:val="bullet"/>
      <w:lvlText w:val="•"/>
      <w:lvlJc w:val="left"/>
      <w:pPr>
        <w:ind w:left="1286" w:hanging="212"/>
      </w:pPr>
      <w:rPr>
        <w:rFonts w:hint="default"/>
        <w:lang w:val="en-US" w:eastAsia="en-US" w:bidi="en-US"/>
      </w:rPr>
    </w:lvl>
    <w:lvl w:ilvl="8" w:tplc="5486FF66">
      <w:numFmt w:val="bullet"/>
      <w:lvlText w:val="•"/>
      <w:lvlJc w:val="left"/>
      <w:pPr>
        <w:ind w:left="1424" w:hanging="212"/>
      </w:pPr>
      <w:rPr>
        <w:rFonts w:hint="default"/>
        <w:lang w:val="en-US" w:eastAsia="en-US" w:bidi="en-US"/>
      </w:rPr>
    </w:lvl>
  </w:abstractNum>
  <w:abstractNum w:abstractNumId="73" w15:restartNumberingAfterBreak="0">
    <w:nsid w:val="0FF5527C"/>
    <w:multiLevelType w:val="hybridMultilevel"/>
    <w:tmpl w:val="66F64C5E"/>
    <w:lvl w:ilvl="0" w:tplc="2D6AB418">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6CCA0B00">
      <w:numFmt w:val="bullet"/>
      <w:lvlText w:val="•"/>
      <w:lvlJc w:val="left"/>
      <w:pPr>
        <w:ind w:left="512" w:hanging="212"/>
      </w:pPr>
      <w:rPr>
        <w:rFonts w:hint="default"/>
        <w:lang w:val="en-US" w:eastAsia="en-US" w:bidi="en-US"/>
      </w:rPr>
    </w:lvl>
    <w:lvl w:ilvl="2" w:tplc="59741F80">
      <w:numFmt w:val="bullet"/>
      <w:lvlText w:val="•"/>
      <w:lvlJc w:val="left"/>
      <w:pPr>
        <w:ind w:left="704" w:hanging="212"/>
      </w:pPr>
      <w:rPr>
        <w:rFonts w:hint="default"/>
        <w:lang w:val="en-US" w:eastAsia="en-US" w:bidi="en-US"/>
      </w:rPr>
    </w:lvl>
    <w:lvl w:ilvl="3" w:tplc="E50C9F10">
      <w:numFmt w:val="bullet"/>
      <w:lvlText w:val="•"/>
      <w:lvlJc w:val="left"/>
      <w:pPr>
        <w:ind w:left="896" w:hanging="212"/>
      </w:pPr>
      <w:rPr>
        <w:rFonts w:hint="default"/>
        <w:lang w:val="en-US" w:eastAsia="en-US" w:bidi="en-US"/>
      </w:rPr>
    </w:lvl>
    <w:lvl w:ilvl="4" w:tplc="C78E3238">
      <w:numFmt w:val="bullet"/>
      <w:lvlText w:val="•"/>
      <w:lvlJc w:val="left"/>
      <w:pPr>
        <w:ind w:left="1088" w:hanging="212"/>
      </w:pPr>
      <w:rPr>
        <w:rFonts w:hint="default"/>
        <w:lang w:val="en-US" w:eastAsia="en-US" w:bidi="en-US"/>
      </w:rPr>
    </w:lvl>
    <w:lvl w:ilvl="5" w:tplc="11BE02D0">
      <w:numFmt w:val="bullet"/>
      <w:lvlText w:val="•"/>
      <w:lvlJc w:val="left"/>
      <w:pPr>
        <w:ind w:left="1280" w:hanging="212"/>
      </w:pPr>
      <w:rPr>
        <w:rFonts w:hint="default"/>
        <w:lang w:val="en-US" w:eastAsia="en-US" w:bidi="en-US"/>
      </w:rPr>
    </w:lvl>
    <w:lvl w:ilvl="6" w:tplc="2E745C8A">
      <w:numFmt w:val="bullet"/>
      <w:lvlText w:val="•"/>
      <w:lvlJc w:val="left"/>
      <w:pPr>
        <w:ind w:left="1472" w:hanging="212"/>
      </w:pPr>
      <w:rPr>
        <w:rFonts w:hint="default"/>
        <w:lang w:val="en-US" w:eastAsia="en-US" w:bidi="en-US"/>
      </w:rPr>
    </w:lvl>
    <w:lvl w:ilvl="7" w:tplc="78501C76">
      <w:numFmt w:val="bullet"/>
      <w:lvlText w:val="•"/>
      <w:lvlJc w:val="left"/>
      <w:pPr>
        <w:ind w:left="1664" w:hanging="212"/>
      </w:pPr>
      <w:rPr>
        <w:rFonts w:hint="default"/>
        <w:lang w:val="en-US" w:eastAsia="en-US" w:bidi="en-US"/>
      </w:rPr>
    </w:lvl>
    <w:lvl w:ilvl="8" w:tplc="49C8CBE8">
      <w:numFmt w:val="bullet"/>
      <w:lvlText w:val="•"/>
      <w:lvlJc w:val="left"/>
      <w:pPr>
        <w:ind w:left="1856" w:hanging="212"/>
      </w:pPr>
      <w:rPr>
        <w:rFonts w:hint="default"/>
        <w:lang w:val="en-US" w:eastAsia="en-US" w:bidi="en-US"/>
      </w:rPr>
    </w:lvl>
  </w:abstractNum>
  <w:abstractNum w:abstractNumId="74" w15:restartNumberingAfterBreak="0">
    <w:nsid w:val="10053739"/>
    <w:multiLevelType w:val="hybridMultilevel"/>
    <w:tmpl w:val="72247416"/>
    <w:lvl w:ilvl="0" w:tplc="1158DD88">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34D2DF78">
      <w:numFmt w:val="bullet"/>
      <w:lvlText w:val="•"/>
      <w:lvlJc w:val="left"/>
      <w:pPr>
        <w:ind w:left="512" w:hanging="212"/>
      </w:pPr>
      <w:rPr>
        <w:rFonts w:hint="default"/>
        <w:lang w:val="en-US" w:eastAsia="en-US" w:bidi="en-US"/>
      </w:rPr>
    </w:lvl>
    <w:lvl w:ilvl="2" w:tplc="9960885C">
      <w:numFmt w:val="bullet"/>
      <w:lvlText w:val="•"/>
      <w:lvlJc w:val="left"/>
      <w:pPr>
        <w:ind w:left="704" w:hanging="212"/>
      </w:pPr>
      <w:rPr>
        <w:rFonts w:hint="default"/>
        <w:lang w:val="en-US" w:eastAsia="en-US" w:bidi="en-US"/>
      </w:rPr>
    </w:lvl>
    <w:lvl w:ilvl="3" w:tplc="A52ACD5E">
      <w:numFmt w:val="bullet"/>
      <w:lvlText w:val="•"/>
      <w:lvlJc w:val="left"/>
      <w:pPr>
        <w:ind w:left="896" w:hanging="212"/>
      </w:pPr>
      <w:rPr>
        <w:rFonts w:hint="default"/>
        <w:lang w:val="en-US" w:eastAsia="en-US" w:bidi="en-US"/>
      </w:rPr>
    </w:lvl>
    <w:lvl w:ilvl="4" w:tplc="18AE1D70">
      <w:numFmt w:val="bullet"/>
      <w:lvlText w:val="•"/>
      <w:lvlJc w:val="left"/>
      <w:pPr>
        <w:ind w:left="1088" w:hanging="212"/>
      </w:pPr>
      <w:rPr>
        <w:rFonts w:hint="default"/>
        <w:lang w:val="en-US" w:eastAsia="en-US" w:bidi="en-US"/>
      </w:rPr>
    </w:lvl>
    <w:lvl w:ilvl="5" w:tplc="AA667AC6">
      <w:numFmt w:val="bullet"/>
      <w:lvlText w:val="•"/>
      <w:lvlJc w:val="left"/>
      <w:pPr>
        <w:ind w:left="1281" w:hanging="212"/>
      </w:pPr>
      <w:rPr>
        <w:rFonts w:hint="default"/>
        <w:lang w:val="en-US" w:eastAsia="en-US" w:bidi="en-US"/>
      </w:rPr>
    </w:lvl>
    <w:lvl w:ilvl="6" w:tplc="9668B7EA">
      <w:numFmt w:val="bullet"/>
      <w:lvlText w:val="•"/>
      <w:lvlJc w:val="left"/>
      <w:pPr>
        <w:ind w:left="1473" w:hanging="212"/>
      </w:pPr>
      <w:rPr>
        <w:rFonts w:hint="default"/>
        <w:lang w:val="en-US" w:eastAsia="en-US" w:bidi="en-US"/>
      </w:rPr>
    </w:lvl>
    <w:lvl w:ilvl="7" w:tplc="2446ECDA">
      <w:numFmt w:val="bullet"/>
      <w:lvlText w:val="•"/>
      <w:lvlJc w:val="left"/>
      <w:pPr>
        <w:ind w:left="1665" w:hanging="212"/>
      </w:pPr>
      <w:rPr>
        <w:rFonts w:hint="default"/>
        <w:lang w:val="en-US" w:eastAsia="en-US" w:bidi="en-US"/>
      </w:rPr>
    </w:lvl>
    <w:lvl w:ilvl="8" w:tplc="FE80FEB8">
      <w:numFmt w:val="bullet"/>
      <w:lvlText w:val="•"/>
      <w:lvlJc w:val="left"/>
      <w:pPr>
        <w:ind w:left="1857" w:hanging="212"/>
      </w:pPr>
      <w:rPr>
        <w:rFonts w:hint="default"/>
        <w:lang w:val="en-US" w:eastAsia="en-US" w:bidi="en-US"/>
      </w:rPr>
    </w:lvl>
  </w:abstractNum>
  <w:abstractNum w:abstractNumId="75" w15:restartNumberingAfterBreak="0">
    <w:nsid w:val="103A3369"/>
    <w:multiLevelType w:val="hybridMultilevel"/>
    <w:tmpl w:val="FFFC02EC"/>
    <w:lvl w:ilvl="0" w:tplc="876CA516">
      <w:numFmt w:val="bullet"/>
      <w:lvlText w:val=""/>
      <w:lvlJc w:val="left"/>
      <w:pPr>
        <w:ind w:left="1268" w:hanging="360"/>
      </w:pPr>
      <w:rPr>
        <w:rFonts w:hint="default"/>
        <w:w w:val="100"/>
        <w:lang w:val="en-US" w:eastAsia="en-US" w:bidi="en-US"/>
      </w:rPr>
    </w:lvl>
    <w:lvl w:ilvl="1" w:tplc="EEF6DBFE">
      <w:numFmt w:val="bullet"/>
      <w:lvlText w:val="▪"/>
      <w:lvlJc w:val="left"/>
      <w:pPr>
        <w:ind w:left="1988" w:hanging="360"/>
      </w:pPr>
      <w:rPr>
        <w:rFonts w:ascii="Courier New" w:eastAsia="Courier New" w:hAnsi="Courier New" w:cs="Courier New" w:hint="default"/>
        <w:w w:val="100"/>
        <w:sz w:val="16"/>
        <w:szCs w:val="16"/>
        <w:lang w:val="en-US" w:eastAsia="en-US" w:bidi="en-US"/>
      </w:rPr>
    </w:lvl>
    <w:lvl w:ilvl="2" w:tplc="3366576E">
      <w:numFmt w:val="bullet"/>
      <w:lvlText w:val="•"/>
      <w:lvlJc w:val="left"/>
      <w:pPr>
        <w:ind w:left="3031" w:hanging="360"/>
      </w:pPr>
      <w:rPr>
        <w:rFonts w:hint="default"/>
        <w:lang w:val="en-US" w:eastAsia="en-US" w:bidi="en-US"/>
      </w:rPr>
    </w:lvl>
    <w:lvl w:ilvl="3" w:tplc="A7AC0AF4">
      <w:numFmt w:val="bullet"/>
      <w:lvlText w:val="•"/>
      <w:lvlJc w:val="left"/>
      <w:pPr>
        <w:ind w:left="4082" w:hanging="360"/>
      </w:pPr>
      <w:rPr>
        <w:rFonts w:hint="default"/>
        <w:lang w:val="en-US" w:eastAsia="en-US" w:bidi="en-US"/>
      </w:rPr>
    </w:lvl>
    <w:lvl w:ilvl="4" w:tplc="74EC2392">
      <w:numFmt w:val="bullet"/>
      <w:lvlText w:val="•"/>
      <w:lvlJc w:val="left"/>
      <w:pPr>
        <w:ind w:left="5133" w:hanging="360"/>
      </w:pPr>
      <w:rPr>
        <w:rFonts w:hint="default"/>
        <w:lang w:val="en-US" w:eastAsia="en-US" w:bidi="en-US"/>
      </w:rPr>
    </w:lvl>
    <w:lvl w:ilvl="5" w:tplc="19E81D6C">
      <w:numFmt w:val="bullet"/>
      <w:lvlText w:val="•"/>
      <w:lvlJc w:val="left"/>
      <w:pPr>
        <w:ind w:left="6184" w:hanging="360"/>
      </w:pPr>
      <w:rPr>
        <w:rFonts w:hint="default"/>
        <w:lang w:val="en-US" w:eastAsia="en-US" w:bidi="en-US"/>
      </w:rPr>
    </w:lvl>
    <w:lvl w:ilvl="6" w:tplc="38B4C6E0">
      <w:numFmt w:val="bullet"/>
      <w:lvlText w:val="•"/>
      <w:lvlJc w:val="left"/>
      <w:pPr>
        <w:ind w:left="7235" w:hanging="360"/>
      </w:pPr>
      <w:rPr>
        <w:rFonts w:hint="default"/>
        <w:lang w:val="en-US" w:eastAsia="en-US" w:bidi="en-US"/>
      </w:rPr>
    </w:lvl>
    <w:lvl w:ilvl="7" w:tplc="2D58188C">
      <w:numFmt w:val="bullet"/>
      <w:lvlText w:val="•"/>
      <w:lvlJc w:val="left"/>
      <w:pPr>
        <w:ind w:left="8286" w:hanging="360"/>
      </w:pPr>
      <w:rPr>
        <w:rFonts w:hint="default"/>
        <w:lang w:val="en-US" w:eastAsia="en-US" w:bidi="en-US"/>
      </w:rPr>
    </w:lvl>
    <w:lvl w:ilvl="8" w:tplc="118807B2">
      <w:numFmt w:val="bullet"/>
      <w:lvlText w:val="•"/>
      <w:lvlJc w:val="left"/>
      <w:pPr>
        <w:ind w:left="9337" w:hanging="360"/>
      </w:pPr>
      <w:rPr>
        <w:rFonts w:hint="default"/>
        <w:lang w:val="en-US" w:eastAsia="en-US" w:bidi="en-US"/>
      </w:rPr>
    </w:lvl>
  </w:abstractNum>
  <w:abstractNum w:abstractNumId="76" w15:restartNumberingAfterBreak="0">
    <w:nsid w:val="109C6EA4"/>
    <w:multiLevelType w:val="hybridMultilevel"/>
    <w:tmpl w:val="963C0EA6"/>
    <w:lvl w:ilvl="0" w:tplc="72FED762">
      <w:numFmt w:val="bullet"/>
      <w:lvlText w:val="☐"/>
      <w:lvlJc w:val="left"/>
      <w:pPr>
        <w:ind w:left="446" w:hanging="212"/>
      </w:pPr>
      <w:rPr>
        <w:rFonts w:ascii="MS Gothic" w:eastAsia="MS Gothic" w:hAnsi="MS Gothic" w:cs="MS Gothic" w:hint="default"/>
        <w:w w:val="100"/>
        <w:sz w:val="16"/>
        <w:szCs w:val="16"/>
        <w:lang w:val="en-US" w:eastAsia="en-US" w:bidi="en-US"/>
      </w:rPr>
    </w:lvl>
    <w:lvl w:ilvl="1" w:tplc="733432D0">
      <w:numFmt w:val="bullet"/>
      <w:lvlText w:val="•"/>
      <w:lvlJc w:val="left"/>
      <w:pPr>
        <w:ind w:left="703" w:hanging="212"/>
      </w:pPr>
      <w:rPr>
        <w:rFonts w:hint="default"/>
        <w:lang w:val="en-US" w:eastAsia="en-US" w:bidi="en-US"/>
      </w:rPr>
    </w:lvl>
    <w:lvl w:ilvl="2" w:tplc="D082B6B6">
      <w:numFmt w:val="bullet"/>
      <w:lvlText w:val="•"/>
      <w:lvlJc w:val="left"/>
      <w:pPr>
        <w:ind w:left="966" w:hanging="212"/>
      </w:pPr>
      <w:rPr>
        <w:rFonts w:hint="default"/>
        <w:lang w:val="en-US" w:eastAsia="en-US" w:bidi="en-US"/>
      </w:rPr>
    </w:lvl>
    <w:lvl w:ilvl="3" w:tplc="F0A213B2">
      <w:numFmt w:val="bullet"/>
      <w:lvlText w:val="•"/>
      <w:lvlJc w:val="left"/>
      <w:pPr>
        <w:ind w:left="1229" w:hanging="212"/>
      </w:pPr>
      <w:rPr>
        <w:rFonts w:hint="default"/>
        <w:lang w:val="en-US" w:eastAsia="en-US" w:bidi="en-US"/>
      </w:rPr>
    </w:lvl>
    <w:lvl w:ilvl="4" w:tplc="EBB2CABA">
      <w:numFmt w:val="bullet"/>
      <w:lvlText w:val="•"/>
      <w:lvlJc w:val="left"/>
      <w:pPr>
        <w:ind w:left="1492" w:hanging="212"/>
      </w:pPr>
      <w:rPr>
        <w:rFonts w:hint="default"/>
        <w:lang w:val="en-US" w:eastAsia="en-US" w:bidi="en-US"/>
      </w:rPr>
    </w:lvl>
    <w:lvl w:ilvl="5" w:tplc="ED5C720E">
      <w:numFmt w:val="bullet"/>
      <w:lvlText w:val="•"/>
      <w:lvlJc w:val="left"/>
      <w:pPr>
        <w:ind w:left="1755" w:hanging="212"/>
      </w:pPr>
      <w:rPr>
        <w:rFonts w:hint="default"/>
        <w:lang w:val="en-US" w:eastAsia="en-US" w:bidi="en-US"/>
      </w:rPr>
    </w:lvl>
    <w:lvl w:ilvl="6" w:tplc="EF4A9BE0">
      <w:numFmt w:val="bullet"/>
      <w:lvlText w:val="•"/>
      <w:lvlJc w:val="left"/>
      <w:pPr>
        <w:ind w:left="2018" w:hanging="212"/>
      </w:pPr>
      <w:rPr>
        <w:rFonts w:hint="default"/>
        <w:lang w:val="en-US" w:eastAsia="en-US" w:bidi="en-US"/>
      </w:rPr>
    </w:lvl>
    <w:lvl w:ilvl="7" w:tplc="7AD6F1D6">
      <w:numFmt w:val="bullet"/>
      <w:lvlText w:val="•"/>
      <w:lvlJc w:val="left"/>
      <w:pPr>
        <w:ind w:left="2281" w:hanging="212"/>
      </w:pPr>
      <w:rPr>
        <w:rFonts w:hint="default"/>
        <w:lang w:val="en-US" w:eastAsia="en-US" w:bidi="en-US"/>
      </w:rPr>
    </w:lvl>
    <w:lvl w:ilvl="8" w:tplc="2160A006">
      <w:numFmt w:val="bullet"/>
      <w:lvlText w:val="•"/>
      <w:lvlJc w:val="left"/>
      <w:pPr>
        <w:ind w:left="2544" w:hanging="212"/>
      </w:pPr>
      <w:rPr>
        <w:rFonts w:hint="default"/>
        <w:lang w:val="en-US" w:eastAsia="en-US" w:bidi="en-US"/>
      </w:rPr>
    </w:lvl>
  </w:abstractNum>
  <w:abstractNum w:abstractNumId="77" w15:restartNumberingAfterBreak="0">
    <w:nsid w:val="10A54628"/>
    <w:multiLevelType w:val="hybridMultilevel"/>
    <w:tmpl w:val="4FA0237A"/>
    <w:lvl w:ilvl="0" w:tplc="5A40E4E8">
      <w:numFmt w:val="bullet"/>
      <w:lvlText w:val="☐"/>
      <w:lvlJc w:val="left"/>
      <w:pPr>
        <w:ind w:left="107" w:hanging="197"/>
      </w:pPr>
      <w:rPr>
        <w:rFonts w:ascii="MS Gothic" w:eastAsia="MS Gothic" w:hAnsi="MS Gothic" w:cs="MS Gothic" w:hint="default"/>
        <w:w w:val="100"/>
        <w:sz w:val="16"/>
        <w:szCs w:val="16"/>
        <w:lang w:val="en-US" w:eastAsia="en-US" w:bidi="en-US"/>
      </w:rPr>
    </w:lvl>
    <w:lvl w:ilvl="1" w:tplc="2D3A97B6">
      <w:numFmt w:val="bullet"/>
      <w:lvlText w:val="•"/>
      <w:lvlJc w:val="left"/>
      <w:pPr>
        <w:ind w:left="260" w:hanging="197"/>
      </w:pPr>
      <w:rPr>
        <w:rFonts w:hint="default"/>
        <w:lang w:val="en-US" w:eastAsia="en-US" w:bidi="en-US"/>
      </w:rPr>
    </w:lvl>
    <w:lvl w:ilvl="2" w:tplc="A8962C0A">
      <w:numFmt w:val="bullet"/>
      <w:lvlText w:val="•"/>
      <w:lvlJc w:val="left"/>
      <w:pPr>
        <w:ind w:left="420" w:hanging="197"/>
      </w:pPr>
      <w:rPr>
        <w:rFonts w:hint="default"/>
        <w:lang w:val="en-US" w:eastAsia="en-US" w:bidi="en-US"/>
      </w:rPr>
    </w:lvl>
    <w:lvl w:ilvl="3" w:tplc="F6BE6F24">
      <w:numFmt w:val="bullet"/>
      <w:lvlText w:val="•"/>
      <w:lvlJc w:val="left"/>
      <w:pPr>
        <w:ind w:left="580" w:hanging="197"/>
      </w:pPr>
      <w:rPr>
        <w:rFonts w:hint="default"/>
        <w:lang w:val="en-US" w:eastAsia="en-US" w:bidi="en-US"/>
      </w:rPr>
    </w:lvl>
    <w:lvl w:ilvl="4" w:tplc="19A05C20">
      <w:numFmt w:val="bullet"/>
      <w:lvlText w:val="•"/>
      <w:lvlJc w:val="left"/>
      <w:pPr>
        <w:ind w:left="740" w:hanging="197"/>
      </w:pPr>
      <w:rPr>
        <w:rFonts w:hint="default"/>
        <w:lang w:val="en-US" w:eastAsia="en-US" w:bidi="en-US"/>
      </w:rPr>
    </w:lvl>
    <w:lvl w:ilvl="5" w:tplc="D458DFFC">
      <w:numFmt w:val="bullet"/>
      <w:lvlText w:val="•"/>
      <w:lvlJc w:val="left"/>
      <w:pPr>
        <w:ind w:left="901" w:hanging="197"/>
      </w:pPr>
      <w:rPr>
        <w:rFonts w:hint="default"/>
        <w:lang w:val="en-US" w:eastAsia="en-US" w:bidi="en-US"/>
      </w:rPr>
    </w:lvl>
    <w:lvl w:ilvl="6" w:tplc="5D7256B8">
      <w:numFmt w:val="bullet"/>
      <w:lvlText w:val="•"/>
      <w:lvlJc w:val="left"/>
      <w:pPr>
        <w:ind w:left="1061" w:hanging="197"/>
      </w:pPr>
      <w:rPr>
        <w:rFonts w:hint="default"/>
        <w:lang w:val="en-US" w:eastAsia="en-US" w:bidi="en-US"/>
      </w:rPr>
    </w:lvl>
    <w:lvl w:ilvl="7" w:tplc="56DE1728">
      <w:numFmt w:val="bullet"/>
      <w:lvlText w:val="•"/>
      <w:lvlJc w:val="left"/>
      <w:pPr>
        <w:ind w:left="1221" w:hanging="197"/>
      </w:pPr>
      <w:rPr>
        <w:rFonts w:hint="default"/>
        <w:lang w:val="en-US" w:eastAsia="en-US" w:bidi="en-US"/>
      </w:rPr>
    </w:lvl>
    <w:lvl w:ilvl="8" w:tplc="C3F2D7EC">
      <w:numFmt w:val="bullet"/>
      <w:lvlText w:val="•"/>
      <w:lvlJc w:val="left"/>
      <w:pPr>
        <w:ind w:left="1381" w:hanging="197"/>
      </w:pPr>
      <w:rPr>
        <w:rFonts w:hint="default"/>
        <w:lang w:val="en-US" w:eastAsia="en-US" w:bidi="en-US"/>
      </w:rPr>
    </w:lvl>
  </w:abstractNum>
  <w:abstractNum w:abstractNumId="78" w15:restartNumberingAfterBreak="0">
    <w:nsid w:val="10E96543"/>
    <w:multiLevelType w:val="hybridMultilevel"/>
    <w:tmpl w:val="2AD6A1B0"/>
    <w:lvl w:ilvl="0" w:tplc="57780338">
      <w:numFmt w:val="bullet"/>
      <w:lvlText w:val=""/>
      <w:lvlJc w:val="left"/>
      <w:pPr>
        <w:ind w:left="477" w:hanging="180"/>
      </w:pPr>
      <w:rPr>
        <w:rFonts w:ascii="Wingdings" w:eastAsia="Wingdings" w:hAnsi="Wingdings" w:cs="Wingdings" w:hint="default"/>
        <w:spacing w:val="2"/>
        <w:w w:val="99"/>
        <w:sz w:val="18"/>
        <w:szCs w:val="18"/>
        <w:lang w:val="en-US" w:eastAsia="en-US" w:bidi="en-US"/>
      </w:rPr>
    </w:lvl>
    <w:lvl w:ilvl="1" w:tplc="F5F8D258">
      <w:numFmt w:val="bullet"/>
      <w:lvlText w:val="•"/>
      <w:lvlJc w:val="left"/>
      <w:pPr>
        <w:ind w:left="551" w:hanging="180"/>
      </w:pPr>
      <w:rPr>
        <w:rFonts w:hint="default"/>
        <w:lang w:val="en-US" w:eastAsia="en-US" w:bidi="en-US"/>
      </w:rPr>
    </w:lvl>
    <w:lvl w:ilvl="2" w:tplc="2BC6DA04">
      <w:numFmt w:val="bullet"/>
      <w:lvlText w:val="•"/>
      <w:lvlJc w:val="left"/>
      <w:pPr>
        <w:ind w:left="622" w:hanging="180"/>
      </w:pPr>
      <w:rPr>
        <w:rFonts w:hint="default"/>
        <w:lang w:val="en-US" w:eastAsia="en-US" w:bidi="en-US"/>
      </w:rPr>
    </w:lvl>
    <w:lvl w:ilvl="3" w:tplc="4A868D6A">
      <w:numFmt w:val="bullet"/>
      <w:lvlText w:val="•"/>
      <w:lvlJc w:val="left"/>
      <w:pPr>
        <w:ind w:left="693" w:hanging="180"/>
      </w:pPr>
      <w:rPr>
        <w:rFonts w:hint="default"/>
        <w:lang w:val="en-US" w:eastAsia="en-US" w:bidi="en-US"/>
      </w:rPr>
    </w:lvl>
    <w:lvl w:ilvl="4" w:tplc="A94C3C68">
      <w:numFmt w:val="bullet"/>
      <w:lvlText w:val="•"/>
      <w:lvlJc w:val="left"/>
      <w:pPr>
        <w:ind w:left="765" w:hanging="180"/>
      </w:pPr>
      <w:rPr>
        <w:rFonts w:hint="default"/>
        <w:lang w:val="en-US" w:eastAsia="en-US" w:bidi="en-US"/>
      </w:rPr>
    </w:lvl>
    <w:lvl w:ilvl="5" w:tplc="AD40DBD4">
      <w:numFmt w:val="bullet"/>
      <w:lvlText w:val="•"/>
      <w:lvlJc w:val="left"/>
      <w:pPr>
        <w:ind w:left="836" w:hanging="180"/>
      </w:pPr>
      <w:rPr>
        <w:rFonts w:hint="default"/>
        <w:lang w:val="en-US" w:eastAsia="en-US" w:bidi="en-US"/>
      </w:rPr>
    </w:lvl>
    <w:lvl w:ilvl="6" w:tplc="E5384824">
      <w:numFmt w:val="bullet"/>
      <w:lvlText w:val="•"/>
      <w:lvlJc w:val="left"/>
      <w:pPr>
        <w:ind w:left="907" w:hanging="180"/>
      </w:pPr>
      <w:rPr>
        <w:rFonts w:hint="default"/>
        <w:lang w:val="en-US" w:eastAsia="en-US" w:bidi="en-US"/>
      </w:rPr>
    </w:lvl>
    <w:lvl w:ilvl="7" w:tplc="17B82BA0">
      <w:numFmt w:val="bullet"/>
      <w:lvlText w:val="•"/>
      <w:lvlJc w:val="left"/>
      <w:pPr>
        <w:ind w:left="979" w:hanging="180"/>
      </w:pPr>
      <w:rPr>
        <w:rFonts w:hint="default"/>
        <w:lang w:val="en-US" w:eastAsia="en-US" w:bidi="en-US"/>
      </w:rPr>
    </w:lvl>
    <w:lvl w:ilvl="8" w:tplc="17B4AD52">
      <w:numFmt w:val="bullet"/>
      <w:lvlText w:val="•"/>
      <w:lvlJc w:val="left"/>
      <w:pPr>
        <w:ind w:left="1050" w:hanging="180"/>
      </w:pPr>
      <w:rPr>
        <w:rFonts w:hint="default"/>
        <w:lang w:val="en-US" w:eastAsia="en-US" w:bidi="en-US"/>
      </w:rPr>
    </w:lvl>
  </w:abstractNum>
  <w:abstractNum w:abstractNumId="79" w15:restartNumberingAfterBreak="0">
    <w:nsid w:val="11174471"/>
    <w:multiLevelType w:val="hybridMultilevel"/>
    <w:tmpl w:val="BC7EE706"/>
    <w:lvl w:ilvl="0" w:tplc="631EDCFC">
      <w:numFmt w:val="bullet"/>
      <w:lvlText w:val="☐"/>
      <w:lvlJc w:val="left"/>
      <w:pPr>
        <w:ind w:left="321" w:hanging="214"/>
      </w:pPr>
      <w:rPr>
        <w:rFonts w:ascii="MS Gothic" w:eastAsia="MS Gothic" w:hAnsi="MS Gothic" w:cs="MS Gothic" w:hint="default"/>
        <w:w w:val="100"/>
        <w:sz w:val="16"/>
        <w:szCs w:val="16"/>
        <w:lang w:val="en-US" w:eastAsia="en-US" w:bidi="en-US"/>
      </w:rPr>
    </w:lvl>
    <w:lvl w:ilvl="1" w:tplc="2D78D7E8">
      <w:numFmt w:val="bullet"/>
      <w:lvlText w:val="•"/>
      <w:lvlJc w:val="left"/>
      <w:pPr>
        <w:ind w:left="521" w:hanging="214"/>
      </w:pPr>
      <w:rPr>
        <w:rFonts w:hint="default"/>
        <w:lang w:val="en-US" w:eastAsia="en-US" w:bidi="en-US"/>
      </w:rPr>
    </w:lvl>
    <w:lvl w:ilvl="2" w:tplc="82D2196E">
      <w:numFmt w:val="bullet"/>
      <w:lvlText w:val="•"/>
      <w:lvlJc w:val="left"/>
      <w:pPr>
        <w:ind w:left="722" w:hanging="214"/>
      </w:pPr>
      <w:rPr>
        <w:rFonts w:hint="default"/>
        <w:lang w:val="en-US" w:eastAsia="en-US" w:bidi="en-US"/>
      </w:rPr>
    </w:lvl>
    <w:lvl w:ilvl="3" w:tplc="0B8EC95A">
      <w:numFmt w:val="bullet"/>
      <w:lvlText w:val="•"/>
      <w:lvlJc w:val="left"/>
      <w:pPr>
        <w:ind w:left="923" w:hanging="214"/>
      </w:pPr>
      <w:rPr>
        <w:rFonts w:hint="default"/>
        <w:lang w:val="en-US" w:eastAsia="en-US" w:bidi="en-US"/>
      </w:rPr>
    </w:lvl>
    <w:lvl w:ilvl="4" w:tplc="3B26B430">
      <w:numFmt w:val="bullet"/>
      <w:lvlText w:val="•"/>
      <w:lvlJc w:val="left"/>
      <w:pPr>
        <w:ind w:left="1124" w:hanging="214"/>
      </w:pPr>
      <w:rPr>
        <w:rFonts w:hint="default"/>
        <w:lang w:val="en-US" w:eastAsia="en-US" w:bidi="en-US"/>
      </w:rPr>
    </w:lvl>
    <w:lvl w:ilvl="5" w:tplc="038EB8A2">
      <w:numFmt w:val="bullet"/>
      <w:lvlText w:val="•"/>
      <w:lvlJc w:val="left"/>
      <w:pPr>
        <w:ind w:left="1326" w:hanging="214"/>
      </w:pPr>
      <w:rPr>
        <w:rFonts w:hint="default"/>
        <w:lang w:val="en-US" w:eastAsia="en-US" w:bidi="en-US"/>
      </w:rPr>
    </w:lvl>
    <w:lvl w:ilvl="6" w:tplc="CB4EEA2C">
      <w:numFmt w:val="bullet"/>
      <w:lvlText w:val="•"/>
      <w:lvlJc w:val="left"/>
      <w:pPr>
        <w:ind w:left="1527" w:hanging="214"/>
      </w:pPr>
      <w:rPr>
        <w:rFonts w:hint="default"/>
        <w:lang w:val="en-US" w:eastAsia="en-US" w:bidi="en-US"/>
      </w:rPr>
    </w:lvl>
    <w:lvl w:ilvl="7" w:tplc="1750A762">
      <w:numFmt w:val="bullet"/>
      <w:lvlText w:val="•"/>
      <w:lvlJc w:val="left"/>
      <w:pPr>
        <w:ind w:left="1728" w:hanging="214"/>
      </w:pPr>
      <w:rPr>
        <w:rFonts w:hint="default"/>
        <w:lang w:val="en-US" w:eastAsia="en-US" w:bidi="en-US"/>
      </w:rPr>
    </w:lvl>
    <w:lvl w:ilvl="8" w:tplc="D5781D04">
      <w:numFmt w:val="bullet"/>
      <w:lvlText w:val="•"/>
      <w:lvlJc w:val="left"/>
      <w:pPr>
        <w:ind w:left="1929" w:hanging="214"/>
      </w:pPr>
      <w:rPr>
        <w:rFonts w:hint="default"/>
        <w:lang w:val="en-US" w:eastAsia="en-US" w:bidi="en-US"/>
      </w:rPr>
    </w:lvl>
  </w:abstractNum>
  <w:abstractNum w:abstractNumId="80" w15:restartNumberingAfterBreak="0">
    <w:nsid w:val="111B7DDE"/>
    <w:multiLevelType w:val="hybridMultilevel"/>
    <w:tmpl w:val="F58E0568"/>
    <w:lvl w:ilvl="0" w:tplc="D26023EC">
      <w:numFmt w:val="bullet"/>
      <w:lvlText w:val=""/>
      <w:lvlJc w:val="left"/>
      <w:pPr>
        <w:ind w:left="336" w:hanging="198"/>
      </w:pPr>
      <w:rPr>
        <w:rFonts w:ascii="Wingdings" w:eastAsia="Wingdings" w:hAnsi="Wingdings" w:cs="Wingdings" w:hint="default"/>
        <w:w w:val="100"/>
        <w:sz w:val="20"/>
        <w:szCs w:val="20"/>
        <w:lang w:val="en-US" w:eastAsia="en-US" w:bidi="en-US"/>
      </w:rPr>
    </w:lvl>
    <w:lvl w:ilvl="1" w:tplc="5EEE3A78">
      <w:numFmt w:val="bullet"/>
      <w:lvlText w:val="•"/>
      <w:lvlJc w:val="left"/>
      <w:pPr>
        <w:ind w:left="389" w:hanging="198"/>
      </w:pPr>
      <w:rPr>
        <w:rFonts w:hint="default"/>
        <w:lang w:val="en-US" w:eastAsia="en-US" w:bidi="en-US"/>
      </w:rPr>
    </w:lvl>
    <w:lvl w:ilvl="2" w:tplc="6EAC2328">
      <w:numFmt w:val="bullet"/>
      <w:lvlText w:val="•"/>
      <w:lvlJc w:val="left"/>
      <w:pPr>
        <w:ind w:left="439" w:hanging="198"/>
      </w:pPr>
      <w:rPr>
        <w:rFonts w:hint="default"/>
        <w:lang w:val="en-US" w:eastAsia="en-US" w:bidi="en-US"/>
      </w:rPr>
    </w:lvl>
    <w:lvl w:ilvl="3" w:tplc="34201CE6">
      <w:numFmt w:val="bullet"/>
      <w:lvlText w:val="•"/>
      <w:lvlJc w:val="left"/>
      <w:pPr>
        <w:ind w:left="489" w:hanging="198"/>
      </w:pPr>
      <w:rPr>
        <w:rFonts w:hint="default"/>
        <w:lang w:val="en-US" w:eastAsia="en-US" w:bidi="en-US"/>
      </w:rPr>
    </w:lvl>
    <w:lvl w:ilvl="4" w:tplc="1222F454">
      <w:numFmt w:val="bullet"/>
      <w:lvlText w:val="•"/>
      <w:lvlJc w:val="left"/>
      <w:pPr>
        <w:ind w:left="539" w:hanging="198"/>
      </w:pPr>
      <w:rPr>
        <w:rFonts w:hint="default"/>
        <w:lang w:val="en-US" w:eastAsia="en-US" w:bidi="en-US"/>
      </w:rPr>
    </w:lvl>
    <w:lvl w:ilvl="5" w:tplc="DB4A57A4">
      <w:numFmt w:val="bullet"/>
      <w:lvlText w:val="•"/>
      <w:lvlJc w:val="left"/>
      <w:pPr>
        <w:ind w:left="589" w:hanging="198"/>
      </w:pPr>
      <w:rPr>
        <w:rFonts w:hint="default"/>
        <w:lang w:val="en-US" w:eastAsia="en-US" w:bidi="en-US"/>
      </w:rPr>
    </w:lvl>
    <w:lvl w:ilvl="6" w:tplc="886E7A56">
      <w:numFmt w:val="bullet"/>
      <w:lvlText w:val="•"/>
      <w:lvlJc w:val="left"/>
      <w:pPr>
        <w:ind w:left="639" w:hanging="198"/>
      </w:pPr>
      <w:rPr>
        <w:rFonts w:hint="default"/>
        <w:lang w:val="en-US" w:eastAsia="en-US" w:bidi="en-US"/>
      </w:rPr>
    </w:lvl>
    <w:lvl w:ilvl="7" w:tplc="CE7E6618">
      <w:numFmt w:val="bullet"/>
      <w:lvlText w:val="•"/>
      <w:lvlJc w:val="left"/>
      <w:pPr>
        <w:ind w:left="689" w:hanging="198"/>
      </w:pPr>
      <w:rPr>
        <w:rFonts w:hint="default"/>
        <w:lang w:val="en-US" w:eastAsia="en-US" w:bidi="en-US"/>
      </w:rPr>
    </w:lvl>
    <w:lvl w:ilvl="8" w:tplc="2D8481C0">
      <w:numFmt w:val="bullet"/>
      <w:lvlText w:val="•"/>
      <w:lvlJc w:val="left"/>
      <w:pPr>
        <w:ind w:left="739" w:hanging="198"/>
      </w:pPr>
      <w:rPr>
        <w:rFonts w:hint="default"/>
        <w:lang w:val="en-US" w:eastAsia="en-US" w:bidi="en-US"/>
      </w:rPr>
    </w:lvl>
  </w:abstractNum>
  <w:abstractNum w:abstractNumId="81" w15:restartNumberingAfterBreak="0">
    <w:nsid w:val="11593B88"/>
    <w:multiLevelType w:val="hybridMultilevel"/>
    <w:tmpl w:val="2AB81C40"/>
    <w:lvl w:ilvl="0" w:tplc="1D8CD458">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C8A86530">
      <w:numFmt w:val="bullet"/>
      <w:lvlText w:val="•"/>
      <w:lvlJc w:val="left"/>
      <w:pPr>
        <w:ind w:left="458" w:hanging="212"/>
      </w:pPr>
      <w:rPr>
        <w:rFonts w:hint="default"/>
        <w:lang w:val="en-US" w:eastAsia="en-US" w:bidi="en-US"/>
      </w:rPr>
    </w:lvl>
    <w:lvl w:ilvl="2" w:tplc="3BF6A09C">
      <w:numFmt w:val="bullet"/>
      <w:lvlText w:val="•"/>
      <w:lvlJc w:val="left"/>
      <w:pPr>
        <w:ind w:left="596" w:hanging="212"/>
      </w:pPr>
      <w:rPr>
        <w:rFonts w:hint="default"/>
        <w:lang w:val="en-US" w:eastAsia="en-US" w:bidi="en-US"/>
      </w:rPr>
    </w:lvl>
    <w:lvl w:ilvl="3" w:tplc="2B888106">
      <w:numFmt w:val="bullet"/>
      <w:lvlText w:val="•"/>
      <w:lvlJc w:val="left"/>
      <w:pPr>
        <w:ind w:left="734" w:hanging="212"/>
      </w:pPr>
      <w:rPr>
        <w:rFonts w:hint="default"/>
        <w:lang w:val="en-US" w:eastAsia="en-US" w:bidi="en-US"/>
      </w:rPr>
    </w:lvl>
    <w:lvl w:ilvl="4" w:tplc="4120F172">
      <w:numFmt w:val="bullet"/>
      <w:lvlText w:val="•"/>
      <w:lvlJc w:val="left"/>
      <w:pPr>
        <w:ind w:left="872" w:hanging="212"/>
      </w:pPr>
      <w:rPr>
        <w:rFonts w:hint="default"/>
        <w:lang w:val="en-US" w:eastAsia="en-US" w:bidi="en-US"/>
      </w:rPr>
    </w:lvl>
    <w:lvl w:ilvl="5" w:tplc="3856BD96">
      <w:numFmt w:val="bullet"/>
      <w:lvlText w:val="•"/>
      <w:lvlJc w:val="left"/>
      <w:pPr>
        <w:ind w:left="1010" w:hanging="212"/>
      </w:pPr>
      <w:rPr>
        <w:rFonts w:hint="default"/>
        <w:lang w:val="en-US" w:eastAsia="en-US" w:bidi="en-US"/>
      </w:rPr>
    </w:lvl>
    <w:lvl w:ilvl="6" w:tplc="AB5427E8">
      <w:numFmt w:val="bullet"/>
      <w:lvlText w:val="•"/>
      <w:lvlJc w:val="left"/>
      <w:pPr>
        <w:ind w:left="1148" w:hanging="212"/>
      </w:pPr>
      <w:rPr>
        <w:rFonts w:hint="default"/>
        <w:lang w:val="en-US" w:eastAsia="en-US" w:bidi="en-US"/>
      </w:rPr>
    </w:lvl>
    <w:lvl w:ilvl="7" w:tplc="4D2AC428">
      <w:numFmt w:val="bullet"/>
      <w:lvlText w:val="•"/>
      <w:lvlJc w:val="left"/>
      <w:pPr>
        <w:ind w:left="1286" w:hanging="212"/>
      </w:pPr>
      <w:rPr>
        <w:rFonts w:hint="default"/>
        <w:lang w:val="en-US" w:eastAsia="en-US" w:bidi="en-US"/>
      </w:rPr>
    </w:lvl>
    <w:lvl w:ilvl="8" w:tplc="E04446E8">
      <w:numFmt w:val="bullet"/>
      <w:lvlText w:val="•"/>
      <w:lvlJc w:val="left"/>
      <w:pPr>
        <w:ind w:left="1424" w:hanging="212"/>
      </w:pPr>
      <w:rPr>
        <w:rFonts w:hint="default"/>
        <w:lang w:val="en-US" w:eastAsia="en-US" w:bidi="en-US"/>
      </w:rPr>
    </w:lvl>
  </w:abstractNum>
  <w:abstractNum w:abstractNumId="82" w15:restartNumberingAfterBreak="0">
    <w:nsid w:val="119003F8"/>
    <w:multiLevelType w:val="hybridMultilevel"/>
    <w:tmpl w:val="CEF40EC6"/>
    <w:lvl w:ilvl="0" w:tplc="36303292">
      <w:numFmt w:val="bullet"/>
      <w:lvlText w:val=""/>
      <w:lvlJc w:val="left"/>
      <w:pPr>
        <w:ind w:left="532" w:hanging="348"/>
      </w:pPr>
      <w:rPr>
        <w:rFonts w:ascii="Wingdings" w:eastAsia="Wingdings" w:hAnsi="Wingdings" w:cs="Wingdings" w:hint="default"/>
        <w:w w:val="100"/>
        <w:sz w:val="24"/>
        <w:szCs w:val="24"/>
        <w:lang w:val="en-US" w:eastAsia="en-US" w:bidi="en-US"/>
      </w:rPr>
    </w:lvl>
    <w:lvl w:ilvl="1" w:tplc="50F4F320">
      <w:numFmt w:val="bullet"/>
      <w:lvlText w:val="•"/>
      <w:lvlJc w:val="left"/>
      <w:pPr>
        <w:ind w:left="681" w:hanging="348"/>
      </w:pPr>
      <w:rPr>
        <w:rFonts w:hint="default"/>
        <w:lang w:val="en-US" w:eastAsia="en-US" w:bidi="en-US"/>
      </w:rPr>
    </w:lvl>
    <w:lvl w:ilvl="2" w:tplc="DD268F7E">
      <w:numFmt w:val="bullet"/>
      <w:lvlText w:val="•"/>
      <w:lvlJc w:val="left"/>
      <w:pPr>
        <w:ind w:left="823" w:hanging="348"/>
      </w:pPr>
      <w:rPr>
        <w:rFonts w:hint="default"/>
        <w:lang w:val="en-US" w:eastAsia="en-US" w:bidi="en-US"/>
      </w:rPr>
    </w:lvl>
    <w:lvl w:ilvl="3" w:tplc="6338DE30">
      <w:numFmt w:val="bullet"/>
      <w:lvlText w:val="•"/>
      <w:lvlJc w:val="left"/>
      <w:pPr>
        <w:ind w:left="964" w:hanging="348"/>
      </w:pPr>
      <w:rPr>
        <w:rFonts w:hint="default"/>
        <w:lang w:val="en-US" w:eastAsia="en-US" w:bidi="en-US"/>
      </w:rPr>
    </w:lvl>
    <w:lvl w:ilvl="4" w:tplc="9A08B156">
      <w:numFmt w:val="bullet"/>
      <w:lvlText w:val="•"/>
      <w:lvlJc w:val="left"/>
      <w:pPr>
        <w:ind w:left="1106" w:hanging="348"/>
      </w:pPr>
      <w:rPr>
        <w:rFonts w:hint="default"/>
        <w:lang w:val="en-US" w:eastAsia="en-US" w:bidi="en-US"/>
      </w:rPr>
    </w:lvl>
    <w:lvl w:ilvl="5" w:tplc="CDB2E50C">
      <w:numFmt w:val="bullet"/>
      <w:lvlText w:val="•"/>
      <w:lvlJc w:val="left"/>
      <w:pPr>
        <w:ind w:left="1248" w:hanging="348"/>
      </w:pPr>
      <w:rPr>
        <w:rFonts w:hint="default"/>
        <w:lang w:val="en-US" w:eastAsia="en-US" w:bidi="en-US"/>
      </w:rPr>
    </w:lvl>
    <w:lvl w:ilvl="6" w:tplc="B6740126">
      <w:numFmt w:val="bullet"/>
      <w:lvlText w:val="•"/>
      <w:lvlJc w:val="left"/>
      <w:pPr>
        <w:ind w:left="1389" w:hanging="348"/>
      </w:pPr>
      <w:rPr>
        <w:rFonts w:hint="default"/>
        <w:lang w:val="en-US" w:eastAsia="en-US" w:bidi="en-US"/>
      </w:rPr>
    </w:lvl>
    <w:lvl w:ilvl="7" w:tplc="5B240B92">
      <w:numFmt w:val="bullet"/>
      <w:lvlText w:val="•"/>
      <w:lvlJc w:val="left"/>
      <w:pPr>
        <w:ind w:left="1531" w:hanging="348"/>
      </w:pPr>
      <w:rPr>
        <w:rFonts w:hint="default"/>
        <w:lang w:val="en-US" w:eastAsia="en-US" w:bidi="en-US"/>
      </w:rPr>
    </w:lvl>
    <w:lvl w:ilvl="8" w:tplc="5872760A">
      <w:numFmt w:val="bullet"/>
      <w:lvlText w:val="•"/>
      <w:lvlJc w:val="left"/>
      <w:pPr>
        <w:ind w:left="1672" w:hanging="348"/>
      </w:pPr>
      <w:rPr>
        <w:rFonts w:hint="default"/>
        <w:lang w:val="en-US" w:eastAsia="en-US" w:bidi="en-US"/>
      </w:rPr>
    </w:lvl>
  </w:abstractNum>
  <w:abstractNum w:abstractNumId="83" w15:restartNumberingAfterBreak="0">
    <w:nsid w:val="12353022"/>
    <w:multiLevelType w:val="hybridMultilevel"/>
    <w:tmpl w:val="69F8CB72"/>
    <w:lvl w:ilvl="0" w:tplc="4A007112">
      <w:numFmt w:val="bullet"/>
      <w:lvlText w:val="☐"/>
      <w:lvlJc w:val="left"/>
      <w:pPr>
        <w:ind w:left="293" w:hanging="212"/>
      </w:pPr>
      <w:rPr>
        <w:rFonts w:ascii="MS Gothic" w:eastAsia="MS Gothic" w:hAnsi="MS Gothic" w:cs="MS Gothic" w:hint="default"/>
        <w:w w:val="100"/>
        <w:sz w:val="16"/>
        <w:szCs w:val="16"/>
        <w:lang w:val="en-US" w:eastAsia="en-US" w:bidi="en-US"/>
      </w:rPr>
    </w:lvl>
    <w:lvl w:ilvl="1" w:tplc="62D84CFE">
      <w:numFmt w:val="bullet"/>
      <w:lvlText w:val="•"/>
      <w:lvlJc w:val="left"/>
      <w:pPr>
        <w:ind w:left="498" w:hanging="212"/>
      </w:pPr>
      <w:rPr>
        <w:rFonts w:hint="default"/>
        <w:lang w:val="en-US" w:eastAsia="en-US" w:bidi="en-US"/>
      </w:rPr>
    </w:lvl>
    <w:lvl w:ilvl="2" w:tplc="2C7AA43C">
      <w:numFmt w:val="bullet"/>
      <w:lvlText w:val="•"/>
      <w:lvlJc w:val="left"/>
      <w:pPr>
        <w:ind w:left="697" w:hanging="212"/>
      </w:pPr>
      <w:rPr>
        <w:rFonts w:hint="default"/>
        <w:lang w:val="en-US" w:eastAsia="en-US" w:bidi="en-US"/>
      </w:rPr>
    </w:lvl>
    <w:lvl w:ilvl="3" w:tplc="2FF8C918">
      <w:numFmt w:val="bullet"/>
      <w:lvlText w:val="•"/>
      <w:lvlJc w:val="left"/>
      <w:pPr>
        <w:ind w:left="895" w:hanging="212"/>
      </w:pPr>
      <w:rPr>
        <w:rFonts w:hint="default"/>
        <w:lang w:val="en-US" w:eastAsia="en-US" w:bidi="en-US"/>
      </w:rPr>
    </w:lvl>
    <w:lvl w:ilvl="4" w:tplc="2FA4F7D0">
      <w:numFmt w:val="bullet"/>
      <w:lvlText w:val="•"/>
      <w:lvlJc w:val="left"/>
      <w:pPr>
        <w:ind w:left="1094" w:hanging="212"/>
      </w:pPr>
      <w:rPr>
        <w:rFonts w:hint="default"/>
        <w:lang w:val="en-US" w:eastAsia="en-US" w:bidi="en-US"/>
      </w:rPr>
    </w:lvl>
    <w:lvl w:ilvl="5" w:tplc="99AAA822">
      <w:numFmt w:val="bullet"/>
      <w:lvlText w:val="•"/>
      <w:lvlJc w:val="left"/>
      <w:pPr>
        <w:ind w:left="1293" w:hanging="212"/>
      </w:pPr>
      <w:rPr>
        <w:rFonts w:hint="default"/>
        <w:lang w:val="en-US" w:eastAsia="en-US" w:bidi="en-US"/>
      </w:rPr>
    </w:lvl>
    <w:lvl w:ilvl="6" w:tplc="C60EA708">
      <w:numFmt w:val="bullet"/>
      <w:lvlText w:val="•"/>
      <w:lvlJc w:val="left"/>
      <w:pPr>
        <w:ind w:left="1491" w:hanging="212"/>
      </w:pPr>
      <w:rPr>
        <w:rFonts w:hint="default"/>
        <w:lang w:val="en-US" w:eastAsia="en-US" w:bidi="en-US"/>
      </w:rPr>
    </w:lvl>
    <w:lvl w:ilvl="7" w:tplc="8820DA32">
      <w:numFmt w:val="bullet"/>
      <w:lvlText w:val="•"/>
      <w:lvlJc w:val="left"/>
      <w:pPr>
        <w:ind w:left="1690" w:hanging="212"/>
      </w:pPr>
      <w:rPr>
        <w:rFonts w:hint="default"/>
        <w:lang w:val="en-US" w:eastAsia="en-US" w:bidi="en-US"/>
      </w:rPr>
    </w:lvl>
    <w:lvl w:ilvl="8" w:tplc="588671E2">
      <w:numFmt w:val="bullet"/>
      <w:lvlText w:val="•"/>
      <w:lvlJc w:val="left"/>
      <w:pPr>
        <w:ind w:left="1888" w:hanging="212"/>
      </w:pPr>
      <w:rPr>
        <w:rFonts w:hint="default"/>
        <w:lang w:val="en-US" w:eastAsia="en-US" w:bidi="en-US"/>
      </w:rPr>
    </w:lvl>
  </w:abstractNum>
  <w:abstractNum w:abstractNumId="84" w15:restartNumberingAfterBreak="0">
    <w:nsid w:val="129461FB"/>
    <w:multiLevelType w:val="hybridMultilevel"/>
    <w:tmpl w:val="65C6EB44"/>
    <w:lvl w:ilvl="0" w:tplc="120CD016">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8D1CD19A">
      <w:numFmt w:val="bullet"/>
      <w:lvlText w:val="•"/>
      <w:lvlJc w:val="left"/>
      <w:pPr>
        <w:ind w:left="597" w:hanging="250"/>
      </w:pPr>
      <w:rPr>
        <w:rFonts w:hint="default"/>
        <w:lang w:val="en-US" w:eastAsia="en-US" w:bidi="en-US"/>
      </w:rPr>
    </w:lvl>
    <w:lvl w:ilvl="2" w:tplc="B3F6910C">
      <w:numFmt w:val="bullet"/>
      <w:lvlText w:val="•"/>
      <w:lvlJc w:val="left"/>
      <w:pPr>
        <w:ind w:left="854" w:hanging="250"/>
      </w:pPr>
      <w:rPr>
        <w:rFonts w:hint="default"/>
        <w:lang w:val="en-US" w:eastAsia="en-US" w:bidi="en-US"/>
      </w:rPr>
    </w:lvl>
    <w:lvl w:ilvl="3" w:tplc="196CA63C">
      <w:numFmt w:val="bullet"/>
      <w:lvlText w:val="•"/>
      <w:lvlJc w:val="left"/>
      <w:pPr>
        <w:ind w:left="1111" w:hanging="250"/>
      </w:pPr>
      <w:rPr>
        <w:rFonts w:hint="default"/>
        <w:lang w:val="en-US" w:eastAsia="en-US" w:bidi="en-US"/>
      </w:rPr>
    </w:lvl>
    <w:lvl w:ilvl="4" w:tplc="D46CE70C">
      <w:numFmt w:val="bullet"/>
      <w:lvlText w:val="•"/>
      <w:lvlJc w:val="left"/>
      <w:pPr>
        <w:ind w:left="1368" w:hanging="250"/>
      </w:pPr>
      <w:rPr>
        <w:rFonts w:hint="default"/>
        <w:lang w:val="en-US" w:eastAsia="en-US" w:bidi="en-US"/>
      </w:rPr>
    </w:lvl>
    <w:lvl w:ilvl="5" w:tplc="37FAF07C">
      <w:numFmt w:val="bullet"/>
      <w:lvlText w:val="•"/>
      <w:lvlJc w:val="left"/>
      <w:pPr>
        <w:ind w:left="1625" w:hanging="250"/>
      </w:pPr>
      <w:rPr>
        <w:rFonts w:hint="default"/>
        <w:lang w:val="en-US" w:eastAsia="en-US" w:bidi="en-US"/>
      </w:rPr>
    </w:lvl>
    <w:lvl w:ilvl="6" w:tplc="4CACF746">
      <w:numFmt w:val="bullet"/>
      <w:lvlText w:val="•"/>
      <w:lvlJc w:val="left"/>
      <w:pPr>
        <w:ind w:left="1882" w:hanging="250"/>
      </w:pPr>
      <w:rPr>
        <w:rFonts w:hint="default"/>
        <w:lang w:val="en-US" w:eastAsia="en-US" w:bidi="en-US"/>
      </w:rPr>
    </w:lvl>
    <w:lvl w:ilvl="7" w:tplc="FC3C2860">
      <w:numFmt w:val="bullet"/>
      <w:lvlText w:val="•"/>
      <w:lvlJc w:val="left"/>
      <w:pPr>
        <w:ind w:left="2139" w:hanging="250"/>
      </w:pPr>
      <w:rPr>
        <w:rFonts w:hint="default"/>
        <w:lang w:val="en-US" w:eastAsia="en-US" w:bidi="en-US"/>
      </w:rPr>
    </w:lvl>
    <w:lvl w:ilvl="8" w:tplc="5D341878">
      <w:numFmt w:val="bullet"/>
      <w:lvlText w:val="•"/>
      <w:lvlJc w:val="left"/>
      <w:pPr>
        <w:ind w:left="2396" w:hanging="250"/>
      </w:pPr>
      <w:rPr>
        <w:rFonts w:hint="default"/>
        <w:lang w:val="en-US" w:eastAsia="en-US" w:bidi="en-US"/>
      </w:rPr>
    </w:lvl>
  </w:abstractNum>
  <w:abstractNum w:abstractNumId="85" w15:restartNumberingAfterBreak="0">
    <w:nsid w:val="12A27833"/>
    <w:multiLevelType w:val="hybridMultilevel"/>
    <w:tmpl w:val="2A4C2B12"/>
    <w:lvl w:ilvl="0" w:tplc="A95E2000">
      <w:numFmt w:val="bullet"/>
      <w:lvlText w:val="☐"/>
      <w:lvlJc w:val="left"/>
      <w:pPr>
        <w:ind w:left="136" w:hanging="212"/>
      </w:pPr>
      <w:rPr>
        <w:rFonts w:ascii="MS UI Gothic" w:eastAsia="MS UI Gothic" w:hAnsi="MS UI Gothic" w:cs="MS UI Gothic" w:hint="default"/>
        <w:w w:val="100"/>
        <w:sz w:val="16"/>
        <w:szCs w:val="16"/>
        <w:lang w:val="en-US" w:eastAsia="en-US" w:bidi="en-US"/>
      </w:rPr>
    </w:lvl>
    <w:lvl w:ilvl="1" w:tplc="19343432">
      <w:numFmt w:val="bullet"/>
      <w:lvlText w:val="•"/>
      <w:lvlJc w:val="left"/>
      <w:pPr>
        <w:ind w:left="440" w:hanging="212"/>
      </w:pPr>
      <w:rPr>
        <w:rFonts w:hint="default"/>
        <w:lang w:val="en-US" w:eastAsia="en-US" w:bidi="en-US"/>
      </w:rPr>
    </w:lvl>
    <w:lvl w:ilvl="2" w:tplc="E3CC894C">
      <w:numFmt w:val="bullet"/>
      <w:lvlText w:val="•"/>
      <w:lvlJc w:val="left"/>
      <w:pPr>
        <w:ind w:left="741" w:hanging="212"/>
      </w:pPr>
      <w:rPr>
        <w:rFonts w:hint="default"/>
        <w:lang w:val="en-US" w:eastAsia="en-US" w:bidi="en-US"/>
      </w:rPr>
    </w:lvl>
    <w:lvl w:ilvl="3" w:tplc="C9FE9EB2">
      <w:numFmt w:val="bullet"/>
      <w:lvlText w:val="•"/>
      <w:lvlJc w:val="left"/>
      <w:pPr>
        <w:ind w:left="1042" w:hanging="212"/>
      </w:pPr>
      <w:rPr>
        <w:rFonts w:hint="default"/>
        <w:lang w:val="en-US" w:eastAsia="en-US" w:bidi="en-US"/>
      </w:rPr>
    </w:lvl>
    <w:lvl w:ilvl="4" w:tplc="B1EC37B2">
      <w:numFmt w:val="bullet"/>
      <w:lvlText w:val="•"/>
      <w:lvlJc w:val="left"/>
      <w:pPr>
        <w:ind w:left="1342" w:hanging="212"/>
      </w:pPr>
      <w:rPr>
        <w:rFonts w:hint="default"/>
        <w:lang w:val="en-US" w:eastAsia="en-US" w:bidi="en-US"/>
      </w:rPr>
    </w:lvl>
    <w:lvl w:ilvl="5" w:tplc="050AAC34">
      <w:numFmt w:val="bullet"/>
      <w:lvlText w:val="•"/>
      <w:lvlJc w:val="left"/>
      <w:pPr>
        <w:ind w:left="1643" w:hanging="212"/>
      </w:pPr>
      <w:rPr>
        <w:rFonts w:hint="default"/>
        <w:lang w:val="en-US" w:eastAsia="en-US" w:bidi="en-US"/>
      </w:rPr>
    </w:lvl>
    <w:lvl w:ilvl="6" w:tplc="B2089334">
      <w:numFmt w:val="bullet"/>
      <w:lvlText w:val="•"/>
      <w:lvlJc w:val="left"/>
      <w:pPr>
        <w:ind w:left="1944" w:hanging="212"/>
      </w:pPr>
      <w:rPr>
        <w:rFonts w:hint="default"/>
        <w:lang w:val="en-US" w:eastAsia="en-US" w:bidi="en-US"/>
      </w:rPr>
    </w:lvl>
    <w:lvl w:ilvl="7" w:tplc="CAB29430">
      <w:numFmt w:val="bullet"/>
      <w:lvlText w:val="•"/>
      <w:lvlJc w:val="left"/>
      <w:pPr>
        <w:ind w:left="2244" w:hanging="212"/>
      </w:pPr>
      <w:rPr>
        <w:rFonts w:hint="default"/>
        <w:lang w:val="en-US" w:eastAsia="en-US" w:bidi="en-US"/>
      </w:rPr>
    </w:lvl>
    <w:lvl w:ilvl="8" w:tplc="6342689C">
      <w:numFmt w:val="bullet"/>
      <w:lvlText w:val="•"/>
      <w:lvlJc w:val="left"/>
      <w:pPr>
        <w:ind w:left="2545" w:hanging="212"/>
      </w:pPr>
      <w:rPr>
        <w:rFonts w:hint="default"/>
        <w:lang w:val="en-US" w:eastAsia="en-US" w:bidi="en-US"/>
      </w:rPr>
    </w:lvl>
  </w:abstractNum>
  <w:abstractNum w:abstractNumId="86" w15:restartNumberingAfterBreak="0">
    <w:nsid w:val="12D3529F"/>
    <w:multiLevelType w:val="hybridMultilevel"/>
    <w:tmpl w:val="EF2617F6"/>
    <w:lvl w:ilvl="0" w:tplc="9ACABCF2">
      <w:numFmt w:val="bullet"/>
      <w:lvlText w:val="☐"/>
      <w:lvlJc w:val="left"/>
      <w:pPr>
        <w:ind w:left="302" w:hanging="212"/>
      </w:pPr>
      <w:rPr>
        <w:rFonts w:ascii="MS UI Gothic" w:eastAsia="MS UI Gothic" w:hAnsi="MS UI Gothic" w:cs="MS UI Gothic" w:hint="default"/>
        <w:w w:val="100"/>
        <w:sz w:val="16"/>
        <w:szCs w:val="16"/>
        <w:lang w:val="en-US" w:eastAsia="en-US" w:bidi="en-US"/>
      </w:rPr>
    </w:lvl>
    <w:lvl w:ilvl="1" w:tplc="3962D7A0">
      <w:numFmt w:val="bullet"/>
      <w:lvlText w:val="•"/>
      <w:lvlJc w:val="left"/>
      <w:pPr>
        <w:ind w:left="494" w:hanging="212"/>
      </w:pPr>
      <w:rPr>
        <w:rFonts w:hint="default"/>
        <w:lang w:val="en-US" w:eastAsia="en-US" w:bidi="en-US"/>
      </w:rPr>
    </w:lvl>
    <w:lvl w:ilvl="2" w:tplc="BBF4206A">
      <w:numFmt w:val="bullet"/>
      <w:lvlText w:val="•"/>
      <w:lvlJc w:val="left"/>
      <w:pPr>
        <w:ind w:left="688" w:hanging="212"/>
      </w:pPr>
      <w:rPr>
        <w:rFonts w:hint="default"/>
        <w:lang w:val="en-US" w:eastAsia="en-US" w:bidi="en-US"/>
      </w:rPr>
    </w:lvl>
    <w:lvl w:ilvl="3" w:tplc="E4E0F1EE">
      <w:numFmt w:val="bullet"/>
      <w:lvlText w:val="•"/>
      <w:lvlJc w:val="left"/>
      <w:pPr>
        <w:ind w:left="883" w:hanging="212"/>
      </w:pPr>
      <w:rPr>
        <w:rFonts w:hint="default"/>
        <w:lang w:val="en-US" w:eastAsia="en-US" w:bidi="en-US"/>
      </w:rPr>
    </w:lvl>
    <w:lvl w:ilvl="4" w:tplc="BE62331C">
      <w:numFmt w:val="bullet"/>
      <w:lvlText w:val="•"/>
      <w:lvlJc w:val="left"/>
      <w:pPr>
        <w:ind w:left="1077" w:hanging="212"/>
      </w:pPr>
      <w:rPr>
        <w:rFonts w:hint="default"/>
        <w:lang w:val="en-US" w:eastAsia="en-US" w:bidi="en-US"/>
      </w:rPr>
    </w:lvl>
    <w:lvl w:ilvl="5" w:tplc="42869C74">
      <w:numFmt w:val="bullet"/>
      <w:lvlText w:val="•"/>
      <w:lvlJc w:val="left"/>
      <w:pPr>
        <w:ind w:left="1272" w:hanging="212"/>
      </w:pPr>
      <w:rPr>
        <w:rFonts w:hint="default"/>
        <w:lang w:val="en-US" w:eastAsia="en-US" w:bidi="en-US"/>
      </w:rPr>
    </w:lvl>
    <w:lvl w:ilvl="6" w:tplc="95848B9C">
      <w:numFmt w:val="bullet"/>
      <w:lvlText w:val="•"/>
      <w:lvlJc w:val="left"/>
      <w:pPr>
        <w:ind w:left="1466" w:hanging="212"/>
      </w:pPr>
      <w:rPr>
        <w:rFonts w:hint="default"/>
        <w:lang w:val="en-US" w:eastAsia="en-US" w:bidi="en-US"/>
      </w:rPr>
    </w:lvl>
    <w:lvl w:ilvl="7" w:tplc="63C271B8">
      <w:numFmt w:val="bullet"/>
      <w:lvlText w:val="•"/>
      <w:lvlJc w:val="left"/>
      <w:pPr>
        <w:ind w:left="1660" w:hanging="212"/>
      </w:pPr>
      <w:rPr>
        <w:rFonts w:hint="default"/>
        <w:lang w:val="en-US" w:eastAsia="en-US" w:bidi="en-US"/>
      </w:rPr>
    </w:lvl>
    <w:lvl w:ilvl="8" w:tplc="0D8AAA9A">
      <w:numFmt w:val="bullet"/>
      <w:lvlText w:val="•"/>
      <w:lvlJc w:val="left"/>
      <w:pPr>
        <w:ind w:left="1855" w:hanging="212"/>
      </w:pPr>
      <w:rPr>
        <w:rFonts w:hint="default"/>
        <w:lang w:val="en-US" w:eastAsia="en-US" w:bidi="en-US"/>
      </w:rPr>
    </w:lvl>
  </w:abstractNum>
  <w:abstractNum w:abstractNumId="87" w15:restartNumberingAfterBreak="0">
    <w:nsid w:val="130A13BE"/>
    <w:multiLevelType w:val="hybridMultilevel"/>
    <w:tmpl w:val="3C54BF90"/>
    <w:lvl w:ilvl="0" w:tplc="A028C37A">
      <w:numFmt w:val="bullet"/>
      <w:lvlText w:val="☐"/>
      <w:lvlJc w:val="left"/>
      <w:pPr>
        <w:ind w:left="266" w:hanging="162"/>
      </w:pPr>
      <w:rPr>
        <w:rFonts w:ascii="MS UI Gothic" w:eastAsia="MS UI Gothic" w:hAnsi="MS UI Gothic" w:cs="MS UI Gothic" w:hint="default"/>
        <w:w w:val="100"/>
        <w:sz w:val="14"/>
        <w:szCs w:val="14"/>
        <w:lang w:val="en-US" w:eastAsia="en-US" w:bidi="en-US"/>
      </w:rPr>
    </w:lvl>
    <w:lvl w:ilvl="1" w:tplc="CC686F42">
      <w:numFmt w:val="bullet"/>
      <w:lvlText w:val="•"/>
      <w:lvlJc w:val="left"/>
      <w:pPr>
        <w:ind w:left="411" w:hanging="162"/>
      </w:pPr>
      <w:rPr>
        <w:rFonts w:hint="default"/>
        <w:lang w:val="en-US" w:eastAsia="en-US" w:bidi="en-US"/>
      </w:rPr>
    </w:lvl>
    <w:lvl w:ilvl="2" w:tplc="96081878">
      <w:numFmt w:val="bullet"/>
      <w:lvlText w:val="•"/>
      <w:lvlJc w:val="left"/>
      <w:pPr>
        <w:ind w:left="562" w:hanging="162"/>
      </w:pPr>
      <w:rPr>
        <w:rFonts w:hint="default"/>
        <w:lang w:val="en-US" w:eastAsia="en-US" w:bidi="en-US"/>
      </w:rPr>
    </w:lvl>
    <w:lvl w:ilvl="3" w:tplc="0CD0D468">
      <w:numFmt w:val="bullet"/>
      <w:lvlText w:val="•"/>
      <w:lvlJc w:val="left"/>
      <w:pPr>
        <w:ind w:left="713" w:hanging="162"/>
      </w:pPr>
      <w:rPr>
        <w:rFonts w:hint="default"/>
        <w:lang w:val="en-US" w:eastAsia="en-US" w:bidi="en-US"/>
      </w:rPr>
    </w:lvl>
    <w:lvl w:ilvl="4" w:tplc="265C0A86">
      <w:numFmt w:val="bullet"/>
      <w:lvlText w:val="•"/>
      <w:lvlJc w:val="left"/>
      <w:pPr>
        <w:ind w:left="864" w:hanging="162"/>
      </w:pPr>
      <w:rPr>
        <w:rFonts w:hint="default"/>
        <w:lang w:val="en-US" w:eastAsia="en-US" w:bidi="en-US"/>
      </w:rPr>
    </w:lvl>
    <w:lvl w:ilvl="5" w:tplc="05980692">
      <w:numFmt w:val="bullet"/>
      <w:lvlText w:val="•"/>
      <w:lvlJc w:val="left"/>
      <w:pPr>
        <w:ind w:left="1016" w:hanging="162"/>
      </w:pPr>
      <w:rPr>
        <w:rFonts w:hint="default"/>
        <w:lang w:val="en-US" w:eastAsia="en-US" w:bidi="en-US"/>
      </w:rPr>
    </w:lvl>
    <w:lvl w:ilvl="6" w:tplc="68889166">
      <w:numFmt w:val="bullet"/>
      <w:lvlText w:val="•"/>
      <w:lvlJc w:val="left"/>
      <w:pPr>
        <w:ind w:left="1167" w:hanging="162"/>
      </w:pPr>
      <w:rPr>
        <w:rFonts w:hint="default"/>
        <w:lang w:val="en-US" w:eastAsia="en-US" w:bidi="en-US"/>
      </w:rPr>
    </w:lvl>
    <w:lvl w:ilvl="7" w:tplc="9B20A58C">
      <w:numFmt w:val="bullet"/>
      <w:lvlText w:val="•"/>
      <w:lvlJc w:val="left"/>
      <w:pPr>
        <w:ind w:left="1318" w:hanging="162"/>
      </w:pPr>
      <w:rPr>
        <w:rFonts w:hint="default"/>
        <w:lang w:val="en-US" w:eastAsia="en-US" w:bidi="en-US"/>
      </w:rPr>
    </w:lvl>
    <w:lvl w:ilvl="8" w:tplc="6854CFF8">
      <w:numFmt w:val="bullet"/>
      <w:lvlText w:val="•"/>
      <w:lvlJc w:val="left"/>
      <w:pPr>
        <w:ind w:left="1469" w:hanging="162"/>
      </w:pPr>
      <w:rPr>
        <w:rFonts w:hint="default"/>
        <w:lang w:val="en-US" w:eastAsia="en-US" w:bidi="en-US"/>
      </w:rPr>
    </w:lvl>
  </w:abstractNum>
  <w:abstractNum w:abstractNumId="88" w15:restartNumberingAfterBreak="0">
    <w:nsid w:val="130E3935"/>
    <w:multiLevelType w:val="hybridMultilevel"/>
    <w:tmpl w:val="CA4AF50C"/>
    <w:lvl w:ilvl="0" w:tplc="8BFCD3FC">
      <w:numFmt w:val="bullet"/>
      <w:lvlText w:val=""/>
      <w:lvlJc w:val="left"/>
      <w:pPr>
        <w:ind w:left="2712" w:hanging="361"/>
      </w:pPr>
      <w:rPr>
        <w:rFonts w:ascii="Wingdings" w:eastAsia="Wingdings" w:hAnsi="Wingdings" w:cs="Wingdings" w:hint="default"/>
        <w:w w:val="100"/>
        <w:sz w:val="22"/>
        <w:szCs w:val="22"/>
        <w:lang w:val="en-US" w:eastAsia="en-US" w:bidi="en-US"/>
      </w:rPr>
    </w:lvl>
    <w:lvl w:ilvl="1" w:tplc="03A2CF64">
      <w:numFmt w:val="bullet"/>
      <w:lvlText w:val=""/>
      <w:lvlJc w:val="left"/>
      <w:pPr>
        <w:ind w:left="3433" w:hanging="361"/>
      </w:pPr>
      <w:rPr>
        <w:rFonts w:ascii="Wingdings" w:eastAsia="Wingdings" w:hAnsi="Wingdings" w:cs="Wingdings" w:hint="default"/>
        <w:w w:val="100"/>
        <w:sz w:val="22"/>
        <w:szCs w:val="22"/>
        <w:lang w:val="en-US" w:eastAsia="en-US" w:bidi="en-US"/>
      </w:rPr>
    </w:lvl>
    <w:lvl w:ilvl="2" w:tplc="DB920C64">
      <w:numFmt w:val="bullet"/>
      <w:lvlText w:val="•"/>
      <w:lvlJc w:val="left"/>
      <w:pPr>
        <w:ind w:left="4364" w:hanging="361"/>
      </w:pPr>
      <w:rPr>
        <w:rFonts w:hint="default"/>
        <w:lang w:val="en-US" w:eastAsia="en-US" w:bidi="en-US"/>
      </w:rPr>
    </w:lvl>
    <w:lvl w:ilvl="3" w:tplc="A3A0D54C">
      <w:numFmt w:val="bullet"/>
      <w:lvlText w:val="•"/>
      <w:lvlJc w:val="left"/>
      <w:pPr>
        <w:ind w:left="5288" w:hanging="361"/>
      </w:pPr>
      <w:rPr>
        <w:rFonts w:hint="default"/>
        <w:lang w:val="en-US" w:eastAsia="en-US" w:bidi="en-US"/>
      </w:rPr>
    </w:lvl>
    <w:lvl w:ilvl="4" w:tplc="6EA8AC1A">
      <w:numFmt w:val="bullet"/>
      <w:lvlText w:val="•"/>
      <w:lvlJc w:val="left"/>
      <w:pPr>
        <w:ind w:left="6213" w:hanging="361"/>
      </w:pPr>
      <w:rPr>
        <w:rFonts w:hint="default"/>
        <w:lang w:val="en-US" w:eastAsia="en-US" w:bidi="en-US"/>
      </w:rPr>
    </w:lvl>
    <w:lvl w:ilvl="5" w:tplc="E440FCCC">
      <w:numFmt w:val="bullet"/>
      <w:lvlText w:val="•"/>
      <w:lvlJc w:val="left"/>
      <w:pPr>
        <w:ind w:left="7137" w:hanging="361"/>
      </w:pPr>
      <w:rPr>
        <w:rFonts w:hint="default"/>
        <w:lang w:val="en-US" w:eastAsia="en-US" w:bidi="en-US"/>
      </w:rPr>
    </w:lvl>
    <w:lvl w:ilvl="6" w:tplc="B2DACB4A">
      <w:numFmt w:val="bullet"/>
      <w:lvlText w:val="•"/>
      <w:lvlJc w:val="left"/>
      <w:pPr>
        <w:ind w:left="8062" w:hanging="361"/>
      </w:pPr>
      <w:rPr>
        <w:rFonts w:hint="default"/>
        <w:lang w:val="en-US" w:eastAsia="en-US" w:bidi="en-US"/>
      </w:rPr>
    </w:lvl>
    <w:lvl w:ilvl="7" w:tplc="7C7886F0">
      <w:numFmt w:val="bullet"/>
      <w:lvlText w:val="•"/>
      <w:lvlJc w:val="left"/>
      <w:pPr>
        <w:ind w:left="8986" w:hanging="361"/>
      </w:pPr>
      <w:rPr>
        <w:rFonts w:hint="default"/>
        <w:lang w:val="en-US" w:eastAsia="en-US" w:bidi="en-US"/>
      </w:rPr>
    </w:lvl>
    <w:lvl w:ilvl="8" w:tplc="381605C4">
      <w:numFmt w:val="bullet"/>
      <w:lvlText w:val="•"/>
      <w:lvlJc w:val="left"/>
      <w:pPr>
        <w:ind w:left="9911" w:hanging="361"/>
      </w:pPr>
      <w:rPr>
        <w:rFonts w:hint="default"/>
        <w:lang w:val="en-US" w:eastAsia="en-US" w:bidi="en-US"/>
      </w:rPr>
    </w:lvl>
  </w:abstractNum>
  <w:abstractNum w:abstractNumId="89" w15:restartNumberingAfterBreak="0">
    <w:nsid w:val="138869A1"/>
    <w:multiLevelType w:val="hybridMultilevel"/>
    <w:tmpl w:val="45FAE828"/>
    <w:lvl w:ilvl="0" w:tplc="E69A37D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7DE2D2C0">
      <w:numFmt w:val="bullet"/>
      <w:lvlText w:val="•"/>
      <w:lvlJc w:val="left"/>
      <w:pPr>
        <w:ind w:left="620" w:hanging="250"/>
      </w:pPr>
      <w:rPr>
        <w:rFonts w:hint="default"/>
        <w:lang w:val="en-US" w:eastAsia="en-US" w:bidi="en-US"/>
      </w:rPr>
    </w:lvl>
    <w:lvl w:ilvl="2" w:tplc="CC94F768">
      <w:numFmt w:val="bullet"/>
      <w:lvlText w:val="•"/>
      <w:lvlJc w:val="left"/>
      <w:pPr>
        <w:ind w:left="901" w:hanging="250"/>
      </w:pPr>
      <w:rPr>
        <w:rFonts w:hint="default"/>
        <w:lang w:val="en-US" w:eastAsia="en-US" w:bidi="en-US"/>
      </w:rPr>
    </w:lvl>
    <w:lvl w:ilvl="3" w:tplc="177408D4">
      <w:numFmt w:val="bullet"/>
      <w:lvlText w:val="•"/>
      <w:lvlJc w:val="left"/>
      <w:pPr>
        <w:ind w:left="1182" w:hanging="250"/>
      </w:pPr>
      <w:rPr>
        <w:rFonts w:hint="default"/>
        <w:lang w:val="en-US" w:eastAsia="en-US" w:bidi="en-US"/>
      </w:rPr>
    </w:lvl>
    <w:lvl w:ilvl="4" w:tplc="E992327A">
      <w:numFmt w:val="bullet"/>
      <w:lvlText w:val="•"/>
      <w:lvlJc w:val="left"/>
      <w:pPr>
        <w:ind w:left="1462" w:hanging="250"/>
      </w:pPr>
      <w:rPr>
        <w:rFonts w:hint="default"/>
        <w:lang w:val="en-US" w:eastAsia="en-US" w:bidi="en-US"/>
      </w:rPr>
    </w:lvl>
    <w:lvl w:ilvl="5" w:tplc="EDBE208C">
      <w:numFmt w:val="bullet"/>
      <w:lvlText w:val="•"/>
      <w:lvlJc w:val="left"/>
      <w:pPr>
        <w:ind w:left="1743" w:hanging="250"/>
      </w:pPr>
      <w:rPr>
        <w:rFonts w:hint="default"/>
        <w:lang w:val="en-US" w:eastAsia="en-US" w:bidi="en-US"/>
      </w:rPr>
    </w:lvl>
    <w:lvl w:ilvl="6" w:tplc="26AC03B8">
      <w:numFmt w:val="bullet"/>
      <w:lvlText w:val="•"/>
      <w:lvlJc w:val="left"/>
      <w:pPr>
        <w:ind w:left="2024" w:hanging="250"/>
      </w:pPr>
      <w:rPr>
        <w:rFonts w:hint="default"/>
        <w:lang w:val="en-US" w:eastAsia="en-US" w:bidi="en-US"/>
      </w:rPr>
    </w:lvl>
    <w:lvl w:ilvl="7" w:tplc="012AF45A">
      <w:numFmt w:val="bullet"/>
      <w:lvlText w:val="•"/>
      <w:lvlJc w:val="left"/>
      <w:pPr>
        <w:ind w:left="2304" w:hanging="250"/>
      </w:pPr>
      <w:rPr>
        <w:rFonts w:hint="default"/>
        <w:lang w:val="en-US" w:eastAsia="en-US" w:bidi="en-US"/>
      </w:rPr>
    </w:lvl>
    <w:lvl w:ilvl="8" w:tplc="EB50E378">
      <w:numFmt w:val="bullet"/>
      <w:lvlText w:val="•"/>
      <w:lvlJc w:val="left"/>
      <w:pPr>
        <w:ind w:left="2585" w:hanging="250"/>
      </w:pPr>
      <w:rPr>
        <w:rFonts w:hint="default"/>
        <w:lang w:val="en-US" w:eastAsia="en-US" w:bidi="en-US"/>
      </w:rPr>
    </w:lvl>
  </w:abstractNum>
  <w:abstractNum w:abstractNumId="90" w15:restartNumberingAfterBreak="0">
    <w:nsid w:val="14664A3D"/>
    <w:multiLevelType w:val="hybridMultilevel"/>
    <w:tmpl w:val="B56A155E"/>
    <w:lvl w:ilvl="0" w:tplc="1130DAD2">
      <w:numFmt w:val="bullet"/>
      <w:lvlText w:val="☐"/>
      <w:lvlJc w:val="left"/>
      <w:pPr>
        <w:ind w:left="321" w:hanging="214"/>
      </w:pPr>
      <w:rPr>
        <w:rFonts w:ascii="MS Gothic" w:eastAsia="MS Gothic" w:hAnsi="MS Gothic" w:cs="MS Gothic" w:hint="default"/>
        <w:w w:val="100"/>
        <w:sz w:val="16"/>
        <w:szCs w:val="16"/>
        <w:lang w:val="en-US" w:eastAsia="en-US" w:bidi="en-US"/>
      </w:rPr>
    </w:lvl>
    <w:lvl w:ilvl="1" w:tplc="464A1C28">
      <w:numFmt w:val="bullet"/>
      <w:lvlText w:val="•"/>
      <w:lvlJc w:val="left"/>
      <w:pPr>
        <w:ind w:left="458" w:hanging="214"/>
      </w:pPr>
      <w:rPr>
        <w:rFonts w:hint="default"/>
        <w:lang w:val="en-US" w:eastAsia="en-US" w:bidi="en-US"/>
      </w:rPr>
    </w:lvl>
    <w:lvl w:ilvl="2" w:tplc="A5543B42">
      <w:numFmt w:val="bullet"/>
      <w:lvlText w:val="•"/>
      <w:lvlJc w:val="left"/>
      <w:pPr>
        <w:ind w:left="596" w:hanging="214"/>
      </w:pPr>
      <w:rPr>
        <w:rFonts w:hint="default"/>
        <w:lang w:val="en-US" w:eastAsia="en-US" w:bidi="en-US"/>
      </w:rPr>
    </w:lvl>
    <w:lvl w:ilvl="3" w:tplc="9B14D12C">
      <w:numFmt w:val="bullet"/>
      <w:lvlText w:val="•"/>
      <w:lvlJc w:val="left"/>
      <w:pPr>
        <w:ind w:left="734" w:hanging="214"/>
      </w:pPr>
      <w:rPr>
        <w:rFonts w:hint="default"/>
        <w:lang w:val="en-US" w:eastAsia="en-US" w:bidi="en-US"/>
      </w:rPr>
    </w:lvl>
    <w:lvl w:ilvl="4" w:tplc="0CEE63D2">
      <w:numFmt w:val="bullet"/>
      <w:lvlText w:val="•"/>
      <w:lvlJc w:val="left"/>
      <w:pPr>
        <w:ind w:left="872" w:hanging="214"/>
      </w:pPr>
      <w:rPr>
        <w:rFonts w:hint="default"/>
        <w:lang w:val="en-US" w:eastAsia="en-US" w:bidi="en-US"/>
      </w:rPr>
    </w:lvl>
    <w:lvl w:ilvl="5" w:tplc="E4E272E8">
      <w:numFmt w:val="bullet"/>
      <w:lvlText w:val="•"/>
      <w:lvlJc w:val="left"/>
      <w:pPr>
        <w:ind w:left="1011" w:hanging="214"/>
      </w:pPr>
      <w:rPr>
        <w:rFonts w:hint="default"/>
        <w:lang w:val="en-US" w:eastAsia="en-US" w:bidi="en-US"/>
      </w:rPr>
    </w:lvl>
    <w:lvl w:ilvl="6" w:tplc="9A5C6A94">
      <w:numFmt w:val="bullet"/>
      <w:lvlText w:val="•"/>
      <w:lvlJc w:val="left"/>
      <w:pPr>
        <w:ind w:left="1149" w:hanging="214"/>
      </w:pPr>
      <w:rPr>
        <w:rFonts w:hint="default"/>
        <w:lang w:val="en-US" w:eastAsia="en-US" w:bidi="en-US"/>
      </w:rPr>
    </w:lvl>
    <w:lvl w:ilvl="7" w:tplc="31AA8EE8">
      <w:numFmt w:val="bullet"/>
      <w:lvlText w:val="•"/>
      <w:lvlJc w:val="left"/>
      <w:pPr>
        <w:ind w:left="1287" w:hanging="214"/>
      </w:pPr>
      <w:rPr>
        <w:rFonts w:hint="default"/>
        <w:lang w:val="en-US" w:eastAsia="en-US" w:bidi="en-US"/>
      </w:rPr>
    </w:lvl>
    <w:lvl w:ilvl="8" w:tplc="F7F649DE">
      <w:numFmt w:val="bullet"/>
      <w:lvlText w:val="•"/>
      <w:lvlJc w:val="left"/>
      <w:pPr>
        <w:ind w:left="1425" w:hanging="214"/>
      </w:pPr>
      <w:rPr>
        <w:rFonts w:hint="default"/>
        <w:lang w:val="en-US" w:eastAsia="en-US" w:bidi="en-US"/>
      </w:rPr>
    </w:lvl>
  </w:abstractNum>
  <w:abstractNum w:abstractNumId="91" w15:restartNumberingAfterBreak="0">
    <w:nsid w:val="14DF7044"/>
    <w:multiLevelType w:val="hybridMultilevel"/>
    <w:tmpl w:val="8370CDDA"/>
    <w:lvl w:ilvl="0" w:tplc="B472F024">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401A7282">
      <w:numFmt w:val="bullet"/>
      <w:lvlText w:val="•"/>
      <w:lvlJc w:val="left"/>
      <w:pPr>
        <w:ind w:left="512" w:hanging="212"/>
      </w:pPr>
      <w:rPr>
        <w:rFonts w:hint="default"/>
        <w:lang w:val="en-US" w:eastAsia="en-US" w:bidi="en-US"/>
      </w:rPr>
    </w:lvl>
    <w:lvl w:ilvl="2" w:tplc="79542532">
      <w:numFmt w:val="bullet"/>
      <w:lvlText w:val="•"/>
      <w:lvlJc w:val="left"/>
      <w:pPr>
        <w:ind w:left="705" w:hanging="212"/>
      </w:pPr>
      <w:rPr>
        <w:rFonts w:hint="default"/>
        <w:lang w:val="en-US" w:eastAsia="en-US" w:bidi="en-US"/>
      </w:rPr>
    </w:lvl>
    <w:lvl w:ilvl="3" w:tplc="3DFA110A">
      <w:numFmt w:val="bullet"/>
      <w:lvlText w:val="•"/>
      <w:lvlJc w:val="left"/>
      <w:pPr>
        <w:ind w:left="898" w:hanging="212"/>
      </w:pPr>
      <w:rPr>
        <w:rFonts w:hint="default"/>
        <w:lang w:val="en-US" w:eastAsia="en-US" w:bidi="en-US"/>
      </w:rPr>
    </w:lvl>
    <w:lvl w:ilvl="4" w:tplc="22C6676C">
      <w:numFmt w:val="bullet"/>
      <w:lvlText w:val="•"/>
      <w:lvlJc w:val="left"/>
      <w:pPr>
        <w:ind w:left="1091" w:hanging="212"/>
      </w:pPr>
      <w:rPr>
        <w:rFonts w:hint="default"/>
        <w:lang w:val="en-US" w:eastAsia="en-US" w:bidi="en-US"/>
      </w:rPr>
    </w:lvl>
    <w:lvl w:ilvl="5" w:tplc="32625AD2">
      <w:numFmt w:val="bullet"/>
      <w:lvlText w:val="•"/>
      <w:lvlJc w:val="left"/>
      <w:pPr>
        <w:ind w:left="1284" w:hanging="212"/>
      </w:pPr>
      <w:rPr>
        <w:rFonts w:hint="default"/>
        <w:lang w:val="en-US" w:eastAsia="en-US" w:bidi="en-US"/>
      </w:rPr>
    </w:lvl>
    <w:lvl w:ilvl="6" w:tplc="B17672BA">
      <w:numFmt w:val="bullet"/>
      <w:lvlText w:val="•"/>
      <w:lvlJc w:val="left"/>
      <w:pPr>
        <w:ind w:left="1477" w:hanging="212"/>
      </w:pPr>
      <w:rPr>
        <w:rFonts w:hint="default"/>
        <w:lang w:val="en-US" w:eastAsia="en-US" w:bidi="en-US"/>
      </w:rPr>
    </w:lvl>
    <w:lvl w:ilvl="7" w:tplc="AFD28E72">
      <w:numFmt w:val="bullet"/>
      <w:lvlText w:val="•"/>
      <w:lvlJc w:val="left"/>
      <w:pPr>
        <w:ind w:left="1670" w:hanging="212"/>
      </w:pPr>
      <w:rPr>
        <w:rFonts w:hint="default"/>
        <w:lang w:val="en-US" w:eastAsia="en-US" w:bidi="en-US"/>
      </w:rPr>
    </w:lvl>
    <w:lvl w:ilvl="8" w:tplc="50647284">
      <w:numFmt w:val="bullet"/>
      <w:lvlText w:val="•"/>
      <w:lvlJc w:val="left"/>
      <w:pPr>
        <w:ind w:left="1863" w:hanging="212"/>
      </w:pPr>
      <w:rPr>
        <w:rFonts w:hint="default"/>
        <w:lang w:val="en-US" w:eastAsia="en-US" w:bidi="en-US"/>
      </w:rPr>
    </w:lvl>
  </w:abstractNum>
  <w:abstractNum w:abstractNumId="92" w15:restartNumberingAfterBreak="0">
    <w:nsid w:val="151170C9"/>
    <w:multiLevelType w:val="hybridMultilevel"/>
    <w:tmpl w:val="2188A6BA"/>
    <w:lvl w:ilvl="0" w:tplc="AFE683EE">
      <w:numFmt w:val="bullet"/>
      <w:lvlText w:val="▪"/>
      <w:lvlJc w:val="left"/>
      <w:pPr>
        <w:ind w:left="1791" w:hanging="360"/>
      </w:pPr>
      <w:rPr>
        <w:rFonts w:ascii="Courier New" w:eastAsia="Courier New" w:hAnsi="Courier New" w:cs="Courier New" w:hint="default"/>
        <w:w w:val="100"/>
        <w:sz w:val="16"/>
        <w:szCs w:val="16"/>
        <w:lang w:val="en-US" w:eastAsia="en-US" w:bidi="en-US"/>
      </w:rPr>
    </w:lvl>
    <w:lvl w:ilvl="1" w:tplc="D2B4010A">
      <w:numFmt w:val="bullet"/>
      <w:lvlText w:val="•"/>
      <w:lvlJc w:val="left"/>
      <w:pPr>
        <w:ind w:left="2764" w:hanging="360"/>
      </w:pPr>
      <w:rPr>
        <w:rFonts w:hint="default"/>
        <w:lang w:val="en-US" w:eastAsia="en-US" w:bidi="en-US"/>
      </w:rPr>
    </w:lvl>
    <w:lvl w:ilvl="2" w:tplc="375AC288">
      <w:numFmt w:val="bullet"/>
      <w:lvlText w:val="•"/>
      <w:lvlJc w:val="left"/>
      <w:pPr>
        <w:ind w:left="3728" w:hanging="360"/>
      </w:pPr>
      <w:rPr>
        <w:rFonts w:hint="default"/>
        <w:lang w:val="en-US" w:eastAsia="en-US" w:bidi="en-US"/>
      </w:rPr>
    </w:lvl>
    <w:lvl w:ilvl="3" w:tplc="86FACBF8">
      <w:numFmt w:val="bullet"/>
      <w:lvlText w:val="•"/>
      <w:lvlJc w:val="left"/>
      <w:pPr>
        <w:ind w:left="4692" w:hanging="360"/>
      </w:pPr>
      <w:rPr>
        <w:rFonts w:hint="default"/>
        <w:lang w:val="en-US" w:eastAsia="en-US" w:bidi="en-US"/>
      </w:rPr>
    </w:lvl>
    <w:lvl w:ilvl="4" w:tplc="7A9AEB02">
      <w:numFmt w:val="bullet"/>
      <w:lvlText w:val="•"/>
      <w:lvlJc w:val="left"/>
      <w:pPr>
        <w:ind w:left="5656" w:hanging="360"/>
      </w:pPr>
      <w:rPr>
        <w:rFonts w:hint="default"/>
        <w:lang w:val="en-US" w:eastAsia="en-US" w:bidi="en-US"/>
      </w:rPr>
    </w:lvl>
    <w:lvl w:ilvl="5" w:tplc="5066D192">
      <w:numFmt w:val="bullet"/>
      <w:lvlText w:val="•"/>
      <w:lvlJc w:val="left"/>
      <w:pPr>
        <w:ind w:left="6620" w:hanging="360"/>
      </w:pPr>
      <w:rPr>
        <w:rFonts w:hint="default"/>
        <w:lang w:val="en-US" w:eastAsia="en-US" w:bidi="en-US"/>
      </w:rPr>
    </w:lvl>
    <w:lvl w:ilvl="6" w:tplc="7F72C6F4">
      <w:numFmt w:val="bullet"/>
      <w:lvlText w:val="•"/>
      <w:lvlJc w:val="left"/>
      <w:pPr>
        <w:ind w:left="7584" w:hanging="360"/>
      </w:pPr>
      <w:rPr>
        <w:rFonts w:hint="default"/>
        <w:lang w:val="en-US" w:eastAsia="en-US" w:bidi="en-US"/>
      </w:rPr>
    </w:lvl>
    <w:lvl w:ilvl="7" w:tplc="F70AEBD0">
      <w:numFmt w:val="bullet"/>
      <w:lvlText w:val="•"/>
      <w:lvlJc w:val="left"/>
      <w:pPr>
        <w:ind w:left="8548" w:hanging="360"/>
      </w:pPr>
      <w:rPr>
        <w:rFonts w:hint="default"/>
        <w:lang w:val="en-US" w:eastAsia="en-US" w:bidi="en-US"/>
      </w:rPr>
    </w:lvl>
    <w:lvl w:ilvl="8" w:tplc="2DD22082">
      <w:numFmt w:val="bullet"/>
      <w:lvlText w:val="•"/>
      <w:lvlJc w:val="left"/>
      <w:pPr>
        <w:ind w:left="9512" w:hanging="360"/>
      </w:pPr>
      <w:rPr>
        <w:rFonts w:hint="default"/>
        <w:lang w:val="en-US" w:eastAsia="en-US" w:bidi="en-US"/>
      </w:rPr>
    </w:lvl>
  </w:abstractNum>
  <w:abstractNum w:abstractNumId="93" w15:restartNumberingAfterBreak="0">
    <w:nsid w:val="159066C0"/>
    <w:multiLevelType w:val="hybridMultilevel"/>
    <w:tmpl w:val="395CD0DE"/>
    <w:lvl w:ilvl="0" w:tplc="6D58375E">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A04626FE">
      <w:numFmt w:val="bullet"/>
      <w:lvlText w:val="•"/>
      <w:lvlJc w:val="left"/>
      <w:pPr>
        <w:ind w:left="458" w:hanging="212"/>
      </w:pPr>
      <w:rPr>
        <w:rFonts w:hint="default"/>
        <w:lang w:val="en-US" w:eastAsia="en-US" w:bidi="en-US"/>
      </w:rPr>
    </w:lvl>
    <w:lvl w:ilvl="2" w:tplc="45C27BA2">
      <w:numFmt w:val="bullet"/>
      <w:lvlText w:val="•"/>
      <w:lvlJc w:val="left"/>
      <w:pPr>
        <w:ind w:left="596" w:hanging="212"/>
      </w:pPr>
      <w:rPr>
        <w:rFonts w:hint="default"/>
        <w:lang w:val="en-US" w:eastAsia="en-US" w:bidi="en-US"/>
      </w:rPr>
    </w:lvl>
    <w:lvl w:ilvl="3" w:tplc="886AED7C">
      <w:numFmt w:val="bullet"/>
      <w:lvlText w:val="•"/>
      <w:lvlJc w:val="left"/>
      <w:pPr>
        <w:ind w:left="734" w:hanging="212"/>
      </w:pPr>
      <w:rPr>
        <w:rFonts w:hint="default"/>
        <w:lang w:val="en-US" w:eastAsia="en-US" w:bidi="en-US"/>
      </w:rPr>
    </w:lvl>
    <w:lvl w:ilvl="4" w:tplc="3B267846">
      <w:numFmt w:val="bullet"/>
      <w:lvlText w:val="•"/>
      <w:lvlJc w:val="left"/>
      <w:pPr>
        <w:ind w:left="872" w:hanging="212"/>
      </w:pPr>
      <w:rPr>
        <w:rFonts w:hint="default"/>
        <w:lang w:val="en-US" w:eastAsia="en-US" w:bidi="en-US"/>
      </w:rPr>
    </w:lvl>
    <w:lvl w:ilvl="5" w:tplc="9C56175C">
      <w:numFmt w:val="bullet"/>
      <w:lvlText w:val="•"/>
      <w:lvlJc w:val="left"/>
      <w:pPr>
        <w:ind w:left="1010" w:hanging="212"/>
      </w:pPr>
      <w:rPr>
        <w:rFonts w:hint="default"/>
        <w:lang w:val="en-US" w:eastAsia="en-US" w:bidi="en-US"/>
      </w:rPr>
    </w:lvl>
    <w:lvl w:ilvl="6" w:tplc="7AFEEF54">
      <w:numFmt w:val="bullet"/>
      <w:lvlText w:val="•"/>
      <w:lvlJc w:val="left"/>
      <w:pPr>
        <w:ind w:left="1148" w:hanging="212"/>
      </w:pPr>
      <w:rPr>
        <w:rFonts w:hint="default"/>
        <w:lang w:val="en-US" w:eastAsia="en-US" w:bidi="en-US"/>
      </w:rPr>
    </w:lvl>
    <w:lvl w:ilvl="7" w:tplc="2956330A">
      <w:numFmt w:val="bullet"/>
      <w:lvlText w:val="•"/>
      <w:lvlJc w:val="left"/>
      <w:pPr>
        <w:ind w:left="1286" w:hanging="212"/>
      </w:pPr>
      <w:rPr>
        <w:rFonts w:hint="default"/>
        <w:lang w:val="en-US" w:eastAsia="en-US" w:bidi="en-US"/>
      </w:rPr>
    </w:lvl>
    <w:lvl w:ilvl="8" w:tplc="7304C100">
      <w:numFmt w:val="bullet"/>
      <w:lvlText w:val="•"/>
      <w:lvlJc w:val="left"/>
      <w:pPr>
        <w:ind w:left="1424" w:hanging="212"/>
      </w:pPr>
      <w:rPr>
        <w:rFonts w:hint="default"/>
        <w:lang w:val="en-US" w:eastAsia="en-US" w:bidi="en-US"/>
      </w:rPr>
    </w:lvl>
  </w:abstractNum>
  <w:abstractNum w:abstractNumId="94" w15:restartNumberingAfterBreak="0">
    <w:nsid w:val="15BA36E1"/>
    <w:multiLevelType w:val="hybridMultilevel"/>
    <w:tmpl w:val="46CC6384"/>
    <w:lvl w:ilvl="0" w:tplc="195E9AB6">
      <w:numFmt w:val="bullet"/>
      <w:lvlText w:val=""/>
      <w:lvlJc w:val="left"/>
      <w:pPr>
        <w:ind w:left="827" w:hanging="361"/>
      </w:pPr>
      <w:rPr>
        <w:rFonts w:ascii="Symbol" w:eastAsia="Symbol" w:hAnsi="Symbol" w:cs="Symbol" w:hint="default"/>
        <w:b/>
        <w:bCs/>
        <w:w w:val="100"/>
        <w:sz w:val="22"/>
        <w:szCs w:val="22"/>
        <w:lang w:val="en-US" w:eastAsia="en-US" w:bidi="en-US"/>
      </w:rPr>
    </w:lvl>
    <w:lvl w:ilvl="1" w:tplc="E2BE195E">
      <w:numFmt w:val="bullet"/>
      <w:lvlText w:val="•"/>
      <w:lvlJc w:val="left"/>
      <w:pPr>
        <w:ind w:left="1238" w:hanging="361"/>
      </w:pPr>
      <w:rPr>
        <w:rFonts w:hint="default"/>
        <w:lang w:val="en-US" w:eastAsia="en-US" w:bidi="en-US"/>
      </w:rPr>
    </w:lvl>
    <w:lvl w:ilvl="2" w:tplc="AB1827AC">
      <w:numFmt w:val="bullet"/>
      <w:lvlText w:val="•"/>
      <w:lvlJc w:val="left"/>
      <w:pPr>
        <w:ind w:left="1656" w:hanging="361"/>
      </w:pPr>
      <w:rPr>
        <w:rFonts w:hint="default"/>
        <w:lang w:val="en-US" w:eastAsia="en-US" w:bidi="en-US"/>
      </w:rPr>
    </w:lvl>
    <w:lvl w:ilvl="3" w:tplc="37368D12">
      <w:numFmt w:val="bullet"/>
      <w:lvlText w:val="•"/>
      <w:lvlJc w:val="left"/>
      <w:pPr>
        <w:ind w:left="2074" w:hanging="361"/>
      </w:pPr>
      <w:rPr>
        <w:rFonts w:hint="default"/>
        <w:lang w:val="en-US" w:eastAsia="en-US" w:bidi="en-US"/>
      </w:rPr>
    </w:lvl>
    <w:lvl w:ilvl="4" w:tplc="61AA2B5A">
      <w:numFmt w:val="bullet"/>
      <w:lvlText w:val="•"/>
      <w:lvlJc w:val="left"/>
      <w:pPr>
        <w:ind w:left="2492" w:hanging="361"/>
      </w:pPr>
      <w:rPr>
        <w:rFonts w:hint="default"/>
        <w:lang w:val="en-US" w:eastAsia="en-US" w:bidi="en-US"/>
      </w:rPr>
    </w:lvl>
    <w:lvl w:ilvl="5" w:tplc="5F40AC4C">
      <w:numFmt w:val="bullet"/>
      <w:lvlText w:val="•"/>
      <w:lvlJc w:val="left"/>
      <w:pPr>
        <w:ind w:left="2910" w:hanging="361"/>
      </w:pPr>
      <w:rPr>
        <w:rFonts w:hint="default"/>
        <w:lang w:val="en-US" w:eastAsia="en-US" w:bidi="en-US"/>
      </w:rPr>
    </w:lvl>
    <w:lvl w:ilvl="6" w:tplc="92CAF394">
      <w:numFmt w:val="bullet"/>
      <w:lvlText w:val="•"/>
      <w:lvlJc w:val="left"/>
      <w:pPr>
        <w:ind w:left="3328" w:hanging="361"/>
      </w:pPr>
      <w:rPr>
        <w:rFonts w:hint="default"/>
        <w:lang w:val="en-US" w:eastAsia="en-US" w:bidi="en-US"/>
      </w:rPr>
    </w:lvl>
    <w:lvl w:ilvl="7" w:tplc="408CC8C6">
      <w:numFmt w:val="bullet"/>
      <w:lvlText w:val="•"/>
      <w:lvlJc w:val="left"/>
      <w:pPr>
        <w:ind w:left="3746" w:hanging="361"/>
      </w:pPr>
      <w:rPr>
        <w:rFonts w:hint="default"/>
        <w:lang w:val="en-US" w:eastAsia="en-US" w:bidi="en-US"/>
      </w:rPr>
    </w:lvl>
    <w:lvl w:ilvl="8" w:tplc="DA14AA78">
      <w:numFmt w:val="bullet"/>
      <w:lvlText w:val="•"/>
      <w:lvlJc w:val="left"/>
      <w:pPr>
        <w:ind w:left="4164" w:hanging="361"/>
      </w:pPr>
      <w:rPr>
        <w:rFonts w:hint="default"/>
        <w:lang w:val="en-US" w:eastAsia="en-US" w:bidi="en-US"/>
      </w:rPr>
    </w:lvl>
  </w:abstractNum>
  <w:abstractNum w:abstractNumId="95" w15:restartNumberingAfterBreak="0">
    <w:nsid w:val="15E46EAB"/>
    <w:multiLevelType w:val="hybridMultilevel"/>
    <w:tmpl w:val="C6D8CCC6"/>
    <w:lvl w:ilvl="0" w:tplc="79E854DA">
      <w:numFmt w:val="bullet"/>
      <w:lvlText w:val="☐"/>
      <w:lvlJc w:val="left"/>
      <w:pPr>
        <w:ind w:left="318" w:hanging="212"/>
      </w:pPr>
      <w:rPr>
        <w:rFonts w:ascii="MS Gothic" w:eastAsia="MS Gothic" w:hAnsi="MS Gothic" w:cs="MS Gothic" w:hint="default"/>
        <w:w w:val="100"/>
        <w:sz w:val="16"/>
        <w:szCs w:val="16"/>
        <w:lang w:val="en-US" w:eastAsia="en-US" w:bidi="en-US"/>
      </w:rPr>
    </w:lvl>
    <w:lvl w:ilvl="1" w:tplc="914A51E6">
      <w:numFmt w:val="bullet"/>
      <w:lvlText w:val="•"/>
      <w:lvlJc w:val="left"/>
      <w:pPr>
        <w:ind w:left="458" w:hanging="212"/>
      </w:pPr>
      <w:rPr>
        <w:rFonts w:hint="default"/>
        <w:lang w:val="en-US" w:eastAsia="en-US" w:bidi="en-US"/>
      </w:rPr>
    </w:lvl>
    <w:lvl w:ilvl="2" w:tplc="620A9360">
      <w:numFmt w:val="bullet"/>
      <w:lvlText w:val="•"/>
      <w:lvlJc w:val="left"/>
      <w:pPr>
        <w:ind w:left="596" w:hanging="212"/>
      </w:pPr>
      <w:rPr>
        <w:rFonts w:hint="default"/>
        <w:lang w:val="en-US" w:eastAsia="en-US" w:bidi="en-US"/>
      </w:rPr>
    </w:lvl>
    <w:lvl w:ilvl="3" w:tplc="3D1E1CE8">
      <w:numFmt w:val="bullet"/>
      <w:lvlText w:val="•"/>
      <w:lvlJc w:val="left"/>
      <w:pPr>
        <w:ind w:left="734" w:hanging="212"/>
      </w:pPr>
      <w:rPr>
        <w:rFonts w:hint="default"/>
        <w:lang w:val="en-US" w:eastAsia="en-US" w:bidi="en-US"/>
      </w:rPr>
    </w:lvl>
    <w:lvl w:ilvl="4" w:tplc="47A05380">
      <w:numFmt w:val="bullet"/>
      <w:lvlText w:val="•"/>
      <w:lvlJc w:val="left"/>
      <w:pPr>
        <w:ind w:left="872" w:hanging="212"/>
      </w:pPr>
      <w:rPr>
        <w:rFonts w:hint="default"/>
        <w:lang w:val="en-US" w:eastAsia="en-US" w:bidi="en-US"/>
      </w:rPr>
    </w:lvl>
    <w:lvl w:ilvl="5" w:tplc="E334E12C">
      <w:numFmt w:val="bullet"/>
      <w:lvlText w:val="•"/>
      <w:lvlJc w:val="left"/>
      <w:pPr>
        <w:ind w:left="1011" w:hanging="212"/>
      </w:pPr>
      <w:rPr>
        <w:rFonts w:hint="default"/>
        <w:lang w:val="en-US" w:eastAsia="en-US" w:bidi="en-US"/>
      </w:rPr>
    </w:lvl>
    <w:lvl w:ilvl="6" w:tplc="DA94F5C0">
      <w:numFmt w:val="bullet"/>
      <w:lvlText w:val="•"/>
      <w:lvlJc w:val="left"/>
      <w:pPr>
        <w:ind w:left="1149" w:hanging="212"/>
      </w:pPr>
      <w:rPr>
        <w:rFonts w:hint="default"/>
        <w:lang w:val="en-US" w:eastAsia="en-US" w:bidi="en-US"/>
      </w:rPr>
    </w:lvl>
    <w:lvl w:ilvl="7" w:tplc="6C624546">
      <w:numFmt w:val="bullet"/>
      <w:lvlText w:val="•"/>
      <w:lvlJc w:val="left"/>
      <w:pPr>
        <w:ind w:left="1287" w:hanging="212"/>
      </w:pPr>
      <w:rPr>
        <w:rFonts w:hint="default"/>
        <w:lang w:val="en-US" w:eastAsia="en-US" w:bidi="en-US"/>
      </w:rPr>
    </w:lvl>
    <w:lvl w:ilvl="8" w:tplc="EB2CB62A">
      <w:numFmt w:val="bullet"/>
      <w:lvlText w:val="•"/>
      <w:lvlJc w:val="left"/>
      <w:pPr>
        <w:ind w:left="1425" w:hanging="212"/>
      </w:pPr>
      <w:rPr>
        <w:rFonts w:hint="default"/>
        <w:lang w:val="en-US" w:eastAsia="en-US" w:bidi="en-US"/>
      </w:rPr>
    </w:lvl>
  </w:abstractNum>
  <w:abstractNum w:abstractNumId="96" w15:restartNumberingAfterBreak="0">
    <w:nsid w:val="161A1632"/>
    <w:multiLevelType w:val="hybridMultilevel"/>
    <w:tmpl w:val="65B2EA86"/>
    <w:lvl w:ilvl="0" w:tplc="BD920E96">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0BF4CC26">
      <w:numFmt w:val="bullet"/>
      <w:lvlText w:val="•"/>
      <w:lvlJc w:val="left"/>
      <w:pPr>
        <w:ind w:left="512" w:hanging="212"/>
      </w:pPr>
      <w:rPr>
        <w:rFonts w:hint="default"/>
        <w:lang w:val="en-US" w:eastAsia="en-US" w:bidi="en-US"/>
      </w:rPr>
    </w:lvl>
    <w:lvl w:ilvl="2" w:tplc="73B20C1C">
      <w:numFmt w:val="bullet"/>
      <w:lvlText w:val="•"/>
      <w:lvlJc w:val="left"/>
      <w:pPr>
        <w:ind w:left="704" w:hanging="212"/>
      </w:pPr>
      <w:rPr>
        <w:rFonts w:hint="default"/>
        <w:lang w:val="en-US" w:eastAsia="en-US" w:bidi="en-US"/>
      </w:rPr>
    </w:lvl>
    <w:lvl w:ilvl="3" w:tplc="D81A0D5A">
      <w:numFmt w:val="bullet"/>
      <w:lvlText w:val="•"/>
      <w:lvlJc w:val="left"/>
      <w:pPr>
        <w:ind w:left="896" w:hanging="212"/>
      </w:pPr>
      <w:rPr>
        <w:rFonts w:hint="default"/>
        <w:lang w:val="en-US" w:eastAsia="en-US" w:bidi="en-US"/>
      </w:rPr>
    </w:lvl>
    <w:lvl w:ilvl="4" w:tplc="78F6110A">
      <w:numFmt w:val="bullet"/>
      <w:lvlText w:val="•"/>
      <w:lvlJc w:val="left"/>
      <w:pPr>
        <w:ind w:left="1088" w:hanging="212"/>
      </w:pPr>
      <w:rPr>
        <w:rFonts w:hint="default"/>
        <w:lang w:val="en-US" w:eastAsia="en-US" w:bidi="en-US"/>
      </w:rPr>
    </w:lvl>
    <w:lvl w:ilvl="5" w:tplc="0B14410A">
      <w:numFmt w:val="bullet"/>
      <w:lvlText w:val="•"/>
      <w:lvlJc w:val="left"/>
      <w:pPr>
        <w:ind w:left="1281" w:hanging="212"/>
      </w:pPr>
      <w:rPr>
        <w:rFonts w:hint="default"/>
        <w:lang w:val="en-US" w:eastAsia="en-US" w:bidi="en-US"/>
      </w:rPr>
    </w:lvl>
    <w:lvl w:ilvl="6" w:tplc="7C008E70">
      <w:numFmt w:val="bullet"/>
      <w:lvlText w:val="•"/>
      <w:lvlJc w:val="left"/>
      <w:pPr>
        <w:ind w:left="1473" w:hanging="212"/>
      </w:pPr>
      <w:rPr>
        <w:rFonts w:hint="default"/>
        <w:lang w:val="en-US" w:eastAsia="en-US" w:bidi="en-US"/>
      </w:rPr>
    </w:lvl>
    <w:lvl w:ilvl="7" w:tplc="EFF2BF16">
      <w:numFmt w:val="bullet"/>
      <w:lvlText w:val="•"/>
      <w:lvlJc w:val="left"/>
      <w:pPr>
        <w:ind w:left="1665" w:hanging="212"/>
      </w:pPr>
      <w:rPr>
        <w:rFonts w:hint="default"/>
        <w:lang w:val="en-US" w:eastAsia="en-US" w:bidi="en-US"/>
      </w:rPr>
    </w:lvl>
    <w:lvl w:ilvl="8" w:tplc="28DE1286">
      <w:numFmt w:val="bullet"/>
      <w:lvlText w:val="•"/>
      <w:lvlJc w:val="left"/>
      <w:pPr>
        <w:ind w:left="1857" w:hanging="212"/>
      </w:pPr>
      <w:rPr>
        <w:rFonts w:hint="default"/>
        <w:lang w:val="en-US" w:eastAsia="en-US" w:bidi="en-US"/>
      </w:rPr>
    </w:lvl>
  </w:abstractNum>
  <w:abstractNum w:abstractNumId="97" w15:restartNumberingAfterBreak="0">
    <w:nsid w:val="16AB5491"/>
    <w:multiLevelType w:val="hybridMultilevel"/>
    <w:tmpl w:val="EE2801DE"/>
    <w:lvl w:ilvl="0" w:tplc="F62C9C78">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554A5FD8">
      <w:numFmt w:val="bullet"/>
      <w:lvlText w:val="•"/>
      <w:lvlJc w:val="left"/>
      <w:pPr>
        <w:ind w:left="389" w:hanging="198"/>
      </w:pPr>
      <w:rPr>
        <w:rFonts w:hint="default"/>
        <w:lang w:val="en-US" w:eastAsia="en-US" w:bidi="en-US"/>
      </w:rPr>
    </w:lvl>
    <w:lvl w:ilvl="2" w:tplc="60D2F130">
      <w:numFmt w:val="bullet"/>
      <w:lvlText w:val="•"/>
      <w:lvlJc w:val="left"/>
      <w:pPr>
        <w:ind w:left="438" w:hanging="198"/>
      </w:pPr>
      <w:rPr>
        <w:rFonts w:hint="default"/>
        <w:lang w:val="en-US" w:eastAsia="en-US" w:bidi="en-US"/>
      </w:rPr>
    </w:lvl>
    <w:lvl w:ilvl="3" w:tplc="513A9E46">
      <w:numFmt w:val="bullet"/>
      <w:lvlText w:val="•"/>
      <w:lvlJc w:val="left"/>
      <w:pPr>
        <w:ind w:left="487" w:hanging="198"/>
      </w:pPr>
      <w:rPr>
        <w:rFonts w:hint="default"/>
        <w:lang w:val="en-US" w:eastAsia="en-US" w:bidi="en-US"/>
      </w:rPr>
    </w:lvl>
    <w:lvl w:ilvl="4" w:tplc="787A82B2">
      <w:numFmt w:val="bullet"/>
      <w:lvlText w:val="•"/>
      <w:lvlJc w:val="left"/>
      <w:pPr>
        <w:ind w:left="537" w:hanging="198"/>
      </w:pPr>
      <w:rPr>
        <w:rFonts w:hint="default"/>
        <w:lang w:val="en-US" w:eastAsia="en-US" w:bidi="en-US"/>
      </w:rPr>
    </w:lvl>
    <w:lvl w:ilvl="5" w:tplc="58B0B03C">
      <w:numFmt w:val="bullet"/>
      <w:lvlText w:val="•"/>
      <w:lvlJc w:val="left"/>
      <w:pPr>
        <w:ind w:left="586" w:hanging="198"/>
      </w:pPr>
      <w:rPr>
        <w:rFonts w:hint="default"/>
        <w:lang w:val="en-US" w:eastAsia="en-US" w:bidi="en-US"/>
      </w:rPr>
    </w:lvl>
    <w:lvl w:ilvl="6" w:tplc="63EA8A26">
      <w:numFmt w:val="bullet"/>
      <w:lvlText w:val="•"/>
      <w:lvlJc w:val="left"/>
      <w:pPr>
        <w:ind w:left="635" w:hanging="198"/>
      </w:pPr>
      <w:rPr>
        <w:rFonts w:hint="default"/>
        <w:lang w:val="en-US" w:eastAsia="en-US" w:bidi="en-US"/>
      </w:rPr>
    </w:lvl>
    <w:lvl w:ilvl="7" w:tplc="67A0CC7C">
      <w:numFmt w:val="bullet"/>
      <w:lvlText w:val="•"/>
      <w:lvlJc w:val="left"/>
      <w:pPr>
        <w:ind w:left="685" w:hanging="198"/>
      </w:pPr>
      <w:rPr>
        <w:rFonts w:hint="default"/>
        <w:lang w:val="en-US" w:eastAsia="en-US" w:bidi="en-US"/>
      </w:rPr>
    </w:lvl>
    <w:lvl w:ilvl="8" w:tplc="4DF06B56">
      <w:numFmt w:val="bullet"/>
      <w:lvlText w:val="•"/>
      <w:lvlJc w:val="left"/>
      <w:pPr>
        <w:ind w:left="734" w:hanging="198"/>
      </w:pPr>
      <w:rPr>
        <w:rFonts w:hint="default"/>
        <w:lang w:val="en-US" w:eastAsia="en-US" w:bidi="en-US"/>
      </w:rPr>
    </w:lvl>
  </w:abstractNum>
  <w:abstractNum w:abstractNumId="98" w15:restartNumberingAfterBreak="0">
    <w:nsid w:val="16B12D70"/>
    <w:multiLevelType w:val="hybridMultilevel"/>
    <w:tmpl w:val="D8E2E49C"/>
    <w:lvl w:ilvl="0" w:tplc="DF52CFD6">
      <w:numFmt w:val="bullet"/>
      <w:lvlText w:val="☐"/>
      <w:lvlJc w:val="left"/>
      <w:pPr>
        <w:ind w:left="321" w:hanging="214"/>
      </w:pPr>
      <w:rPr>
        <w:rFonts w:ascii="MS Gothic" w:eastAsia="MS Gothic" w:hAnsi="MS Gothic" w:cs="MS Gothic" w:hint="default"/>
        <w:w w:val="100"/>
        <w:sz w:val="16"/>
        <w:szCs w:val="16"/>
        <w:lang w:val="en-US" w:eastAsia="en-US" w:bidi="en-US"/>
      </w:rPr>
    </w:lvl>
    <w:lvl w:ilvl="1" w:tplc="C6543460">
      <w:numFmt w:val="bullet"/>
      <w:lvlText w:val="•"/>
      <w:lvlJc w:val="left"/>
      <w:pPr>
        <w:ind w:left="458" w:hanging="214"/>
      </w:pPr>
      <w:rPr>
        <w:rFonts w:hint="default"/>
        <w:lang w:val="en-US" w:eastAsia="en-US" w:bidi="en-US"/>
      </w:rPr>
    </w:lvl>
    <w:lvl w:ilvl="2" w:tplc="BAE2293E">
      <w:numFmt w:val="bullet"/>
      <w:lvlText w:val="•"/>
      <w:lvlJc w:val="left"/>
      <w:pPr>
        <w:ind w:left="596" w:hanging="214"/>
      </w:pPr>
      <w:rPr>
        <w:rFonts w:hint="default"/>
        <w:lang w:val="en-US" w:eastAsia="en-US" w:bidi="en-US"/>
      </w:rPr>
    </w:lvl>
    <w:lvl w:ilvl="3" w:tplc="BC2A3A6C">
      <w:numFmt w:val="bullet"/>
      <w:lvlText w:val="•"/>
      <w:lvlJc w:val="left"/>
      <w:pPr>
        <w:ind w:left="734" w:hanging="214"/>
      </w:pPr>
      <w:rPr>
        <w:rFonts w:hint="default"/>
        <w:lang w:val="en-US" w:eastAsia="en-US" w:bidi="en-US"/>
      </w:rPr>
    </w:lvl>
    <w:lvl w:ilvl="4" w:tplc="8F10CD02">
      <w:numFmt w:val="bullet"/>
      <w:lvlText w:val="•"/>
      <w:lvlJc w:val="left"/>
      <w:pPr>
        <w:ind w:left="872" w:hanging="214"/>
      </w:pPr>
      <w:rPr>
        <w:rFonts w:hint="default"/>
        <w:lang w:val="en-US" w:eastAsia="en-US" w:bidi="en-US"/>
      </w:rPr>
    </w:lvl>
    <w:lvl w:ilvl="5" w:tplc="519C44C6">
      <w:numFmt w:val="bullet"/>
      <w:lvlText w:val="•"/>
      <w:lvlJc w:val="left"/>
      <w:pPr>
        <w:ind w:left="1010" w:hanging="214"/>
      </w:pPr>
      <w:rPr>
        <w:rFonts w:hint="default"/>
        <w:lang w:val="en-US" w:eastAsia="en-US" w:bidi="en-US"/>
      </w:rPr>
    </w:lvl>
    <w:lvl w:ilvl="6" w:tplc="F3C69070">
      <w:numFmt w:val="bullet"/>
      <w:lvlText w:val="•"/>
      <w:lvlJc w:val="left"/>
      <w:pPr>
        <w:ind w:left="1148" w:hanging="214"/>
      </w:pPr>
      <w:rPr>
        <w:rFonts w:hint="default"/>
        <w:lang w:val="en-US" w:eastAsia="en-US" w:bidi="en-US"/>
      </w:rPr>
    </w:lvl>
    <w:lvl w:ilvl="7" w:tplc="B3F6626A">
      <w:numFmt w:val="bullet"/>
      <w:lvlText w:val="•"/>
      <w:lvlJc w:val="left"/>
      <w:pPr>
        <w:ind w:left="1286" w:hanging="214"/>
      </w:pPr>
      <w:rPr>
        <w:rFonts w:hint="default"/>
        <w:lang w:val="en-US" w:eastAsia="en-US" w:bidi="en-US"/>
      </w:rPr>
    </w:lvl>
    <w:lvl w:ilvl="8" w:tplc="1A904C68">
      <w:numFmt w:val="bullet"/>
      <w:lvlText w:val="•"/>
      <w:lvlJc w:val="left"/>
      <w:pPr>
        <w:ind w:left="1424" w:hanging="214"/>
      </w:pPr>
      <w:rPr>
        <w:rFonts w:hint="default"/>
        <w:lang w:val="en-US" w:eastAsia="en-US" w:bidi="en-US"/>
      </w:rPr>
    </w:lvl>
  </w:abstractNum>
  <w:abstractNum w:abstractNumId="99" w15:restartNumberingAfterBreak="0">
    <w:nsid w:val="16E164B5"/>
    <w:multiLevelType w:val="hybridMultilevel"/>
    <w:tmpl w:val="5EDA444A"/>
    <w:lvl w:ilvl="0" w:tplc="2D64D98E">
      <w:numFmt w:val="bullet"/>
      <w:lvlText w:val=""/>
      <w:lvlJc w:val="left"/>
      <w:pPr>
        <w:ind w:left="1194" w:hanging="348"/>
      </w:pPr>
      <w:rPr>
        <w:rFonts w:ascii="Wingdings" w:eastAsia="Wingdings" w:hAnsi="Wingdings" w:cs="Wingdings" w:hint="default"/>
        <w:w w:val="100"/>
        <w:sz w:val="24"/>
        <w:szCs w:val="24"/>
        <w:lang w:val="en-US" w:eastAsia="en-US" w:bidi="en-US"/>
      </w:rPr>
    </w:lvl>
    <w:lvl w:ilvl="1" w:tplc="ACAAA954">
      <w:numFmt w:val="bullet"/>
      <w:lvlText w:val="•"/>
      <w:lvlJc w:val="left"/>
      <w:pPr>
        <w:ind w:left="2187" w:hanging="348"/>
      </w:pPr>
      <w:rPr>
        <w:rFonts w:hint="default"/>
        <w:lang w:val="en-US" w:eastAsia="en-US" w:bidi="en-US"/>
      </w:rPr>
    </w:lvl>
    <w:lvl w:ilvl="2" w:tplc="88243778">
      <w:numFmt w:val="bullet"/>
      <w:lvlText w:val="•"/>
      <w:lvlJc w:val="left"/>
      <w:pPr>
        <w:ind w:left="3175" w:hanging="348"/>
      </w:pPr>
      <w:rPr>
        <w:rFonts w:hint="default"/>
        <w:lang w:val="en-US" w:eastAsia="en-US" w:bidi="en-US"/>
      </w:rPr>
    </w:lvl>
    <w:lvl w:ilvl="3" w:tplc="85F205F8">
      <w:numFmt w:val="bullet"/>
      <w:lvlText w:val="•"/>
      <w:lvlJc w:val="left"/>
      <w:pPr>
        <w:ind w:left="4163" w:hanging="348"/>
      </w:pPr>
      <w:rPr>
        <w:rFonts w:hint="default"/>
        <w:lang w:val="en-US" w:eastAsia="en-US" w:bidi="en-US"/>
      </w:rPr>
    </w:lvl>
    <w:lvl w:ilvl="4" w:tplc="4F34E042">
      <w:numFmt w:val="bullet"/>
      <w:lvlText w:val="•"/>
      <w:lvlJc w:val="left"/>
      <w:pPr>
        <w:ind w:left="5150" w:hanging="348"/>
      </w:pPr>
      <w:rPr>
        <w:rFonts w:hint="default"/>
        <w:lang w:val="en-US" w:eastAsia="en-US" w:bidi="en-US"/>
      </w:rPr>
    </w:lvl>
    <w:lvl w:ilvl="5" w:tplc="FC0844C8">
      <w:numFmt w:val="bullet"/>
      <w:lvlText w:val="•"/>
      <w:lvlJc w:val="left"/>
      <w:pPr>
        <w:ind w:left="6138" w:hanging="348"/>
      </w:pPr>
      <w:rPr>
        <w:rFonts w:hint="default"/>
        <w:lang w:val="en-US" w:eastAsia="en-US" w:bidi="en-US"/>
      </w:rPr>
    </w:lvl>
    <w:lvl w:ilvl="6" w:tplc="11BE228C">
      <w:numFmt w:val="bullet"/>
      <w:lvlText w:val="•"/>
      <w:lvlJc w:val="left"/>
      <w:pPr>
        <w:ind w:left="7126" w:hanging="348"/>
      </w:pPr>
      <w:rPr>
        <w:rFonts w:hint="default"/>
        <w:lang w:val="en-US" w:eastAsia="en-US" w:bidi="en-US"/>
      </w:rPr>
    </w:lvl>
    <w:lvl w:ilvl="7" w:tplc="CF72F75E">
      <w:numFmt w:val="bullet"/>
      <w:lvlText w:val="•"/>
      <w:lvlJc w:val="left"/>
      <w:pPr>
        <w:ind w:left="8113" w:hanging="348"/>
      </w:pPr>
      <w:rPr>
        <w:rFonts w:hint="default"/>
        <w:lang w:val="en-US" w:eastAsia="en-US" w:bidi="en-US"/>
      </w:rPr>
    </w:lvl>
    <w:lvl w:ilvl="8" w:tplc="7FA2E1C8">
      <w:numFmt w:val="bullet"/>
      <w:lvlText w:val="•"/>
      <w:lvlJc w:val="left"/>
      <w:pPr>
        <w:ind w:left="9101" w:hanging="348"/>
      </w:pPr>
      <w:rPr>
        <w:rFonts w:hint="default"/>
        <w:lang w:val="en-US" w:eastAsia="en-US" w:bidi="en-US"/>
      </w:rPr>
    </w:lvl>
  </w:abstractNum>
  <w:abstractNum w:abstractNumId="100" w15:restartNumberingAfterBreak="0">
    <w:nsid w:val="17362D31"/>
    <w:multiLevelType w:val="hybridMultilevel"/>
    <w:tmpl w:val="BBF06A30"/>
    <w:lvl w:ilvl="0" w:tplc="4EBC1378">
      <w:numFmt w:val="bullet"/>
      <w:lvlText w:val="☐"/>
      <w:lvlJc w:val="left"/>
      <w:pPr>
        <w:ind w:left="246" w:hanging="162"/>
      </w:pPr>
      <w:rPr>
        <w:rFonts w:ascii="MS UI Gothic" w:eastAsia="MS UI Gothic" w:hAnsi="MS UI Gothic" w:cs="MS UI Gothic" w:hint="default"/>
        <w:w w:val="100"/>
        <w:sz w:val="14"/>
        <w:szCs w:val="14"/>
        <w:lang w:val="en-US" w:eastAsia="en-US" w:bidi="en-US"/>
      </w:rPr>
    </w:lvl>
    <w:lvl w:ilvl="1" w:tplc="220A5A8C">
      <w:numFmt w:val="bullet"/>
      <w:lvlText w:val="•"/>
      <w:lvlJc w:val="left"/>
      <w:pPr>
        <w:ind w:left="413" w:hanging="162"/>
      </w:pPr>
      <w:rPr>
        <w:rFonts w:hint="default"/>
        <w:lang w:val="en-US" w:eastAsia="en-US" w:bidi="en-US"/>
      </w:rPr>
    </w:lvl>
    <w:lvl w:ilvl="2" w:tplc="1D9C3F68">
      <w:numFmt w:val="bullet"/>
      <w:lvlText w:val="•"/>
      <w:lvlJc w:val="left"/>
      <w:pPr>
        <w:ind w:left="587" w:hanging="162"/>
      </w:pPr>
      <w:rPr>
        <w:rFonts w:hint="default"/>
        <w:lang w:val="en-US" w:eastAsia="en-US" w:bidi="en-US"/>
      </w:rPr>
    </w:lvl>
    <w:lvl w:ilvl="3" w:tplc="E6D41326">
      <w:numFmt w:val="bullet"/>
      <w:lvlText w:val="•"/>
      <w:lvlJc w:val="left"/>
      <w:pPr>
        <w:ind w:left="760" w:hanging="162"/>
      </w:pPr>
      <w:rPr>
        <w:rFonts w:hint="default"/>
        <w:lang w:val="en-US" w:eastAsia="en-US" w:bidi="en-US"/>
      </w:rPr>
    </w:lvl>
    <w:lvl w:ilvl="4" w:tplc="E468EC26">
      <w:numFmt w:val="bullet"/>
      <w:lvlText w:val="•"/>
      <w:lvlJc w:val="left"/>
      <w:pPr>
        <w:ind w:left="934" w:hanging="162"/>
      </w:pPr>
      <w:rPr>
        <w:rFonts w:hint="default"/>
        <w:lang w:val="en-US" w:eastAsia="en-US" w:bidi="en-US"/>
      </w:rPr>
    </w:lvl>
    <w:lvl w:ilvl="5" w:tplc="0096C2BE">
      <w:numFmt w:val="bullet"/>
      <w:lvlText w:val="•"/>
      <w:lvlJc w:val="left"/>
      <w:pPr>
        <w:ind w:left="1107" w:hanging="162"/>
      </w:pPr>
      <w:rPr>
        <w:rFonts w:hint="default"/>
        <w:lang w:val="en-US" w:eastAsia="en-US" w:bidi="en-US"/>
      </w:rPr>
    </w:lvl>
    <w:lvl w:ilvl="6" w:tplc="AD402532">
      <w:numFmt w:val="bullet"/>
      <w:lvlText w:val="•"/>
      <w:lvlJc w:val="left"/>
      <w:pPr>
        <w:ind w:left="1281" w:hanging="162"/>
      </w:pPr>
      <w:rPr>
        <w:rFonts w:hint="default"/>
        <w:lang w:val="en-US" w:eastAsia="en-US" w:bidi="en-US"/>
      </w:rPr>
    </w:lvl>
    <w:lvl w:ilvl="7" w:tplc="6AE8CBE0">
      <w:numFmt w:val="bullet"/>
      <w:lvlText w:val="•"/>
      <w:lvlJc w:val="left"/>
      <w:pPr>
        <w:ind w:left="1454" w:hanging="162"/>
      </w:pPr>
      <w:rPr>
        <w:rFonts w:hint="default"/>
        <w:lang w:val="en-US" w:eastAsia="en-US" w:bidi="en-US"/>
      </w:rPr>
    </w:lvl>
    <w:lvl w:ilvl="8" w:tplc="E0CA549A">
      <w:numFmt w:val="bullet"/>
      <w:lvlText w:val="•"/>
      <w:lvlJc w:val="left"/>
      <w:pPr>
        <w:ind w:left="1628" w:hanging="162"/>
      </w:pPr>
      <w:rPr>
        <w:rFonts w:hint="default"/>
        <w:lang w:val="en-US" w:eastAsia="en-US" w:bidi="en-US"/>
      </w:rPr>
    </w:lvl>
  </w:abstractNum>
  <w:abstractNum w:abstractNumId="101" w15:restartNumberingAfterBreak="0">
    <w:nsid w:val="174D2C95"/>
    <w:multiLevelType w:val="hybridMultilevel"/>
    <w:tmpl w:val="0832E43A"/>
    <w:lvl w:ilvl="0" w:tplc="4A9E0818">
      <w:numFmt w:val="bullet"/>
      <w:lvlText w:val=""/>
      <w:lvlJc w:val="left"/>
      <w:pPr>
        <w:ind w:left="521" w:hanging="260"/>
      </w:pPr>
      <w:rPr>
        <w:rFonts w:ascii="Wingdings" w:eastAsia="Wingdings" w:hAnsi="Wingdings" w:cs="Wingdings" w:hint="default"/>
        <w:w w:val="100"/>
        <w:sz w:val="22"/>
        <w:szCs w:val="22"/>
        <w:lang w:val="en-US" w:eastAsia="en-US" w:bidi="en-US"/>
      </w:rPr>
    </w:lvl>
    <w:lvl w:ilvl="1" w:tplc="F92EDB72">
      <w:numFmt w:val="bullet"/>
      <w:lvlText w:val="•"/>
      <w:lvlJc w:val="left"/>
      <w:pPr>
        <w:ind w:left="778" w:hanging="260"/>
      </w:pPr>
      <w:rPr>
        <w:rFonts w:hint="default"/>
        <w:lang w:val="en-US" w:eastAsia="en-US" w:bidi="en-US"/>
      </w:rPr>
    </w:lvl>
    <w:lvl w:ilvl="2" w:tplc="35369F00">
      <w:numFmt w:val="bullet"/>
      <w:lvlText w:val="•"/>
      <w:lvlJc w:val="left"/>
      <w:pPr>
        <w:ind w:left="1037" w:hanging="260"/>
      </w:pPr>
      <w:rPr>
        <w:rFonts w:hint="default"/>
        <w:lang w:val="en-US" w:eastAsia="en-US" w:bidi="en-US"/>
      </w:rPr>
    </w:lvl>
    <w:lvl w:ilvl="3" w:tplc="2C4A6E5A">
      <w:numFmt w:val="bullet"/>
      <w:lvlText w:val="•"/>
      <w:lvlJc w:val="left"/>
      <w:pPr>
        <w:ind w:left="1296" w:hanging="260"/>
      </w:pPr>
      <w:rPr>
        <w:rFonts w:hint="default"/>
        <w:lang w:val="en-US" w:eastAsia="en-US" w:bidi="en-US"/>
      </w:rPr>
    </w:lvl>
    <w:lvl w:ilvl="4" w:tplc="DCA43CC6">
      <w:numFmt w:val="bullet"/>
      <w:lvlText w:val="•"/>
      <w:lvlJc w:val="left"/>
      <w:pPr>
        <w:ind w:left="1555" w:hanging="260"/>
      </w:pPr>
      <w:rPr>
        <w:rFonts w:hint="default"/>
        <w:lang w:val="en-US" w:eastAsia="en-US" w:bidi="en-US"/>
      </w:rPr>
    </w:lvl>
    <w:lvl w:ilvl="5" w:tplc="C0BEAB0C">
      <w:numFmt w:val="bullet"/>
      <w:lvlText w:val="•"/>
      <w:lvlJc w:val="left"/>
      <w:pPr>
        <w:ind w:left="1814" w:hanging="260"/>
      </w:pPr>
      <w:rPr>
        <w:rFonts w:hint="default"/>
        <w:lang w:val="en-US" w:eastAsia="en-US" w:bidi="en-US"/>
      </w:rPr>
    </w:lvl>
    <w:lvl w:ilvl="6" w:tplc="94FE6AA2">
      <w:numFmt w:val="bullet"/>
      <w:lvlText w:val="•"/>
      <w:lvlJc w:val="left"/>
      <w:pPr>
        <w:ind w:left="2073" w:hanging="260"/>
      </w:pPr>
      <w:rPr>
        <w:rFonts w:hint="default"/>
        <w:lang w:val="en-US" w:eastAsia="en-US" w:bidi="en-US"/>
      </w:rPr>
    </w:lvl>
    <w:lvl w:ilvl="7" w:tplc="5960380A">
      <w:numFmt w:val="bullet"/>
      <w:lvlText w:val="•"/>
      <w:lvlJc w:val="left"/>
      <w:pPr>
        <w:ind w:left="2332" w:hanging="260"/>
      </w:pPr>
      <w:rPr>
        <w:rFonts w:hint="default"/>
        <w:lang w:val="en-US" w:eastAsia="en-US" w:bidi="en-US"/>
      </w:rPr>
    </w:lvl>
    <w:lvl w:ilvl="8" w:tplc="4956E818">
      <w:numFmt w:val="bullet"/>
      <w:lvlText w:val="•"/>
      <w:lvlJc w:val="left"/>
      <w:pPr>
        <w:ind w:left="2591" w:hanging="260"/>
      </w:pPr>
      <w:rPr>
        <w:rFonts w:hint="default"/>
        <w:lang w:val="en-US" w:eastAsia="en-US" w:bidi="en-US"/>
      </w:rPr>
    </w:lvl>
  </w:abstractNum>
  <w:abstractNum w:abstractNumId="102" w15:restartNumberingAfterBreak="0">
    <w:nsid w:val="17792063"/>
    <w:multiLevelType w:val="hybridMultilevel"/>
    <w:tmpl w:val="4958355E"/>
    <w:lvl w:ilvl="0" w:tplc="CF127524">
      <w:numFmt w:val="bullet"/>
      <w:lvlText w:val="☐"/>
      <w:lvlJc w:val="left"/>
      <w:pPr>
        <w:ind w:left="319" w:hanging="214"/>
      </w:pPr>
      <w:rPr>
        <w:rFonts w:ascii="MS Gothic" w:eastAsia="MS Gothic" w:hAnsi="MS Gothic" w:cs="MS Gothic" w:hint="default"/>
        <w:w w:val="100"/>
        <w:sz w:val="16"/>
        <w:szCs w:val="16"/>
        <w:lang w:val="en-US" w:eastAsia="en-US" w:bidi="en-US"/>
      </w:rPr>
    </w:lvl>
    <w:lvl w:ilvl="1" w:tplc="66205860">
      <w:numFmt w:val="bullet"/>
      <w:lvlText w:val="•"/>
      <w:lvlJc w:val="left"/>
      <w:pPr>
        <w:ind w:left="465" w:hanging="214"/>
      </w:pPr>
      <w:rPr>
        <w:rFonts w:hint="default"/>
        <w:lang w:val="en-US" w:eastAsia="en-US" w:bidi="en-US"/>
      </w:rPr>
    </w:lvl>
    <w:lvl w:ilvl="2" w:tplc="E2208F52">
      <w:numFmt w:val="bullet"/>
      <w:lvlText w:val="•"/>
      <w:lvlJc w:val="left"/>
      <w:pPr>
        <w:ind w:left="610" w:hanging="214"/>
      </w:pPr>
      <w:rPr>
        <w:rFonts w:hint="default"/>
        <w:lang w:val="en-US" w:eastAsia="en-US" w:bidi="en-US"/>
      </w:rPr>
    </w:lvl>
    <w:lvl w:ilvl="3" w:tplc="E3F85CE2">
      <w:numFmt w:val="bullet"/>
      <w:lvlText w:val="•"/>
      <w:lvlJc w:val="left"/>
      <w:pPr>
        <w:ind w:left="755" w:hanging="214"/>
      </w:pPr>
      <w:rPr>
        <w:rFonts w:hint="default"/>
        <w:lang w:val="en-US" w:eastAsia="en-US" w:bidi="en-US"/>
      </w:rPr>
    </w:lvl>
    <w:lvl w:ilvl="4" w:tplc="AA562C90">
      <w:numFmt w:val="bullet"/>
      <w:lvlText w:val="•"/>
      <w:lvlJc w:val="left"/>
      <w:pPr>
        <w:ind w:left="900" w:hanging="214"/>
      </w:pPr>
      <w:rPr>
        <w:rFonts w:hint="default"/>
        <w:lang w:val="en-US" w:eastAsia="en-US" w:bidi="en-US"/>
      </w:rPr>
    </w:lvl>
    <w:lvl w:ilvl="5" w:tplc="1298B390">
      <w:numFmt w:val="bullet"/>
      <w:lvlText w:val="•"/>
      <w:lvlJc w:val="left"/>
      <w:pPr>
        <w:ind w:left="1045" w:hanging="214"/>
      </w:pPr>
      <w:rPr>
        <w:rFonts w:hint="default"/>
        <w:lang w:val="en-US" w:eastAsia="en-US" w:bidi="en-US"/>
      </w:rPr>
    </w:lvl>
    <w:lvl w:ilvl="6" w:tplc="52D8BF98">
      <w:numFmt w:val="bullet"/>
      <w:lvlText w:val="•"/>
      <w:lvlJc w:val="left"/>
      <w:pPr>
        <w:ind w:left="1190" w:hanging="214"/>
      </w:pPr>
      <w:rPr>
        <w:rFonts w:hint="default"/>
        <w:lang w:val="en-US" w:eastAsia="en-US" w:bidi="en-US"/>
      </w:rPr>
    </w:lvl>
    <w:lvl w:ilvl="7" w:tplc="A2BCB7C0">
      <w:numFmt w:val="bullet"/>
      <w:lvlText w:val="•"/>
      <w:lvlJc w:val="left"/>
      <w:pPr>
        <w:ind w:left="1335" w:hanging="214"/>
      </w:pPr>
      <w:rPr>
        <w:rFonts w:hint="default"/>
        <w:lang w:val="en-US" w:eastAsia="en-US" w:bidi="en-US"/>
      </w:rPr>
    </w:lvl>
    <w:lvl w:ilvl="8" w:tplc="BC06EA0E">
      <w:numFmt w:val="bullet"/>
      <w:lvlText w:val="•"/>
      <w:lvlJc w:val="left"/>
      <w:pPr>
        <w:ind w:left="1480" w:hanging="214"/>
      </w:pPr>
      <w:rPr>
        <w:rFonts w:hint="default"/>
        <w:lang w:val="en-US" w:eastAsia="en-US" w:bidi="en-US"/>
      </w:rPr>
    </w:lvl>
  </w:abstractNum>
  <w:abstractNum w:abstractNumId="103" w15:restartNumberingAfterBreak="0">
    <w:nsid w:val="178752FF"/>
    <w:multiLevelType w:val="hybridMultilevel"/>
    <w:tmpl w:val="9190AADC"/>
    <w:lvl w:ilvl="0" w:tplc="4B5C6EC6">
      <w:numFmt w:val="bullet"/>
      <w:lvlText w:val="☐"/>
      <w:lvlJc w:val="left"/>
      <w:pPr>
        <w:ind w:left="313" w:hanging="214"/>
      </w:pPr>
      <w:rPr>
        <w:rFonts w:ascii="MS Gothic" w:eastAsia="MS Gothic" w:hAnsi="MS Gothic" w:cs="MS Gothic" w:hint="default"/>
        <w:w w:val="100"/>
        <w:sz w:val="16"/>
        <w:szCs w:val="16"/>
        <w:lang w:val="en-US" w:eastAsia="en-US" w:bidi="en-US"/>
      </w:rPr>
    </w:lvl>
    <w:lvl w:ilvl="1" w:tplc="3B14FBA2">
      <w:numFmt w:val="bullet"/>
      <w:lvlText w:val="•"/>
      <w:lvlJc w:val="left"/>
      <w:pPr>
        <w:ind w:left="431" w:hanging="214"/>
      </w:pPr>
      <w:rPr>
        <w:rFonts w:hint="default"/>
        <w:lang w:val="en-US" w:eastAsia="en-US" w:bidi="en-US"/>
      </w:rPr>
    </w:lvl>
    <w:lvl w:ilvl="2" w:tplc="272AE3DA">
      <w:numFmt w:val="bullet"/>
      <w:lvlText w:val="•"/>
      <w:lvlJc w:val="left"/>
      <w:pPr>
        <w:ind w:left="542" w:hanging="214"/>
      </w:pPr>
      <w:rPr>
        <w:rFonts w:hint="default"/>
        <w:lang w:val="en-US" w:eastAsia="en-US" w:bidi="en-US"/>
      </w:rPr>
    </w:lvl>
    <w:lvl w:ilvl="3" w:tplc="D08880C0">
      <w:numFmt w:val="bullet"/>
      <w:lvlText w:val="•"/>
      <w:lvlJc w:val="left"/>
      <w:pPr>
        <w:ind w:left="653" w:hanging="214"/>
      </w:pPr>
      <w:rPr>
        <w:rFonts w:hint="default"/>
        <w:lang w:val="en-US" w:eastAsia="en-US" w:bidi="en-US"/>
      </w:rPr>
    </w:lvl>
    <w:lvl w:ilvl="4" w:tplc="D5104E58">
      <w:numFmt w:val="bullet"/>
      <w:lvlText w:val="•"/>
      <w:lvlJc w:val="left"/>
      <w:pPr>
        <w:ind w:left="764" w:hanging="214"/>
      </w:pPr>
      <w:rPr>
        <w:rFonts w:hint="default"/>
        <w:lang w:val="en-US" w:eastAsia="en-US" w:bidi="en-US"/>
      </w:rPr>
    </w:lvl>
    <w:lvl w:ilvl="5" w:tplc="F6CA4C00">
      <w:numFmt w:val="bullet"/>
      <w:lvlText w:val="•"/>
      <w:lvlJc w:val="left"/>
      <w:pPr>
        <w:ind w:left="875" w:hanging="214"/>
      </w:pPr>
      <w:rPr>
        <w:rFonts w:hint="default"/>
        <w:lang w:val="en-US" w:eastAsia="en-US" w:bidi="en-US"/>
      </w:rPr>
    </w:lvl>
    <w:lvl w:ilvl="6" w:tplc="EB7C95C2">
      <w:numFmt w:val="bullet"/>
      <w:lvlText w:val="•"/>
      <w:lvlJc w:val="left"/>
      <w:pPr>
        <w:ind w:left="986" w:hanging="214"/>
      </w:pPr>
      <w:rPr>
        <w:rFonts w:hint="default"/>
        <w:lang w:val="en-US" w:eastAsia="en-US" w:bidi="en-US"/>
      </w:rPr>
    </w:lvl>
    <w:lvl w:ilvl="7" w:tplc="B12C7C62">
      <w:numFmt w:val="bullet"/>
      <w:lvlText w:val="•"/>
      <w:lvlJc w:val="left"/>
      <w:pPr>
        <w:ind w:left="1097" w:hanging="214"/>
      </w:pPr>
      <w:rPr>
        <w:rFonts w:hint="default"/>
        <w:lang w:val="en-US" w:eastAsia="en-US" w:bidi="en-US"/>
      </w:rPr>
    </w:lvl>
    <w:lvl w:ilvl="8" w:tplc="5D54F71E">
      <w:numFmt w:val="bullet"/>
      <w:lvlText w:val="•"/>
      <w:lvlJc w:val="left"/>
      <w:pPr>
        <w:ind w:left="1208" w:hanging="214"/>
      </w:pPr>
      <w:rPr>
        <w:rFonts w:hint="default"/>
        <w:lang w:val="en-US" w:eastAsia="en-US" w:bidi="en-US"/>
      </w:rPr>
    </w:lvl>
  </w:abstractNum>
  <w:abstractNum w:abstractNumId="104" w15:restartNumberingAfterBreak="0">
    <w:nsid w:val="17891910"/>
    <w:multiLevelType w:val="hybridMultilevel"/>
    <w:tmpl w:val="3B9E8570"/>
    <w:lvl w:ilvl="0" w:tplc="962C88B2">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7B4A5BD8">
      <w:numFmt w:val="bullet"/>
      <w:lvlText w:val="•"/>
      <w:lvlJc w:val="left"/>
      <w:pPr>
        <w:ind w:left="459" w:hanging="162"/>
      </w:pPr>
      <w:rPr>
        <w:rFonts w:hint="default"/>
        <w:lang w:val="en-US" w:eastAsia="en-US" w:bidi="en-US"/>
      </w:rPr>
    </w:lvl>
    <w:lvl w:ilvl="2" w:tplc="EA7C579E">
      <w:numFmt w:val="bullet"/>
      <w:lvlText w:val="•"/>
      <w:lvlJc w:val="left"/>
      <w:pPr>
        <w:ind w:left="638" w:hanging="162"/>
      </w:pPr>
      <w:rPr>
        <w:rFonts w:hint="default"/>
        <w:lang w:val="en-US" w:eastAsia="en-US" w:bidi="en-US"/>
      </w:rPr>
    </w:lvl>
    <w:lvl w:ilvl="3" w:tplc="CC3EDBC6">
      <w:numFmt w:val="bullet"/>
      <w:lvlText w:val="•"/>
      <w:lvlJc w:val="left"/>
      <w:pPr>
        <w:ind w:left="817" w:hanging="162"/>
      </w:pPr>
      <w:rPr>
        <w:rFonts w:hint="default"/>
        <w:lang w:val="en-US" w:eastAsia="en-US" w:bidi="en-US"/>
      </w:rPr>
    </w:lvl>
    <w:lvl w:ilvl="4" w:tplc="FC18EBC2">
      <w:numFmt w:val="bullet"/>
      <w:lvlText w:val="•"/>
      <w:lvlJc w:val="left"/>
      <w:pPr>
        <w:ind w:left="996" w:hanging="162"/>
      </w:pPr>
      <w:rPr>
        <w:rFonts w:hint="default"/>
        <w:lang w:val="en-US" w:eastAsia="en-US" w:bidi="en-US"/>
      </w:rPr>
    </w:lvl>
    <w:lvl w:ilvl="5" w:tplc="11E86538">
      <w:numFmt w:val="bullet"/>
      <w:lvlText w:val="•"/>
      <w:lvlJc w:val="left"/>
      <w:pPr>
        <w:ind w:left="1175" w:hanging="162"/>
      </w:pPr>
      <w:rPr>
        <w:rFonts w:hint="default"/>
        <w:lang w:val="en-US" w:eastAsia="en-US" w:bidi="en-US"/>
      </w:rPr>
    </w:lvl>
    <w:lvl w:ilvl="6" w:tplc="A5A433F4">
      <w:numFmt w:val="bullet"/>
      <w:lvlText w:val="•"/>
      <w:lvlJc w:val="left"/>
      <w:pPr>
        <w:ind w:left="1354" w:hanging="162"/>
      </w:pPr>
      <w:rPr>
        <w:rFonts w:hint="default"/>
        <w:lang w:val="en-US" w:eastAsia="en-US" w:bidi="en-US"/>
      </w:rPr>
    </w:lvl>
    <w:lvl w:ilvl="7" w:tplc="A57C09EA">
      <w:numFmt w:val="bullet"/>
      <w:lvlText w:val="•"/>
      <w:lvlJc w:val="left"/>
      <w:pPr>
        <w:ind w:left="1533" w:hanging="162"/>
      </w:pPr>
      <w:rPr>
        <w:rFonts w:hint="default"/>
        <w:lang w:val="en-US" w:eastAsia="en-US" w:bidi="en-US"/>
      </w:rPr>
    </w:lvl>
    <w:lvl w:ilvl="8" w:tplc="CC2A060A">
      <w:numFmt w:val="bullet"/>
      <w:lvlText w:val="•"/>
      <w:lvlJc w:val="left"/>
      <w:pPr>
        <w:ind w:left="1712" w:hanging="162"/>
      </w:pPr>
      <w:rPr>
        <w:rFonts w:hint="default"/>
        <w:lang w:val="en-US" w:eastAsia="en-US" w:bidi="en-US"/>
      </w:rPr>
    </w:lvl>
  </w:abstractNum>
  <w:abstractNum w:abstractNumId="105" w15:restartNumberingAfterBreak="0">
    <w:nsid w:val="17C92F74"/>
    <w:multiLevelType w:val="hybridMultilevel"/>
    <w:tmpl w:val="72DCD254"/>
    <w:lvl w:ilvl="0" w:tplc="87485FAC">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9D265FA2">
      <w:numFmt w:val="bullet"/>
      <w:lvlText w:val="•"/>
      <w:lvlJc w:val="left"/>
      <w:pPr>
        <w:ind w:left="622" w:hanging="250"/>
      </w:pPr>
      <w:rPr>
        <w:rFonts w:hint="default"/>
        <w:lang w:val="en-US" w:eastAsia="en-US" w:bidi="en-US"/>
      </w:rPr>
    </w:lvl>
    <w:lvl w:ilvl="2" w:tplc="49443CE4">
      <w:numFmt w:val="bullet"/>
      <w:lvlText w:val="•"/>
      <w:lvlJc w:val="left"/>
      <w:pPr>
        <w:ind w:left="905" w:hanging="250"/>
      </w:pPr>
      <w:rPr>
        <w:rFonts w:hint="default"/>
        <w:lang w:val="en-US" w:eastAsia="en-US" w:bidi="en-US"/>
      </w:rPr>
    </w:lvl>
    <w:lvl w:ilvl="3" w:tplc="6A34A9A8">
      <w:numFmt w:val="bullet"/>
      <w:lvlText w:val="•"/>
      <w:lvlJc w:val="left"/>
      <w:pPr>
        <w:ind w:left="1188" w:hanging="250"/>
      </w:pPr>
      <w:rPr>
        <w:rFonts w:hint="default"/>
        <w:lang w:val="en-US" w:eastAsia="en-US" w:bidi="en-US"/>
      </w:rPr>
    </w:lvl>
    <w:lvl w:ilvl="4" w:tplc="28EE9752">
      <w:numFmt w:val="bullet"/>
      <w:lvlText w:val="•"/>
      <w:lvlJc w:val="left"/>
      <w:pPr>
        <w:ind w:left="1470" w:hanging="250"/>
      </w:pPr>
      <w:rPr>
        <w:rFonts w:hint="default"/>
        <w:lang w:val="en-US" w:eastAsia="en-US" w:bidi="en-US"/>
      </w:rPr>
    </w:lvl>
    <w:lvl w:ilvl="5" w:tplc="92D0C3B8">
      <w:numFmt w:val="bullet"/>
      <w:lvlText w:val="•"/>
      <w:lvlJc w:val="left"/>
      <w:pPr>
        <w:ind w:left="1753" w:hanging="250"/>
      </w:pPr>
      <w:rPr>
        <w:rFonts w:hint="default"/>
        <w:lang w:val="en-US" w:eastAsia="en-US" w:bidi="en-US"/>
      </w:rPr>
    </w:lvl>
    <w:lvl w:ilvl="6" w:tplc="E964689A">
      <w:numFmt w:val="bullet"/>
      <w:lvlText w:val="•"/>
      <w:lvlJc w:val="left"/>
      <w:pPr>
        <w:ind w:left="2036" w:hanging="250"/>
      </w:pPr>
      <w:rPr>
        <w:rFonts w:hint="default"/>
        <w:lang w:val="en-US" w:eastAsia="en-US" w:bidi="en-US"/>
      </w:rPr>
    </w:lvl>
    <w:lvl w:ilvl="7" w:tplc="5FEC5384">
      <w:numFmt w:val="bullet"/>
      <w:lvlText w:val="•"/>
      <w:lvlJc w:val="left"/>
      <w:pPr>
        <w:ind w:left="2318" w:hanging="250"/>
      </w:pPr>
      <w:rPr>
        <w:rFonts w:hint="default"/>
        <w:lang w:val="en-US" w:eastAsia="en-US" w:bidi="en-US"/>
      </w:rPr>
    </w:lvl>
    <w:lvl w:ilvl="8" w:tplc="73CCE842">
      <w:numFmt w:val="bullet"/>
      <w:lvlText w:val="•"/>
      <w:lvlJc w:val="left"/>
      <w:pPr>
        <w:ind w:left="2601" w:hanging="250"/>
      </w:pPr>
      <w:rPr>
        <w:rFonts w:hint="default"/>
        <w:lang w:val="en-US" w:eastAsia="en-US" w:bidi="en-US"/>
      </w:rPr>
    </w:lvl>
  </w:abstractNum>
  <w:abstractNum w:abstractNumId="106" w15:restartNumberingAfterBreak="0">
    <w:nsid w:val="17D0393B"/>
    <w:multiLevelType w:val="hybridMultilevel"/>
    <w:tmpl w:val="7540922A"/>
    <w:lvl w:ilvl="0" w:tplc="CB6EF9C6">
      <w:numFmt w:val="bullet"/>
      <w:lvlText w:val=""/>
      <w:lvlJc w:val="left"/>
      <w:pPr>
        <w:ind w:left="521" w:hanging="260"/>
      </w:pPr>
      <w:rPr>
        <w:rFonts w:ascii="Wingdings" w:eastAsia="Wingdings" w:hAnsi="Wingdings" w:cs="Wingdings" w:hint="default"/>
        <w:w w:val="100"/>
        <w:sz w:val="22"/>
        <w:szCs w:val="22"/>
        <w:lang w:val="en-US" w:eastAsia="en-US" w:bidi="en-US"/>
      </w:rPr>
    </w:lvl>
    <w:lvl w:ilvl="1" w:tplc="CC00DB60">
      <w:numFmt w:val="bullet"/>
      <w:lvlText w:val="•"/>
      <w:lvlJc w:val="left"/>
      <w:pPr>
        <w:ind w:left="695" w:hanging="260"/>
      </w:pPr>
      <w:rPr>
        <w:rFonts w:hint="default"/>
        <w:lang w:val="en-US" w:eastAsia="en-US" w:bidi="en-US"/>
      </w:rPr>
    </w:lvl>
    <w:lvl w:ilvl="2" w:tplc="9EC44640">
      <w:numFmt w:val="bullet"/>
      <w:lvlText w:val="•"/>
      <w:lvlJc w:val="left"/>
      <w:pPr>
        <w:ind w:left="871" w:hanging="260"/>
      </w:pPr>
      <w:rPr>
        <w:rFonts w:hint="default"/>
        <w:lang w:val="en-US" w:eastAsia="en-US" w:bidi="en-US"/>
      </w:rPr>
    </w:lvl>
    <w:lvl w:ilvl="3" w:tplc="51E2B1C0">
      <w:numFmt w:val="bullet"/>
      <w:lvlText w:val="•"/>
      <w:lvlJc w:val="left"/>
      <w:pPr>
        <w:ind w:left="1046" w:hanging="260"/>
      </w:pPr>
      <w:rPr>
        <w:rFonts w:hint="default"/>
        <w:lang w:val="en-US" w:eastAsia="en-US" w:bidi="en-US"/>
      </w:rPr>
    </w:lvl>
    <w:lvl w:ilvl="4" w:tplc="B2588F04">
      <w:numFmt w:val="bullet"/>
      <w:lvlText w:val="•"/>
      <w:lvlJc w:val="left"/>
      <w:pPr>
        <w:ind w:left="1222" w:hanging="260"/>
      </w:pPr>
      <w:rPr>
        <w:rFonts w:hint="default"/>
        <w:lang w:val="en-US" w:eastAsia="en-US" w:bidi="en-US"/>
      </w:rPr>
    </w:lvl>
    <w:lvl w:ilvl="5" w:tplc="109A4C9E">
      <w:numFmt w:val="bullet"/>
      <w:lvlText w:val="•"/>
      <w:lvlJc w:val="left"/>
      <w:pPr>
        <w:ind w:left="1398" w:hanging="260"/>
      </w:pPr>
      <w:rPr>
        <w:rFonts w:hint="default"/>
        <w:lang w:val="en-US" w:eastAsia="en-US" w:bidi="en-US"/>
      </w:rPr>
    </w:lvl>
    <w:lvl w:ilvl="6" w:tplc="C5140DB6">
      <w:numFmt w:val="bullet"/>
      <w:lvlText w:val="•"/>
      <w:lvlJc w:val="left"/>
      <w:pPr>
        <w:ind w:left="1573" w:hanging="260"/>
      </w:pPr>
      <w:rPr>
        <w:rFonts w:hint="default"/>
        <w:lang w:val="en-US" w:eastAsia="en-US" w:bidi="en-US"/>
      </w:rPr>
    </w:lvl>
    <w:lvl w:ilvl="7" w:tplc="4228577C">
      <w:numFmt w:val="bullet"/>
      <w:lvlText w:val="•"/>
      <w:lvlJc w:val="left"/>
      <w:pPr>
        <w:ind w:left="1749" w:hanging="260"/>
      </w:pPr>
      <w:rPr>
        <w:rFonts w:hint="default"/>
        <w:lang w:val="en-US" w:eastAsia="en-US" w:bidi="en-US"/>
      </w:rPr>
    </w:lvl>
    <w:lvl w:ilvl="8" w:tplc="B846EE2C">
      <w:numFmt w:val="bullet"/>
      <w:lvlText w:val="•"/>
      <w:lvlJc w:val="left"/>
      <w:pPr>
        <w:ind w:left="1924" w:hanging="260"/>
      </w:pPr>
      <w:rPr>
        <w:rFonts w:hint="default"/>
        <w:lang w:val="en-US" w:eastAsia="en-US" w:bidi="en-US"/>
      </w:rPr>
    </w:lvl>
  </w:abstractNum>
  <w:abstractNum w:abstractNumId="107" w15:restartNumberingAfterBreak="0">
    <w:nsid w:val="17FB35D1"/>
    <w:multiLevelType w:val="hybridMultilevel"/>
    <w:tmpl w:val="B43E28EA"/>
    <w:lvl w:ilvl="0" w:tplc="0700F54C">
      <w:numFmt w:val="bullet"/>
      <w:lvlText w:val="☐"/>
      <w:lvlJc w:val="left"/>
      <w:pPr>
        <w:ind w:left="293" w:hanging="212"/>
      </w:pPr>
      <w:rPr>
        <w:rFonts w:ascii="MS UI Gothic" w:eastAsia="MS UI Gothic" w:hAnsi="MS UI Gothic" w:cs="MS UI Gothic" w:hint="default"/>
        <w:w w:val="100"/>
        <w:sz w:val="16"/>
        <w:szCs w:val="16"/>
        <w:lang w:val="en-US" w:eastAsia="en-US" w:bidi="en-US"/>
      </w:rPr>
    </w:lvl>
    <w:lvl w:ilvl="1" w:tplc="111827F0">
      <w:numFmt w:val="bullet"/>
      <w:lvlText w:val="•"/>
      <w:lvlJc w:val="left"/>
      <w:pPr>
        <w:ind w:left="499" w:hanging="212"/>
      </w:pPr>
      <w:rPr>
        <w:rFonts w:hint="default"/>
        <w:lang w:val="en-US" w:eastAsia="en-US" w:bidi="en-US"/>
      </w:rPr>
    </w:lvl>
    <w:lvl w:ilvl="2" w:tplc="6A9EB298">
      <w:numFmt w:val="bullet"/>
      <w:lvlText w:val="•"/>
      <w:lvlJc w:val="left"/>
      <w:pPr>
        <w:ind w:left="698" w:hanging="212"/>
      </w:pPr>
      <w:rPr>
        <w:rFonts w:hint="default"/>
        <w:lang w:val="en-US" w:eastAsia="en-US" w:bidi="en-US"/>
      </w:rPr>
    </w:lvl>
    <w:lvl w:ilvl="3" w:tplc="E61C5C32">
      <w:numFmt w:val="bullet"/>
      <w:lvlText w:val="•"/>
      <w:lvlJc w:val="left"/>
      <w:pPr>
        <w:ind w:left="897" w:hanging="212"/>
      </w:pPr>
      <w:rPr>
        <w:rFonts w:hint="default"/>
        <w:lang w:val="en-US" w:eastAsia="en-US" w:bidi="en-US"/>
      </w:rPr>
    </w:lvl>
    <w:lvl w:ilvl="4" w:tplc="3CB42C7A">
      <w:numFmt w:val="bullet"/>
      <w:lvlText w:val="•"/>
      <w:lvlJc w:val="left"/>
      <w:pPr>
        <w:ind w:left="1096" w:hanging="212"/>
      </w:pPr>
      <w:rPr>
        <w:rFonts w:hint="default"/>
        <w:lang w:val="en-US" w:eastAsia="en-US" w:bidi="en-US"/>
      </w:rPr>
    </w:lvl>
    <w:lvl w:ilvl="5" w:tplc="982EA57E">
      <w:numFmt w:val="bullet"/>
      <w:lvlText w:val="•"/>
      <w:lvlJc w:val="left"/>
      <w:pPr>
        <w:ind w:left="1296" w:hanging="212"/>
      </w:pPr>
      <w:rPr>
        <w:rFonts w:hint="default"/>
        <w:lang w:val="en-US" w:eastAsia="en-US" w:bidi="en-US"/>
      </w:rPr>
    </w:lvl>
    <w:lvl w:ilvl="6" w:tplc="3D8EFAA2">
      <w:numFmt w:val="bullet"/>
      <w:lvlText w:val="•"/>
      <w:lvlJc w:val="left"/>
      <w:pPr>
        <w:ind w:left="1495" w:hanging="212"/>
      </w:pPr>
      <w:rPr>
        <w:rFonts w:hint="default"/>
        <w:lang w:val="en-US" w:eastAsia="en-US" w:bidi="en-US"/>
      </w:rPr>
    </w:lvl>
    <w:lvl w:ilvl="7" w:tplc="B598136A">
      <w:numFmt w:val="bullet"/>
      <w:lvlText w:val="•"/>
      <w:lvlJc w:val="left"/>
      <w:pPr>
        <w:ind w:left="1694" w:hanging="212"/>
      </w:pPr>
      <w:rPr>
        <w:rFonts w:hint="default"/>
        <w:lang w:val="en-US" w:eastAsia="en-US" w:bidi="en-US"/>
      </w:rPr>
    </w:lvl>
    <w:lvl w:ilvl="8" w:tplc="185858CA">
      <w:numFmt w:val="bullet"/>
      <w:lvlText w:val="•"/>
      <w:lvlJc w:val="left"/>
      <w:pPr>
        <w:ind w:left="1893" w:hanging="212"/>
      </w:pPr>
      <w:rPr>
        <w:rFonts w:hint="default"/>
        <w:lang w:val="en-US" w:eastAsia="en-US" w:bidi="en-US"/>
      </w:rPr>
    </w:lvl>
  </w:abstractNum>
  <w:abstractNum w:abstractNumId="108" w15:restartNumberingAfterBreak="0">
    <w:nsid w:val="18134926"/>
    <w:multiLevelType w:val="hybridMultilevel"/>
    <w:tmpl w:val="E5C202C0"/>
    <w:lvl w:ilvl="0" w:tplc="CFC0A248">
      <w:numFmt w:val="bullet"/>
      <w:lvlText w:val="☐"/>
      <w:lvlJc w:val="left"/>
      <w:pPr>
        <w:ind w:left="317" w:hanging="214"/>
      </w:pPr>
      <w:rPr>
        <w:rFonts w:ascii="MS Gothic" w:eastAsia="MS Gothic" w:hAnsi="MS Gothic" w:cs="MS Gothic" w:hint="default"/>
        <w:w w:val="100"/>
        <w:sz w:val="16"/>
        <w:szCs w:val="16"/>
        <w:lang w:val="en-US" w:eastAsia="en-US" w:bidi="en-US"/>
      </w:rPr>
    </w:lvl>
    <w:lvl w:ilvl="1" w:tplc="4130222E">
      <w:numFmt w:val="bullet"/>
      <w:lvlText w:val="•"/>
      <w:lvlJc w:val="left"/>
      <w:pPr>
        <w:ind w:left="493" w:hanging="214"/>
      </w:pPr>
      <w:rPr>
        <w:rFonts w:hint="default"/>
        <w:lang w:val="en-US" w:eastAsia="en-US" w:bidi="en-US"/>
      </w:rPr>
    </w:lvl>
    <w:lvl w:ilvl="2" w:tplc="A184C278">
      <w:numFmt w:val="bullet"/>
      <w:lvlText w:val="•"/>
      <w:lvlJc w:val="left"/>
      <w:pPr>
        <w:ind w:left="667" w:hanging="214"/>
      </w:pPr>
      <w:rPr>
        <w:rFonts w:hint="default"/>
        <w:lang w:val="en-US" w:eastAsia="en-US" w:bidi="en-US"/>
      </w:rPr>
    </w:lvl>
    <w:lvl w:ilvl="3" w:tplc="0A861F24">
      <w:numFmt w:val="bullet"/>
      <w:lvlText w:val="•"/>
      <w:lvlJc w:val="left"/>
      <w:pPr>
        <w:ind w:left="841" w:hanging="214"/>
      </w:pPr>
      <w:rPr>
        <w:rFonts w:hint="default"/>
        <w:lang w:val="en-US" w:eastAsia="en-US" w:bidi="en-US"/>
      </w:rPr>
    </w:lvl>
    <w:lvl w:ilvl="4" w:tplc="028866EE">
      <w:numFmt w:val="bullet"/>
      <w:lvlText w:val="•"/>
      <w:lvlJc w:val="left"/>
      <w:pPr>
        <w:ind w:left="1014" w:hanging="214"/>
      </w:pPr>
      <w:rPr>
        <w:rFonts w:hint="default"/>
        <w:lang w:val="en-US" w:eastAsia="en-US" w:bidi="en-US"/>
      </w:rPr>
    </w:lvl>
    <w:lvl w:ilvl="5" w:tplc="376C76F0">
      <w:numFmt w:val="bullet"/>
      <w:lvlText w:val="•"/>
      <w:lvlJc w:val="left"/>
      <w:pPr>
        <w:ind w:left="1188" w:hanging="214"/>
      </w:pPr>
      <w:rPr>
        <w:rFonts w:hint="default"/>
        <w:lang w:val="en-US" w:eastAsia="en-US" w:bidi="en-US"/>
      </w:rPr>
    </w:lvl>
    <w:lvl w:ilvl="6" w:tplc="62E66658">
      <w:numFmt w:val="bullet"/>
      <w:lvlText w:val="•"/>
      <w:lvlJc w:val="left"/>
      <w:pPr>
        <w:ind w:left="1362" w:hanging="214"/>
      </w:pPr>
      <w:rPr>
        <w:rFonts w:hint="default"/>
        <w:lang w:val="en-US" w:eastAsia="en-US" w:bidi="en-US"/>
      </w:rPr>
    </w:lvl>
    <w:lvl w:ilvl="7" w:tplc="C47E9636">
      <w:numFmt w:val="bullet"/>
      <w:lvlText w:val="•"/>
      <w:lvlJc w:val="left"/>
      <w:pPr>
        <w:ind w:left="1535" w:hanging="214"/>
      </w:pPr>
      <w:rPr>
        <w:rFonts w:hint="default"/>
        <w:lang w:val="en-US" w:eastAsia="en-US" w:bidi="en-US"/>
      </w:rPr>
    </w:lvl>
    <w:lvl w:ilvl="8" w:tplc="423A18E8">
      <w:numFmt w:val="bullet"/>
      <w:lvlText w:val="•"/>
      <w:lvlJc w:val="left"/>
      <w:pPr>
        <w:ind w:left="1709" w:hanging="214"/>
      </w:pPr>
      <w:rPr>
        <w:rFonts w:hint="default"/>
        <w:lang w:val="en-US" w:eastAsia="en-US" w:bidi="en-US"/>
      </w:rPr>
    </w:lvl>
  </w:abstractNum>
  <w:abstractNum w:abstractNumId="109" w15:restartNumberingAfterBreak="0">
    <w:nsid w:val="192A22A3"/>
    <w:multiLevelType w:val="hybridMultilevel"/>
    <w:tmpl w:val="11681A74"/>
    <w:lvl w:ilvl="0" w:tplc="5BD8E0F6">
      <w:numFmt w:val="bullet"/>
      <w:lvlText w:val="☐"/>
      <w:lvlJc w:val="left"/>
      <w:pPr>
        <w:ind w:left="243" w:hanging="162"/>
      </w:pPr>
      <w:rPr>
        <w:rFonts w:ascii="MS UI Gothic" w:eastAsia="MS UI Gothic" w:hAnsi="MS UI Gothic" w:cs="MS UI Gothic" w:hint="default"/>
        <w:w w:val="100"/>
        <w:sz w:val="14"/>
        <w:szCs w:val="14"/>
        <w:lang w:val="en-US" w:eastAsia="en-US" w:bidi="en-US"/>
      </w:rPr>
    </w:lvl>
    <w:lvl w:ilvl="1" w:tplc="BD2A9A44">
      <w:numFmt w:val="bullet"/>
      <w:lvlText w:val="•"/>
      <w:lvlJc w:val="left"/>
      <w:pPr>
        <w:ind w:left="448" w:hanging="162"/>
      </w:pPr>
      <w:rPr>
        <w:rFonts w:hint="default"/>
        <w:lang w:val="en-US" w:eastAsia="en-US" w:bidi="en-US"/>
      </w:rPr>
    </w:lvl>
    <w:lvl w:ilvl="2" w:tplc="BB24E998">
      <w:numFmt w:val="bullet"/>
      <w:lvlText w:val="•"/>
      <w:lvlJc w:val="left"/>
      <w:pPr>
        <w:ind w:left="657" w:hanging="162"/>
      </w:pPr>
      <w:rPr>
        <w:rFonts w:hint="default"/>
        <w:lang w:val="en-US" w:eastAsia="en-US" w:bidi="en-US"/>
      </w:rPr>
    </w:lvl>
    <w:lvl w:ilvl="3" w:tplc="EE2463C0">
      <w:numFmt w:val="bullet"/>
      <w:lvlText w:val="•"/>
      <w:lvlJc w:val="left"/>
      <w:pPr>
        <w:ind w:left="865" w:hanging="162"/>
      </w:pPr>
      <w:rPr>
        <w:rFonts w:hint="default"/>
        <w:lang w:val="en-US" w:eastAsia="en-US" w:bidi="en-US"/>
      </w:rPr>
    </w:lvl>
    <w:lvl w:ilvl="4" w:tplc="5A18BA0E">
      <w:numFmt w:val="bullet"/>
      <w:lvlText w:val="•"/>
      <w:lvlJc w:val="left"/>
      <w:pPr>
        <w:ind w:left="1074" w:hanging="162"/>
      </w:pPr>
      <w:rPr>
        <w:rFonts w:hint="default"/>
        <w:lang w:val="en-US" w:eastAsia="en-US" w:bidi="en-US"/>
      </w:rPr>
    </w:lvl>
    <w:lvl w:ilvl="5" w:tplc="44B4FEEA">
      <w:numFmt w:val="bullet"/>
      <w:lvlText w:val="•"/>
      <w:lvlJc w:val="left"/>
      <w:pPr>
        <w:ind w:left="1282" w:hanging="162"/>
      </w:pPr>
      <w:rPr>
        <w:rFonts w:hint="default"/>
        <w:lang w:val="en-US" w:eastAsia="en-US" w:bidi="en-US"/>
      </w:rPr>
    </w:lvl>
    <w:lvl w:ilvl="6" w:tplc="DB2CA8E4">
      <w:numFmt w:val="bullet"/>
      <w:lvlText w:val="•"/>
      <w:lvlJc w:val="left"/>
      <w:pPr>
        <w:ind w:left="1491" w:hanging="162"/>
      </w:pPr>
      <w:rPr>
        <w:rFonts w:hint="default"/>
        <w:lang w:val="en-US" w:eastAsia="en-US" w:bidi="en-US"/>
      </w:rPr>
    </w:lvl>
    <w:lvl w:ilvl="7" w:tplc="C9CAD4FE">
      <w:numFmt w:val="bullet"/>
      <w:lvlText w:val="•"/>
      <w:lvlJc w:val="left"/>
      <w:pPr>
        <w:ind w:left="1699" w:hanging="162"/>
      </w:pPr>
      <w:rPr>
        <w:rFonts w:hint="default"/>
        <w:lang w:val="en-US" w:eastAsia="en-US" w:bidi="en-US"/>
      </w:rPr>
    </w:lvl>
    <w:lvl w:ilvl="8" w:tplc="AFC6DDC6">
      <w:numFmt w:val="bullet"/>
      <w:lvlText w:val="•"/>
      <w:lvlJc w:val="left"/>
      <w:pPr>
        <w:ind w:left="1908" w:hanging="162"/>
      </w:pPr>
      <w:rPr>
        <w:rFonts w:hint="default"/>
        <w:lang w:val="en-US" w:eastAsia="en-US" w:bidi="en-US"/>
      </w:rPr>
    </w:lvl>
  </w:abstractNum>
  <w:abstractNum w:abstractNumId="110" w15:restartNumberingAfterBreak="0">
    <w:nsid w:val="1941076D"/>
    <w:multiLevelType w:val="hybridMultilevel"/>
    <w:tmpl w:val="FF50358C"/>
    <w:lvl w:ilvl="0" w:tplc="BC72D1DE">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E72865A6">
      <w:numFmt w:val="bullet"/>
      <w:lvlText w:val="•"/>
      <w:lvlJc w:val="left"/>
      <w:pPr>
        <w:ind w:left="389" w:hanging="198"/>
      </w:pPr>
      <w:rPr>
        <w:rFonts w:hint="default"/>
        <w:lang w:val="en-US" w:eastAsia="en-US" w:bidi="en-US"/>
      </w:rPr>
    </w:lvl>
    <w:lvl w:ilvl="2" w:tplc="27C62F8C">
      <w:numFmt w:val="bullet"/>
      <w:lvlText w:val="•"/>
      <w:lvlJc w:val="left"/>
      <w:pPr>
        <w:ind w:left="439" w:hanging="198"/>
      </w:pPr>
      <w:rPr>
        <w:rFonts w:hint="default"/>
        <w:lang w:val="en-US" w:eastAsia="en-US" w:bidi="en-US"/>
      </w:rPr>
    </w:lvl>
    <w:lvl w:ilvl="3" w:tplc="9ECC8DE2">
      <w:numFmt w:val="bullet"/>
      <w:lvlText w:val="•"/>
      <w:lvlJc w:val="left"/>
      <w:pPr>
        <w:ind w:left="489" w:hanging="198"/>
      </w:pPr>
      <w:rPr>
        <w:rFonts w:hint="default"/>
        <w:lang w:val="en-US" w:eastAsia="en-US" w:bidi="en-US"/>
      </w:rPr>
    </w:lvl>
    <w:lvl w:ilvl="4" w:tplc="78666224">
      <w:numFmt w:val="bullet"/>
      <w:lvlText w:val="•"/>
      <w:lvlJc w:val="left"/>
      <w:pPr>
        <w:ind w:left="539" w:hanging="198"/>
      </w:pPr>
      <w:rPr>
        <w:rFonts w:hint="default"/>
        <w:lang w:val="en-US" w:eastAsia="en-US" w:bidi="en-US"/>
      </w:rPr>
    </w:lvl>
    <w:lvl w:ilvl="5" w:tplc="7A101AD0">
      <w:numFmt w:val="bullet"/>
      <w:lvlText w:val="•"/>
      <w:lvlJc w:val="left"/>
      <w:pPr>
        <w:ind w:left="589" w:hanging="198"/>
      </w:pPr>
      <w:rPr>
        <w:rFonts w:hint="default"/>
        <w:lang w:val="en-US" w:eastAsia="en-US" w:bidi="en-US"/>
      </w:rPr>
    </w:lvl>
    <w:lvl w:ilvl="6" w:tplc="E7008196">
      <w:numFmt w:val="bullet"/>
      <w:lvlText w:val="•"/>
      <w:lvlJc w:val="left"/>
      <w:pPr>
        <w:ind w:left="639" w:hanging="198"/>
      </w:pPr>
      <w:rPr>
        <w:rFonts w:hint="default"/>
        <w:lang w:val="en-US" w:eastAsia="en-US" w:bidi="en-US"/>
      </w:rPr>
    </w:lvl>
    <w:lvl w:ilvl="7" w:tplc="E24656F4">
      <w:numFmt w:val="bullet"/>
      <w:lvlText w:val="•"/>
      <w:lvlJc w:val="left"/>
      <w:pPr>
        <w:ind w:left="689" w:hanging="198"/>
      </w:pPr>
      <w:rPr>
        <w:rFonts w:hint="default"/>
        <w:lang w:val="en-US" w:eastAsia="en-US" w:bidi="en-US"/>
      </w:rPr>
    </w:lvl>
    <w:lvl w:ilvl="8" w:tplc="27E6E738">
      <w:numFmt w:val="bullet"/>
      <w:lvlText w:val="•"/>
      <w:lvlJc w:val="left"/>
      <w:pPr>
        <w:ind w:left="739" w:hanging="198"/>
      </w:pPr>
      <w:rPr>
        <w:rFonts w:hint="default"/>
        <w:lang w:val="en-US" w:eastAsia="en-US" w:bidi="en-US"/>
      </w:rPr>
    </w:lvl>
  </w:abstractNum>
  <w:abstractNum w:abstractNumId="111" w15:restartNumberingAfterBreak="0">
    <w:nsid w:val="195A49C9"/>
    <w:multiLevelType w:val="hybridMultilevel"/>
    <w:tmpl w:val="BC82698C"/>
    <w:lvl w:ilvl="0" w:tplc="7728D96A">
      <w:numFmt w:val="bullet"/>
      <w:lvlText w:val="☐"/>
      <w:lvlJc w:val="left"/>
      <w:pPr>
        <w:ind w:left="266" w:hanging="162"/>
      </w:pPr>
      <w:rPr>
        <w:rFonts w:ascii="MS UI Gothic" w:eastAsia="MS UI Gothic" w:hAnsi="MS UI Gothic" w:cs="MS UI Gothic" w:hint="default"/>
        <w:w w:val="100"/>
        <w:sz w:val="14"/>
        <w:szCs w:val="14"/>
        <w:lang w:val="en-US" w:eastAsia="en-US" w:bidi="en-US"/>
      </w:rPr>
    </w:lvl>
    <w:lvl w:ilvl="1" w:tplc="4250520C">
      <w:numFmt w:val="bullet"/>
      <w:lvlText w:val="•"/>
      <w:lvlJc w:val="left"/>
      <w:pPr>
        <w:ind w:left="411" w:hanging="162"/>
      </w:pPr>
      <w:rPr>
        <w:rFonts w:hint="default"/>
        <w:lang w:val="en-US" w:eastAsia="en-US" w:bidi="en-US"/>
      </w:rPr>
    </w:lvl>
    <w:lvl w:ilvl="2" w:tplc="12CEA71C">
      <w:numFmt w:val="bullet"/>
      <w:lvlText w:val="•"/>
      <w:lvlJc w:val="left"/>
      <w:pPr>
        <w:ind w:left="562" w:hanging="162"/>
      </w:pPr>
      <w:rPr>
        <w:rFonts w:hint="default"/>
        <w:lang w:val="en-US" w:eastAsia="en-US" w:bidi="en-US"/>
      </w:rPr>
    </w:lvl>
    <w:lvl w:ilvl="3" w:tplc="485ED63C">
      <w:numFmt w:val="bullet"/>
      <w:lvlText w:val="•"/>
      <w:lvlJc w:val="left"/>
      <w:pPr>
        <w:ind w:left="713" w:hanging="162"/>
      </w:pPr>
      <w:rPr>
        <w:rFonts w:hint="default"/>
        <w:lang w:val="en-US" w:eastAsia="en-US" w:bidi="en-US"/>
      </w:rPr>
    </w:lvl>
    <w:lvl w:ilvl="4" w:tplc="5ECAD97C">
      <w:numFmt w:val="bullet"/>
      <w:lvlText w:val="•"/>
      <w:lvlJc w:val="left"/>
      <w:pPr>
        <w:ind w:left="864" w:hanging="162"/>
      </w:pPr>
      <w:rPr>
        <w:rFonts w:hint="default"/>
        <w:lang w:val="en-US" w:eastAsia="en-US" w:bidi="en-US"/>
      </w:rPr>
    </w:lvl>
    <w:lvl w:ilvl="5" w:tplc="F126DCF2">
      <w:numFmt w:val="bullet"/>
      <w:lvlText w:val="•"/>
      <w:lvlJc w:val="left"/>
      <w:pPr>
        <w:ind w:left="1016" w:hanging="162"/>
      </w:pPr>
      <w:rPr>
        <w:rFonts w:hint="default"/>
        <w:lang w:val="en-US" w:eastAsia="en-US" w:bidi="en-US"/>
      </w:rPr>
    </w:lvl>
    <w:lvl w:ilvl="6" w:tplc="C818DCA0">
      <w:numFmt w:val="bullet"/>
      <w:lvlText w:val="•"/>
      <w:lvlJc w:val="left"/>
      <w:pPr>
        <w:ind w:left="1167" w:hanging="162"/>
      </w:pPr>
      <w:rPr>
        <w:rFonts w:hint="default"/>
        <w:lang w:val="en-US" w:eastAsia="en-US" w:bidi="en-US"/>
      </w:rPr>
    </w:lvl>
    <w:lvl w:ilvl="7" w:tplc="9CEEEE30">
      <w:numFmt w:val="bullet"/>
      <w:lvlText w:val="•"/>
      <w:lvlJc w:val="left"/>
      <w:pPr>
        <w:ind w:left="1318" w:hanging="162"/>
      </w:pPr>
      <w:rPr>
        <w:rFonts w:hint="default"/>
        <w:lang w:val="en-US" w:eastAsia="en-US" w:bidi="en-US"/>
      </w:rPr>
    </w:lvl>
    <w:lvl w:ilvl="8" w:tplc="29E8FACC">
      <w:numFmt w:val="bullet"/>
      <w:lvlText w:val="•"/>
      <w:lvlJc w:val="left"/>
      <w:pPr>
        <w:ind w:left="1469" w:hanging="162"/>
      </w:pPr>
      <w:rPr>
        <w:rFonts w:hint="default"/>
        <w:lang w:val="en-US" w:eastAsia="en-US" w:bidi="en-US"/>
      </w:rPr>
    </w:lvl>
  </w:abstractNum>
  <w:abstractNum w:abstractNumId="112" w15:restartNumberingAfterBreak="0">
    <w:nsid w:val="197C5FD9"/>
    <w:multiLevelType w:val="hybridMultilevel"/>
    <w:tmpl w:val="8BFE0BBC"/>
    <w:lvl w:ilvl="0" w:tplc="6F72FD1A">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52D42336">
      <w:numFmt w:val="bullet"/>
      <w:lvlText w:val="•"/>
      <w:lvlJc w:val="left"/>
      <w:pPr>
        <w:ind w:left="389" w:hanging="198"/>
      </w:pPr>
      <w:rPr>
        <w:rFonts w:hint="default"/>
        <w:lang w:val="en-US" w:eastAsia="en-US" w:bidi="en-US"/>
      </w:rPr>
    </w:lvl>
    <w:lvl w:ilvl="2" w:tplc="367A7142">
      <w:numFmt w:val="bullet"/>
      <w:lvlText w:val="•"/>
      <w:lvlJc w:val="left"/>
      <w:pPr>
        <w:ind w:left="439" w:hanging="198"/>
      </w:pPr>
      <w:rPr>
        <w:rFonts w:hint="default"/>
        <w:lang w:val="en-US" w:eastAsia="en-US" w:bidi="en-US"/>
      </w:rPr>
    </w:lvl>
    <w:lvl w:ilvl="3" w:tplc="71203DD4">
      <w:numFmt w:val="bullet"/>
      <w:lvlText w:val="•"/>
      <w:lvlJc w:val="left"/>
      <w:pPr>
        <w:ind w:left="489" w:hanging="198"/>
      </w:pPr>
      <w:rPr>
        <w:rFonts w:hint="default"/>
        <w:lang w:val="en-US" w:eastAsia="en-US" w:bidi="en-US"/>
      </w:rPr>
    </w:lvl>
    <w:lvl w:ilvl="4" w:tplc="463A940E">
      <w:numFmt w:val="bullet"/>
      <w:lvlText w:val="•"/>
      <w:lvlJc w:val="left"/>
      <w:pPr>
        <w:ind w:left="539" w:hanging="198"/>
      </w:pPr>
      <w:rPr>
        <w:rFonts w:hint="default"/>
        <w:lang w:val="en-US" w:eastAsia="en-US" w:bidi="en-US"/>
      </w:rPr>
    </w:lvl>
    <w:lvl w:ilvl="5" w:tplc="69B24B50">
      <w:numFmt w:val="bullet"/>
      <w:lvlText w:val="•"/>
      <w:lvlJc w:val="left"/>
      <w:pPr>
        <w:ind w:left="589" w:hanging="198"/>
      </w:pPr>
      <w:rPr>
        <w:rFonts w:hint="default"/>
        <w:lang w:val="en-US" w:eastAsia="en-US" w:bidi="en-US"/>
      </w:rPr>
    </w:lvl>
    <w:lvl w:ilvl="6" w:tplc="9A38ECD0">
      <w:numFmt w:val="bullet"/>
      <w:lvlText w:val="•"/>
      <w:lvlJc w:val="left"/>
      <w:pPr>
        <w:ind w:left="639" w:hanging="198"/>
      </w:pPr>
      <w:rPr>
        <w:rFonts w:hint="default"/>
        <w:lang w:val="en-US" w:eastAsia="en-US" w:bidi="en-US"/>
      </w:rPr>
    </w:lvl>
    <w:lvl w:ilvl="7" w:tplc="887217E6">
      <w:numFmt w:val="bullet"/>
      <w:lvlText w:val="•"/>
      <w:lvlJc w:val="left"/>
      <w:pPr>
        <w:ind w:left="689" w:hanging="198"/>
      </w:pPr>
      <w:rPr>
        <w:rFonts w:hint="default"/>
        <w:lang w:val="en-US" w:eastAsia="en-US" w:bidi="en-US"/>
      </w:rPr>
    </w:lvl>
    <w:lvl w:ilvl="8" w:tplc="21A4FF36">
      <w:numFmt w:val="bullet"/>
      <w:lvlText w:val="•"/>
      <w:lvlJc w:val="left"/>
      <w:pPr>
        <w:ind w:left="739" w:hanging="198"/>
      </w:pPr>
      <w:rPr>
        <w:rFonts w:hint="default"/>
        <w:lang w:val="en-US" w:eastAsia="en-US" w:bidi="en-US"/>
      </w:rPr>
    </w:lvl>
  </w:abstractNum>
  <w:abstractNum w:abstractNumId="113" w15:restartNumberingAfterBreak="0">
    <w:nsid w:val="19935E67"/>
    <w:multiLevelType w:val="hybridMultilevel"/>
    <w:tmpl w:val="BE625DBC"/>
    <w:lvl w:ilvl="0" w:tplc="4B708206">
      <w:numFmt w:val="bullet"/>
      <w:lvlText w:val=""/>
      <w:lvlJc w:val="left"/>
      <w:pPr>
        <w:ind w:left="532" w:hanging="348"/>
      </w:pPr>
      <w:rPr>
        <w:rFonts w:ascii="Wingdings" w:eastAsia="Wingdings" w:hAnsi="Wingdings" w:cs="Wingdings" w:hint="default"/>
        <w:w w:val="100"/>
        <w:sz w:val="24"/>
        <w:szCs w:val="24"/>
        <w:lang w:val="en-US" w:eastAsia="en-US" w:bidi="en-US"/>
      </w:rPr>
    </w:lvl>
    <w:lvl w:ilvl="1" w:tplc="7E40F2E6">
      <w:numFmt w:val="bullet"/>
      <w:lvlText w:val="•"/>
      <w:lvlJc w:val="left"/>
      <w:pPr>
        <w:ind w:left="681" w:hanging="348"/>
      </w:pPr>
      <w:rPr>
        <w:rFonts w:hint="default"/>
        <w:lang w:val="en-US" w:eastAsia="en-US" w:bidi="en-US"/>
      </w:rPr>
    </w:lvl>
    <w:lvl w:ilvl="2" w:tplc="1F8CAE1E">
      <w:numFmt w:val="bullet"/>
      <w:lvlText w:val="•"/>
      <w:lvlJc w:val="left"/>
      <w:pPr>
        <w:ind w:left="823" w:hanging="348"/>
      </w:pPr>
      <w:rPr>
        <w:rFonts w:hint="default"/>
        <w:lang w:val="en-US" w:eastAsia="en-US" w:bidi="en-US"/>
      </w:rPr>
    </w:lvl>
    <w:lvl w:ilvl="3" w:tplc="6526FD14">
      <w:numFmt w:val="bullet"/>
      <w:lvlText w:val="•"/>
      <w:lvlJc w:val="left"/>
      <w:pPr>
        <w:ind w:left="964" w:hanging="348"/>
      </w:pPr>
      <w:rPr>
        <w:rFonts w:hint="default"/>
        <w:lang w:val="en-US" w:eastAsia="en-US" w:bidi="en-US"/>
      </w:rPr>
    </w:lvl>
    <w:lvl w:ilvl="4" w:tplc="A844D270">
      <w:numFmt w:val="bullet"/>
      <w:lvlText w:val="•"/>
      <w:lvlJc w:val="left"/>
      <w:pPr>
        <w:ind w:left="1106" w:hanging="348"/>
      </w:pPr>
      <w:rPr>
        <w:rFonts w:hint="default"/>
        <w:lang w:val="en-US" w:eastAsia="en-US" w:bidi="en-US"/>
      </w:rPr>
    </w:lvl>
    <w:lvl w:ilvl="5" w:tplc="91F4DB34">
      <w:numFmt w:val="bullet"/>
      <w:lvlText w:val="•"/>
      <w:lvlJc w:val="left"/>
      <w:pPr>
        <w:ind w:left="1248" w:hanging="348"/>
      </w:pPr>
      <w:rPr>
        <w:rFonts w:hint="default"/>
        <w:lang w:val="en-US" w:eastAsia="en-US" w:bidi="en-US"/>
      </w:rPr>
    </w:lvl>
    <w:lvl w:ilvl="6" w:tplc="D9F64F7C">
      <w:numFmt w:val="bullet"/>
      <w:lvlText w:val="•"/>
      <w:lvlJc w:val="left"/>
      <w:pPr>
        <w:ind w:left="1389" w:hanging="348"/>
      </w:pPr>
      <w:rPr>
        <w:rFonts w:hint="default"/>
        <w:lang w:val="en-US" w:eastAsia="en-US" w:bidi="en-US"/>
      </w:rPr>
    </w:lvl>
    <w:lvl w:ilvl="7" w:tplc="C6C6437E">
      <w:numFmt w:val="bullet"/>
      <w:lvlText w:val="•"/>
      <w:lvlJc w:val="left"/>
      <w:pPr>
        <w:ind w:left="1531" w:hanging="348"/>
      </w:pPr>
      <w:rPr>
        <w:rFonts w:hint="default"/>
        <w:lang w:val="en-US" w:eastAsia="en-US" w:bidi="en-US"/>
      </w:rPr>
    </w:lvl>
    <w:lvl w:ilvl="8" w:tplc="C816B00C">
      <w:numFmt w:val="bullet"/>
      <w:lvlText w:val="•"/>
      <w:lvlJc w:val="left"/>
      <w:pPr>
        <w:ind w:left="1672" w:hanging="348"/>
      </w:pPr>
      <w:rPr>
        <w:rFonts w:hint="default"/>
        <w:lang w:val="en-US" w:eastAsia="en-US" w:bidi="en-US"/>
      </w:rPr>
    </w:lvl>
  </w:abstractNum>
  <w:abstractNum w:abstractNumId="114" w15:restartNumberingAfterBreak="0">
    <w:nsid w:val="19E808E9"/>
    <w:multiLevelType w:val="hybridMultilevel"/>
    <w:tmpl w:val="FD100FEC"/>
    <w:lvl w:ilvl="0" w:tplc="32A40654">
      <w:numFmt w:val="bullet"/>
      <w:lvlText w:val=""/>
      <w:lvlJc w:val="left"/>
      <w:pPr>
        <w:ind w:left="796" w:hanging="257"/>
      </w:pPr>
      <w:rPr>
        <w:rFonts w:ascii="Wingdings" w:eastAsia="Wingdings" w:hAnsi="Wingdings" w:cs="Wingdings" w:hint="default"/>
        <w:w w:val="100"/>
        <w:sz w:val="22"/>
        <w:szCs w:val="22"/>
        <w:lang w:val="en-US" w:eastAsia="en-US" w:bidi="en-US"/>
      </w:rPr>
    </w:lvl>
    <w:lvl w:ilvl="1" w:tplc="10AE42CA">
      <w:numFmt w:val="bullet"/>
      <w:lvlText w:val="•"/>
      <w:lvlJc w:val="left"/>
      <w:pPr>
        <w:ind w:left="864" w:hanging="257"/>
      </w:pPr>
      <w:rPr>
        <w:rFonts w:hint="default"/>
        <w:lang w:val="en-US" w:eastAsia="en-US" w:bidi="en-US"/>
      </w:rPr>
    </w:lvl>
    <w:lvl w:ilvl="2" w:tplc="BFD25250">
      <w:numFmt w:val="bullet"/>
      <w:lvlText w:val="•"/>
      <w:lvlJc w:val="left"/>
      <w:pPr>
        <w:ind w:left="928" w:hanging="257"/>
      </w:pPr>
      <w:rPr>
        <w:rFonts w:hint="default"/>
        <w:lang w:val="en-US" w:eastAsia="en-US" w:bidi="en-US"/>
      </w:rPr>
    </w:lvl>
    <w:lvl w:ilvl="3" w:tplc="3C4487EC">
      <w:numFmt w:val="bullet"/>
      <w:lvlText w:val="•"/>
      <w:lvlJc w:val="left"/>
      <w:pPr>
        <w:ind w:left="992" w:hanging="257"/>
      </w:pPr>
      <w:rPr>
        <w:rFonts w:hint="default"/>
        <w:lang w:val="en-US" w:eastAsia="en-US" w:bidi="en-US"/>
      </w:rPr>
    </w:lvl>
    <w:lvl w:ilvl="4" w:tplc="FB92AA76">
      <w:numFmt w:val="bullet"/>
      <w:lvlText w:val="•"/>
      <w:lvlJc w:val="left"/>
      <w:pPr>
        <w:ind w:left="1056" w:hanging="257"/>
      </w:pPr>
      <w:rPr>
        <w:rFonts w:hint="default"/>
        <w:lang w:val="en-US" w:eastAsia="en-US" w:bidi="en-US"/>
      </w:rPr>
    </w:lvl>
    <w:lvl w:ilvl="5" w:tplc="ED48A176">
      <w:numFmt w:val="bullet"/>
      <w:lvlText w:val="•"/>
      <w:lvlJc w:val="left"/>
      <w:pPr>
        <w:ind w:left="1120" w:hanging="257"/>
      </w:pPr>
      <w:rPr>
        <w:rFonts w:hint="default"/>
        <w:lang w:val="en-US" w:eastAsia="en-US" w:bidi="en-US"/>
      </w:rPr>
    </w:lvl>
    <w:lvl w:ilvl="6" w:tplc="C8D67010">
      <w:numFmt w:val="bullet"/>
      <w:lvlText w:val="•"/>
      <w:lvlJc w:val="left"/>
      <w:pPr>
        <w:ind w:left="1184" w:hanging="257"/>
      </w:pPr>
      <w:rPr>
        <w:rFonts w:hint="default"/>
        <w:lang w:val="en-US" w:eastAsia="en-US" w:bidi="en-US"/>
      </w:rPr>
    </w:lvl>
    <w:lvl w:ilvl="7" w:tplc="9C527076">
      <w:numFmt w:val="bullet"/>
      <w:lvlText w:val="•"/>
      <w:lvlJc w:val="left"/>
      <w:pPr>
        <w:ind w:left="1248" w:hanging="257"/>
      </w:pPr>
      <w:rPr>
        <w:rFonts w:hint="default"/>
        <w:lang w:val="en-US" w:eastAsia="en-US" w:bidi="en-US"/>
      </w:rPr>
    </w:lvl>
    <w:lvl w:ilvl="8" w:tplc="FE906114">
      <w:numFmt w:val="bullet"/>
      <w:lvlText w:val="•"/>
      <w:lvlJc w:val="left"/>
      <w:pPr>
        <w:ind w:left="1312" w:hanging="257"/>
      </w:pPr>
      <w:rPr>
        <w:rFonts w:hint="default"/>
        <w:lang w:val="en-US" w:eastAsia="en-US" w:bidi="en-US"/>
      </w:rPr>
    </w:lvl>
  </w:abstractNum>
  <w:abstractNum w:abstractNumId="115" w15:restartNumberingAfterBreak="0">
    <w:nsid w:val="19FD2D22"/>
    <w:multiLevelType w:val="hybridMultilevel"/>
    <w:tmpl w:val="442A8EE8"/>
    <w:lvl w:ilvl="0" w:tplc="C608CDBA">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0DD05656">
      <w:numFmt w:val="bullet"/>
      <w:lvlText w:val="•"/>
      <w:lvlJc w:val="left"/>
      <w:pPr>
        <w:ind w:left="620" w:hanging="250"/>
      </w:pPr>
      <w:rPr>
        <w:rFonts w:hint="default"/>
        <w:lang w:val="en-US" w:eastAsia="en-US" w:bidi="en-US"/>
      </w:rPr>
    </w:lvl>
    <w:lvl w:ilvl="2" w:tplc="BAE4509E">
      <w:numFmt w:val="bullet"/>
      <w:lvlText w:val="•"/>
      <w:lvlJc w:val="left"/>
      <w:pPr>
        <w:ind w:left="901" w:hanging="250"/>
      </w:pPr>
      <w:rPr>
        <w:rFonts w:hint="default"/>
        <w:lang w:val="en-US" w:eastAsia="en-US" w:bidi="en-US"/>
      </w:rPr>
    </w:lvl>
    <w:lvl w:ilvl="3" w:tplc="19B460B0">
      <w:numFmt w:val="bullet"/>
      <w:lvlText w:val="•"/>
      <w:lvlJc w:val="left"/>
      <w:pPr>
        <w:ind w:left="1182" w:hanging="250"/>
      </w:pPr>
      <w:rPr>
        <w:rFonts w:hint="default"/>
        <w:lang w:val="en-US" w:eastAsia="en-US" w:bidi="en-US"/>
      </w:rPr>
    </w:lvl>
    <w:lvl w:ilvl="4" w:tplc="D4E4A70E">
      <w:numFmt w:val="bullet"/>
      <w:lvlText w:val="•"/>
      <w:lvlJc w:val="left"/>
      <w:pPr>
        <w:ind w:left="1462" w:hanging="250"/>
      </w:pPr>
      <w:rPr>
        <w:rFonts w:hint="default"/>
        <w:lang w:val="en-US" w:eastAsia="en-US" w:bidi="en-US"/>
      </w:rPr>
    </w:lvl>
    <w:lvl w:ilvl="5" w:tplc="42644C34">
      <w:numFmt w:val="bullet"/>
      <w:lvlText w:val="•"/>
      <w:lvlJc w:val="left"/>
      <w:pPr>
        <w:ind w:left="1743" w:hanging="250"/>
      </w:pPr>
      <w:rPr>
        <w:rFonts w:hint="default"/>
        <w:lang w:val="en-US" w:eastAsia="en-US" w:bidi="en-US"/>
      </w:rPr>
    </w:lvl>
    <w:lvl w:ilvl="6" w:tplc="F33E1826">
      <w:numFmt w:val="bullet"/>
      <w:lvlText w:val="•"/>
      <w:lvlJc w:val="left"/>
      <w:pPr>
        <w:ind w:left="2024" w:hanging="250"/>
      </w:pPr>
      <w:rPr>
        <w:rFonts w:hint="default"/>
        <w:lang w:val="en-US" w:eastAsia="en-US" w:bidi="en-US"/>
      </w:rPr>
    </w:lvl>
    <w:lvl w:ilvl="7" w:tplc="C1845660">
      <w:numFmt w:val="bullet"/>
      <w:lvlText w:val="•"/>
      <w:lvlJc w:val="left"/>
      <w:pPr>
        <w:ind w:left="2304" w:hanging="250"/>
      </w:pPr>
      <w:rPr>
        <w:rFonts w:hint="default"/>
        <w:lang w:val="en-US" w:eastAsia="en-US" w:bidi="en-US"/>
      </w:rPr>
    </w:lvl>
    <w:lvl w:ilvl="8" w:tplc="3A704BB4">
      <w:numFmt w:val="bullet"/>
      <w:lvlText w:val="•"/>
      <w:lvlJc w:val="left"/>
      <w:pPr>
        <w:ind w:left="2585" w:hanging="250"/>
      </w:pPr>
      <w:rPr>
        <w:rFonts w:hint="default"/>
        <w:lang w:val="en-US" w:eastAsia="en-US" w:bidi="en-US"/>
      </w:rPr>
    </w:lvl>
  </w:abstractNum>
  <w:abstractNum w:abstractNumId="116" w15:restartNumberingAfterBreak="0">
    <w:nsid w:val="1A9E671D"/>
    <w:multiLevelType w:val="hybridMultilevel"/>
    <w:tmpl w:val="299E0368"/>
    <w:lvl w:ilvl="0" w:tplc="08FE3808">
      <w:numFmt w:val="bullet"/>
      <w:lvlText w:val=""/>
      <w:lvlJc w:val="left"/>
      <w:pPr>
        <w:ind w:left="896" w:hanging="198"/>
      </w:pPr>
      <w:rPr>
        <w:rFonts w:ascii="Wingdings" w:eastAsia="Wingdings" w:hAnsi="Wingdings" w:cs="Wingdings" w:hint="default"/>
        <w:w w:val="100"/>
        <w:sz w:val="20"/>
        <w:szCs w:val="20"/>
        <w:lang w:val="en-US" w:eastAsia="en-US" w:bidi="en-US"/>
      </w:rPr>
    </w:lvl>
    <w:lvl w:ilvl="1" w:tplc="E6A03CE6">
      <w:numFmt w:val="bullet"/>
      <w:lvlText w:val="•"/>
      <w:lvlJc w:val="left"/>
      <w:pPr>
        <w:ind w:left="923" w:hanging="198"/>
      </w:pPr>
      <w:rPr>
        <w:rFonts w:hint="default"/>
        <w:lang w:val="en-US" w:eastAsia="en-US" w:bidi="en-US"/>
      </w:rPr>
    </w:lvl>
    <w:lvl w:ilvl="2" w:tplc="A8902F06">
      <w:numFmt w:val="bullet"/>
      <w:lvlText w:val="•"/>
      <w:lvlJc w:val="left"/>
      <w:pPr>
        <w:ind w:left="947" w:hanging="198"/>
      </w:pPr>
      <w:rPr>
        <w:rFonts w:hint="default"/>
        <w:lang w:val="en-US" w:eastAsia="en-US" w:bidi="en-US"/>
      </w:rPr>
    </w:lvl>
    <w:lvl w:ilvl="3" w:tplc="749AB938">
      <w:numFmt w:val="bullet"/>
      <w:lvlText w:val="•"/>
      <w:lvlJc w:val="left"/>
      <w:pPr>
        <w:ind w:left="970" w:hanging="198"/>
      </w:pPr>
      <w:rPr>
        <w:rFonts w:hint="default"/>
        <w:lang w:val="en-US" w:eastAsia="en-US" w:bidi="en-US"/>
      </w:rPr>
    </w:lvl>
    <w:lvl w:ilvl="4" w:tplc="28D85242">
      <w:numFmt w:val="bullet"/>
      <w:lvlText w:val="•"/>
      <w:lvlJc w:val="left"/>
      <w:pPr>
        <w:ind w:left="994" w:hanging="198"/>
      </w:pPr>
      <w:rPr>
        <w:rFonts w:hint="default"/>
        <w:lang w:val="en-US" w:eastAsia="en-US" w:bidi="en-US"/>
      </w:rPr>
    </w:lvl>
    <w:lvl w:ilvl="5" w:tplc="1164A6AC">
      <w:numFmt w:val="bullet"/>
      <w:lvlText w:val="•"/>
      <w:lvlJc w:val="left"/>
      <w:pPr>
        <w:ind w:left="1018" w:hanging="198"/>
      </w:pPr>
      <w:rPr>
        <w:rFonts w:hint="default"/>
        <w:lang w:val="en-US" w:eastAsia="en-US" w:bidi="en-US"/>
      </w:rPr>
    </w:lvl>
    <w:lvl w:ilvl="6" w:tplc="8326D45E">
      <w:numFmt w:val="bullet"/>
      <w:lvlText w:val="•"/>
      <w:lvlJc w:val="left"/>
      <w:pPr>
        <w:ind w:left="1041" w:hanging="198"/>
      </w:pPr>
      <w:rPr>
        <w:rFonts w:hint="default"/>
        <w:lang w:val="en-US" w:eastAsia="en-US" w:bidi="en-US"/>
      </w:rPr>
    </w:lvl>
    <w:lvl w:ilvl="7" w:tplc="D548EDD4">
      <w:numFmt w:val="bullet"/>
      <w:lvlText w:val="•"/>
      <w:lvlJc w:val="left"/>
      <w:pPr>
        <w:ind w:left="1065" w:hanging="198"/>
      </w:pPr>
      <w:rPr>
        <w:rFonts w:hint="default"/>
        <w:lang w:val="en-US" w:eastAsia="en-US" w:bidi="en-US"/>
      </w:rPr>
    </w:lvl>
    <w:lvl w:ilvl="8" w:tplc="705AC8C4">
      <w:numFmt w:val="bullet"/>
      <w:lvlText w:val="•"/>
      <w:lvlJc w:val="left"/>
      <w:pPr>
        <w:ind w:left="1088" w:hanging="198"/>
      </w:pPr>
      <w:rPr>
        <w:rFonts w:hint="default"/>
        <w:lang w:val="en-US" w:eastAsia="en-US" w:bidi="en-US"/>
      </w:rPr>
    </w:lvl>
  </w:abstractNum>
  <w:abstractNum w:abstractNumId="117" w15:restartNumberingAfterBreak="0">
    <w:nsid w:val="1AD6430C"/>
    <w:multiLevelType w:val="hybridMultilevel"/>
    <w:tmpl w:val="C152185A"/>
    <w:lvl w:ilvl="0" w:tplc="8C0E8810">
      <w:numFmt w:val="bullet"/>
      <w:lvlText w:val="☐"/>
      <w:lvlJc w:val="left"/>
      <w:pPr>
        <w:ind w:left="338" w:hanging="214"/>
      </w:pPr>
      <w:rPr>
        <w:rFonts w:ascii="MS Gothic" w:eastAsia="MS Gothic" w:hAnsi="MS Gothic" w:cs="MS Gothic" w:hint="default"/>
        <w:w w:val="100"/>
        <w:sz w:val="16"/>
        <w:szCs w:val="16"/>
        <w:lang w:val="en-US" w:eastAsia="en-US" w:bidi="en-US"/>
      </w:rPr>
    </w:lvl>
    <w:lvl w:ilvl="1" w:tplc="44165F48">
      <w:numFmt w:val="bullet"/>
      <w:lvlText w:val="•"/>
      <w:lvlJc w:val="left"/>
      <w:pPr>
        <w:ind w:left="494" w:hanging="214"/>
      </w:pPr>
      <w:rPr>
        <w:rFonts w:hint="default"/>
        <w:lang w:val="en-US" w:eastAsia="en-US" w:bidi="en-US"/>
      </w:rPr>
    </w:lvl>
    <w:lvl w:ilvl="2" w:tplc="CEE0FAA4">
      <w:numFmt w:val="bullet"/>
      <w:lvlText w:val="•"/>
      <w:lvlJc w:val="left"/>
      <w:pPr>
        <w:ind w:left="649" w:hanging="214"/>
      </w:pPr>
      <w:rPr>
        <w:rFonts w:hint="default"/>
        <w:lang w:val="en-US" w:eastAsia="en-US" w:bidi="en-US"/>
      </w:rPr>
    </w:lvl>
    <w:lvl w:ilvl="3" w:tplc="E71EE6B4">
      <w:numFmt w:val="bullet"/>
      <w:lvlText w:val="•"/>
      <w:lvlJc w:val="left"/>
      <w:pPr>
        <w:ind w:left="804" w:hanging="214"/>
      </w:pPr>
      <w:rPr>
        <w:rFonts w:hint="default"/>
        <w:lang w:val="en-US" w:eastAsia="en-US" w:bidi="en-US"/>
      </w:rPr>
    </w:lvl>
    <w:lvl w:ilvl="4" w:tplc="0562EF56">
      <w:numFmt w:val="bullet"/>
      <w:lvlText w:val="•"/>
      <w:lvlJc w:val="left"/>
      <w:pPr>
        <w:ind w:left="959" w:hanging="214"/>
      </w:pPr>
      <w:rPr>
        <w:rFonts w:hint="default"/>
        <w:lang w:val="en-US" w:eastAsia="en-US" w:bidi="en-US"/>
      </w:rPr>
    </w:lvl>
    <w:lvl w:ilvl="5" w:tplc="4AB8E476">
      <w:numFmt w:val="bullet"/>
      <w:lvlText w:val="•"/>
      <w:lvlJc w:val="left"/>
      <w:pPr>
        <w:ind w:left="1114" w:hanging="214"/>
      </w:pPr>
      <w:rPr>
        <w:rFonts w:hint="default"/>
        <w:lang w:val="en-US" w:eastAsia="en-US" w:bidi="en-US"/>
      </w:rPr>
    </w:lvl>
    <w:lvl w:ilvl="6" w:tplc="0682F97C">
      <w:numFmt w:val="bullet"/>
      <w:lvlText w:val="•"/>
      <w:lvlJc w:val="left"/>
      <w:pPr>
        <w:ind w:left="1268" w:hanging="214"/>
      </w:pPr>
      <w:rPr>
        <w:rFonts w:hint="default"/>
        <w:lang w:val="en-US" w:eastAsia="en-US" w:bidi="en-US"/>
      </w:rPr>
    </w:lvl>
    <w:lvl w:ilvl="7" w:tplc="AB3A7EBE">
      <w:numFmt w:val="bullet"/>
      <w:lvlText w:val="•"/>
      <w:lvlJc w:val="left"/>
      <w:pPr>
        <w:ind w:left="1423" w:hanging="214"/>
      </w:pPr>
      <w:rPr>
        <w:rFonts w:hint="default"/>
        <w:lang w:val="en-US" w:eastAsia="en-US" w:bidi="en-US"/>
      </w:rPr>
    </w:lvl>
    <w:lvl w:ilvl="8" w:tplc="CB5655FA">
      <w:numFmt w:val="bullet"/>
      <w:lvlText w:val="•"/>
      <w:lvlJc w:val="left"/>
      <w:pPr>
        <w:ind w:left="1578" w:hanging="214"/>
      </w:pPr>
      <w:rPr>
        <w:rFonts w:hint="default"/>
        <w:lang w:val="en-US" w:eastAsia="en-US" w:bidi="en-US"/>
      </w:rPr>
    </w:lvl>
  </w:abstractNum>
  <w:abstractNum w:abstractNumId="118" w15:restartNumberingAfterBreak="0">
    <w:nsid w:val="1AD93B4F"/>
    <w:multiLevelType w:val="hybridMultilevel"/>
    <w:tmpl w:val="0CD6E606"/>
    <w:lvl w:ilvl="0" w:tplc="251E64C4">
      <w:numFmt w:val="bullet"/>
      <w:lvlText w:val="☐"/>
      <w:lvlJc w:val="left"/>
      <w:pPr>
        <w:ind w:left="267" w:hanging="162"/>
      </w:pPr>
      <w:rPr>
        <w:rFonts w:ascii="MS UI Gothic" w:eastAsia="MS UI Gothic" w:hAnsi="MS UI Gothic" w:cs="MS UI Gothic" w:hint="default"/>
        <w:w w:val="100"/>
        <w:sz w:val="14"/>
        <w:szCs w:val="14"/>
        <w:lang w:val="en-US" w:eastAsia="en-US" w:bidi="en-US"/>
      </w:rPr>
    </w:lvl>
    <w:lvl w:ilvl="1" w:tplc="52ECB17E">
      <w:numFmt w:val="bullet"/>
      <w:lvlText w:val="•"/>
      <w:lvlJc w:val="left"/>
      <w:pPr>
        <w:ind w:left="411" w:hanging="162"/>
      </w:pPr>
      <w:rPr>
        <w:rFonts w:hint="default"/>
        <w:lang w:val="en-US" w:eastAsia="en-US" w:bidi="en-US"/>
      </w:rPr>
    </w:lvl>
    <w:lvl w:ilvl="2" w:tplc="BB32ED26">
      <w:numFmt w:val="bullet"/>
      <w:lvlText w:val="•"/>
      <w:lvlJc w:val="left"/>
      <w:pPr>
        <w:ind w:left="562" w:hanging="162"/>
      </w:pPr>
      <w:rPr>
        <w:rFonts w:hint="default"/>
        <w:lang w:val="en-US" w:eastAsia="en-US" w:bidi="en-US"/>
      </w:rPr>
    </w:lvl>
    <w:lvl w:ilvl="3" w:tplc="64E87E5E">
      <w:numFmt w:val="bullet"/>
      <w:lvlText w:val="•"/>
      <w:lvlJc w:val="left"/>
      <w:pPr>
        <w:ind w:left="713" w:hanging="162"/>
      </w:pPr>
      <w:rPr>
        <w:rFonts w:hint="default"/>
        <w:lang w:val="en-US" w:eastAsia="en-US" w:bidi="en-US"/>
      </w:rPr>
    </w:lvl>
    <w:lvl w:ilvl="4" w:tplc="7F1A6CA4">
      <w:numFmt w:val="bullet"/>
      <w:lvlText w:val="•"/>
      <w:lvlJc w:val="left"/>
      <w:pPr>
        <w:ind w:left="864" w:hanging="162"/>
      </w:pPr>
      <w:rPr>
        <w:rFonts w:hint="default"/>
        <w:lang w:val="en-US" w:eastAsia="en-US" w:bidi="en-US"/>
      </w:rPr>
    </w:lvl>
    <w:lvl w:ilvl="5" w:tplc="71B48DD6">
      <w:numFmt w:val="bullet"/>
      <w:lvlText w:val="•"/>
      <w:lvlJc w:val="left"/>
      <w:pPr>
        <w:ind w:left="1015" w:hanging="162"/>
      </w:pPr>
      <w:rPr>
        <w:rFonts w:hint="default"/>
        <w:lang w:val="en-US" w:eastAsia="en-US" w:bidi="en-US"/>
      </w:rPr>
    </w:lvl>
    <w:lvl w:ilvl="6" w:tplc="E628241A">
      <w:numFmt w:val="bullet"/>
      <w:lvlText w:val="•"/>
      <w:lvlJc w:val="left"/>
      <w:pPr>
        <w:ind w:left="1166" w:hanging="162"/>
      </w:pPr>
      <w:rPr>
        <w:rFonts w:hint="default"/>
        <w:lang w:val="en-US" w:eastAsia="en-US" w:bidi="en-US"/>
      </w:rPr>
    </w:lvl>
    <w:lvl w:ilvl="7" w:tplc="4978178A">
      <w:numFmt w:val="bullet"/>
      <w:lvlText w:val="•"/>
      <w:lvlJc w:val="left"/>
      <w:pPr>
        <w:ind w:left="1317" w:hanging="162"/>
      </w:pPr>
      <w:rPr>
        <w:rFonts w:hint="default"/>
        <w:lang w:val="en-US" w:eastAsia="en-US" w:bidi="en-US"/>
      </w:rPr>
    </w:lvl>
    <w:lvl w:ilvl="8" w:tplc="7F0C5498">
      <w:numFmt w:val="bullet"/>
      <w:lvlText w:val="•"/>
      <w:lvlJc w:val="left"/>
      <w:pPr>
        <w:ind w:left="1468" w:hanging="162"/>
      </w:pPr>
      <w:rPr>
        <w:rFonts w:hint="default"/>
        <w:lang w:val="en-US" w:eastAsia="en-US" w:bidi="en-US"/>
      </w:rPr>
    </w:lvl>
  </w:abstractNum>
  <w:abstractNum w:abstractNumId="119" w15:restartNumberingAfterBreak="0">
    <w:nsid w:val="1AFF566E"/>
    <w:multiLevelType w:val="hybridMultilevel"/>
    <w:tmpl w:val="FE0220E6"/>
    <w:lvl w:ilvl="0" w:tplc="7862CAEE">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AE824E92">
      <w:numFmt w:val="bullet"/>
      <w:lvlText w:val="•"/>
      <w:lvlJc w:val="left"/>
      <w:pPr>
        <w:ind w:left="458" w:hanging="212"/>
      </w:pPr>
      <w:rPr>
        <w:rFonts w:hint="default"/>
        <w:lang w:val="en-US" w:eastAsia="en-US" w:bidi="en-US"/>
      </w:rPr>
    </w:lvl>
    <w:lvl w:ilvl="2" w:tplc="B704AE1E">
      <w:numFmt w:val="bullet"/>
      <w:lvlText w:val="•"/>
      <w:lvlJc w:val="left"/>
      <w:pPr>
        <w:ind w:left="596" w:hanging="212"/>
      </w:pPr>
      <w:rPr>
        <w:rFonts w:hint="default"/>
        <w:lang w:val="en-US" w:eastAsia="en-US" w:bidi="en-US"/>
      </w:rPr>
    </w:lvl>
    <w:lvl w:ilvl="3" w:tplc="2D14E7E4">
      <w:numFmt w:val="bullet"/>
      <w:lvlText w:val="•"/>
      <w:lvlJc w:val="left"/>
      <w:pPr>
        <w:ind w:left="734" w:hanging="212"/>
      </w:pPr>
      <w:rPr>
        <w:rFonts w:hint="default"/>
        <w:lang w:val="en-US" w:eastAsia="en-US" w:bidi="en-US"/>
      </w:rPr>
    </w:lvl>
    <w:lvl w:ilvl="4" w:tplc="B5D64FD0">
      <w:numFmt w:val="bullet"/>
      <w:lvlText w:val="•"/>
      <w:lvlJc w:val="left"/>
      <w:pPr>
        <w:ind w:left="872" w:hanging="212"/>
      </w:pPr>
      <w:rPr>
        <w:rFonts w:hint="default"/>
        <w:lang w:val="en-US" w:eastAsia="en-US" w:bidi="en-US"/>
      </w:rPr>
    </w:lvl>
    <w:lvl w:ilvl="5" w:tplc="353463B2">
      <w:numFmt w:val="bullet"/>
      <w:lvlText w:val="•"/>
      <w:lvlJc w:val="left"/>
      <w:pPr>
        <w:ind w:left="1011" w:hanging="212"/>
      </w:pPr>
      <w:rPr>
        <w:rFonts w:hint="default"/>
        <w:lang w:val="en-US" w:eastAsia="en-US" w:bidi="en-US"/>
      </w:rPr>
    </w:lvl>
    <w:lvl w:ilvl="6" w:tplc="368628A4">
      <w:numFmt w:val="bullet"/>
      <w:lvlText w:val="•"/>
      <w:lvlJc w:val="left"/>
      <w:pPr>
        <w:ind w:left="1149" w:hanging="212"/>
      </w:pPr>
      <w:rPr>
        <w:rFonts w:hint="default"/>
        <w:lang w:val="en-US" w:eastAsia="en-US" w:bidi="en-US"/>
      </w:rPr>
    </w:lvl>
    <w:lvl w:ilvl="7" w:tplc="6960FAE2">
      <w:numFmt w:val="bullet"/>
      <w:lvlText w:val="•"/>
      <w:lvlJc w:val="left"/>
      <w:pPr>
        <w:ind w:left="1287" w:hanging="212"/>
      </w:pPr>
      <w:rPr>
        <w:rFonts w:hint="default"/>
        <w:lang w:val="en-US" w:eastAsia="en-US" w:bidi="en-US"/>
      </w:rPr>
    </w:lvl>
    <w:lvl w:ilvl="8" w:tplc="79CACB42">
      <w:numFmt w:val="bullet"/>
      <w:lvlText w:val="•"/>
      <w:lvlJc w:val="left"/>
      <w:pPr>
        <w:ind w:left="1425" w:hanging="212"/>
      </w:pPr>
      <w:rPr>
        <w:rFonts w:hint="default"/>
        <w:lang w:val="en-US" w:eastAsia="en-US" w:bidi="en-US"/>
      </w:rPr>
    </w:lvl>
  </w:abstractNum>
  <w:abstractNum w:abstractNumId="120" w15:restartNumberingAfterBreak="0">
    <w:nsid w:val="1B2802F7"/>
    <w:multiLevelType w:val="hybridMultilevel"/>
    <w:tmpl w:val="CBCE2294"/>
    <w:lvl w:ilvl="0" w:tplc="F5848200">
      <w:numFmt w:val="bullet"/>
      <w:lvlText w:val="☐"/>
      <w:lvlJc w:val="left"/>
      <w:pPr>
        <w:ind w:left="293" w:hanging="212"/>
      </w:pPr>
      <w:rPr>
        <w:rFonts w:ascii="MS UI Gothic" w:eastAsia="MS UI Gothic" w:hAnsi="MS UI Gothic" w:cs="MS UI Gothic" w:hint="default"/>
        <w:w w:val="100"/>
        <w:sz w:val="16"/>
        <w:szCs w:val="16"/>
        <w:lang w:val="en-US" w:eastAsia="en-US" w:bidi="en-US"/>
      </w:rPr>
    </w:lvl>
    <w:lvl w:ilvl="1" w:tplc="D21AB256">
      <w:numFmt w:val="bullet"/>
      <w:lvlText w:val="•"/>
      <w:lvlJc w:val="left"/>
      <w:pPr>
        <w:ind w:left="499" w:hanging="212"/>
      </w:pPr>
      <w:rPr>
        <w:rFonts w:hint="default"/>
        <w:lang w:val="en-US" w:eastAsia="en-US" w:bidi="en-US"/>
      </w:rPr>
    </w:lvl>
    <w:lvl w:ilvl="2" w:tplc="366E6A38">
      <w:numFmt w:val="bullet"/>
      <w:lvlText w:val="•"/>
      <w:lvlJc w:val="left"/>
      <w:pPr>
        <w:ind w:left="698" w:hanging="212"/>
      </w:pPr>
      <w:rPr>
        <w:rFonts w:hint="default"/>
        <w:lang w:val="en-US" w:eastAsia="en-US" w:bidi="en-US"/>
      </w:rPr>
    </w:lvl>
    <w:lvl w:ilvl="3" w:tplc="4D589906">
      <w:numFmt w:val="bullet"/>
      <w:lvlText w:val="•"/>
      <w:lvlJc w:val="left"/>
      <w:pPr>
        <w:ind w:left="897" w:hanging="212"/>
      </w:pPr>
      <w:rPr>
        <w:rFonts w:hint="default"/>
        <w:lang w:val="en-US" w:eastAsia="en-US" w:bidi="en-US"/>
      </w:rPr>
    </w:lvl>
    <w:lvl w:ilvl="4" w:tplc="155A7E40">
      <w:numFmt w:val="bullet"/>
      <w:lvlText w:val="•"/>
      <w:lvlJc w:val="left"/>
      <w:pPr>
        <w:ind w:left="1096" w:hanging="212"/>
      </w:pPr>
      <w:rPr>
        <w:rFonts w:hint="default"/>
        <w:lang w:val="en-US" w:eastAsia="en-US" w:bidi="en-US"/>
      </w:rPr>
    </w:lvl>
    <w:lvl w:ilvl="5" w:tplc="EA54193C">
      <w:numFmt w:val="bullet"/>
      <w:lvlText w:val="•"/>
      <w:lvlJc w:val="left"/>
      <w:pPr>
        <w:ind w:left="1296" w:hanging="212"/>
      </w:pPr>
      <w:rPr>
        <w:rFonts w:hint="default"/>
        <w:lang w:val="en-US" w:eastAsia="en-US" w:bidi="en-US"/>
      </w:rPr>
    </w:lvl>
    <w:lvl w:ilvl="6" w:tplc="901E5D9C">
      <w:numFmt w:val="bullet"/>
      <w:lvlText w:val="•"/>
      <w:lvlJc w:val="left"/>
      <w:pPr>
        <w:ind w:left="1495" w:hanging="212"/>
      </w:pPr>
      <w:rPr>
        <w:rFonts w:hint="default"/>
        <w:lang w:val="en-US" w:eastAsia="en-US" w:bidi="en-US"/>
      </w:rPr>
    </w:lvl>
    <w:lvl w:ilvl="7" w:tplc="8200CE60">
      <w:numFmt w:val="bullet"/>
      <w:lvlText w:val="•"/>
      <w:lvlJc w:val="left"/>
      <w:pPr>
        <w:ind w:left="1694" w:hanging="212"/>
      </w:pPr>
      <w:rPr>
        <w:rFonts w:hint="default"/>
        <w:lang w:val="en-US" w:eastAsia="en-US" w:bidi="en-US"/>
      </w:rPr>
    </w:lvl>
    <w:lvl w:ilvl="8" w:tplc="EE0E3B9C">
      <w:numFmt w:val="bullet"/>
      <w:lvlText w:val="•"/>
      <w:lvlJc w:val="left"/>
      <w:pPr>
        <w:ind w:left="1893" w:hanging="212"/>
      </w:pPr>
      <w:rPr>
        <w:rFonts w:hint="default"/>
        <w:lang w:val="en-US" w:eastAsia="en-US" w:bidi="en-US"/>
      </w:rPr>
    </w:lvl>
  </w:abstractNum>
  <w:abstractNum w:abstractNumId="121" w15:restartNumberingAfterBreak="0">
    <w:nsid w:val="1B456C9C"/>
    <w:multiLevelType w:val="hybridMultilevel"/>
    <w:tmpl w:val="BA34F894"/>
    <w:lvl w:ilvl="0" w:tplc="CAC8DB34">
      <w:numFmt w:val="bullet"/>
      <w:lvlText w:val=""/>
      <w:lvlJc w:val="left"/>
      <w:pPr>
        <w:ind w:left="502" w:hanging="215"/>
      </w:pPr>
      <w:rPr>
        <w:rFonts w:ascii="Wingdings" w:eastAsia="Wingdings" w:hAnsi="Wingdings" w:cs="Wingdings" w:hint="default"/>
        <w:spacing w:val="-1"/>
        <w:w w:val="100"/>
        <w:sz w:val="22"/>
        <w:szCs w:val="22"/>
        <w:lang w:val="en-US" w:eastAsia="en-US" w:bidi="en-US"/>
      </w:rPr>
    </w:lvl>
    <w:lvl w:ilvl="1" w:tplc="05B449CA">
      <w:numFmt w:val="bullet"/>
      <w:lvlText w:val="•"/>
      <w:lvlJc w:val="left"/>
      <w:pPr>
        <w:ind w:left="645" w:hanging="215"/>
      </w:pPr>
      <w:rPr>
        <w:rFonts w:hint="default"/>
        <w:lang w:val="en-US" w:eastAsia="en-US" w:bidi="en-US"/>
      </w:rPr>
    </w:lvl>
    <w:lvl w:ilvl="2" w:tplc="4E965882">
      <w:numFmt w:val="bullet"/>
      <w:lvlText w:val="•"/>
      <w:lvlJc w:val="left"/>
      <w:pPr>
        <w:ind w:left="791" w:hanging="215"/>
      </w:pPr>
      <w:rPr>
        <w:rFonts w:hint="default"/>
        <w:lang w:val="en-US" w:eastAsia="en-US" w:bidi="en-US"/>
      </w:rPr>
    </w:lvl>
    <w:lvl w:ilvl="3" w:tplc="0624E330">
      <w:numFmt w:val="bullet"/>
      <w:lvlText w:val="•"/>
      <w:lvlJc w:val="left"/>
      <w:pPr>
        <w:ind w:left="937" w:hanging="215"/>
      </w:pPr>
      <w:rPr>
        <w:rFonts w:hint="default"/>
        <w:lang w:val="en-US" w:eastAsia="en-US" w:bidi="en-US"/>
      </w:rPr>
    </w:lvl>
    <w:lvl w:ilvl="4" w:tplc="3ADC58C6">
      <w:numFmt w:val="bullet"/>
      <w:lvlText w:val="•"/>
      <w:lvlJc w:val="left"/>
      <w:pPr>
        <w:ind w:left="1082" w:hanging="215"/>
      </w:pPr>
      <w:rPr>
        <w:rFonts w:hint="default"/>
        <w:lang w:val="en-US" w:eastAsia="en-US" w:bidi="en-US"/>
      </w:rPr>
    </w:lvl>
    <w:lvl w:ilvl="5" w:tplc="181E812C">
      <w:numFmt w:val="bullet"/>
      <w:lvlText w:val="•"/>
      <w:lvlJc w:val="left"/>
      <w:pPr>
        <w:ind w:left="1228" w:hanging="215"/>
      </w:pPr>
      <w:rPr>
        <w:rFonts w:hint="default"/>
        <w:lang w:val="en-US" w:eastAsia="en-US" w:bidi="en-US"/>
      </w:rPr>
    </w:lvl>
    <w:lvl w:ilvl="6" w:tplc="0EC28CAA">
      <w:numFmt w:val="bullet"/>
      <w:lvlText w:val="•"/>
      <w:lvlJc w:val="left"/>
      <w:pPr>
        <w:ind w:left="1374" w:hanging="215"/>
      </w:pPr>
      <w:rPr>
        <w:rFonts w:hint="default"/>
        <w:lang w:val="en-US" w:eastAsia="en-US" w:bidi="en-US"/>
      </w:rPr>
    </w:lvl>
    <w:lvl w:ilvl="7" w:tplc="C1C65F34">
      <w:numFmt w:val="bullet"/>
      <w:lvlText w:val="•"/>
      <w:lvlJc w:val="left"/>
      <w:pPr>
        <w:ind w:left="1519" w:hanging="215"/>
      </w:pPr>
      <w:rPr>
        <w:rFonts w:hint="default"/>
        <w:lang w:val="en-US" w:eastAsia="en-US" w:bidi="en-US"/>
      </w:rPr>
    </w:lvl>
    <w:lvl w:ilvl="8" w:tplc="A8DED1D6">
      <w:numFmt w:val="bullet"/>
      <w:lvlText w:val="•"/>
      <w:lvlJc w:val="left"/>
      <w:pPr>
        <w:ind w:left="1665" w:hanging="215"/>
      </w:pPr>
      <w:rPr>
        <w:rFonts w:hint="default"/>
        <w:lang w:val="en-US" w:eastAsia="en-US" w:bidi="en-US"/>
      </w:rPr>
    </w:lvl>
  </w:abstractNum>
  <w:abstractNum w:abstractNumId="122" w15:restartNumberingAfterBreak="0">
    <w:nsid w:val="1B4A1494"/>
    <w:multiLevelType w:val="hybridMultilevel"/>
    <w:tmpl w:val="4BF2D570"/>
    <w:lvl w:ilvl="0" w:tplc="A2FE9C76">
      <w:start w:val="1"/>
      <w:numFmt w:val="decimal"/>
      <w:lvlText w:val="%1."/>
      <w:lvlJc w:val="left"/>
      <w:pPr>
        <w:ind w:left="1070" w:hanging="360"/>
        <w:jc w:val="left"/>
      </w:pPr>
      <w:rPr>
        <w:rFonts w:ascii="Times New Roman" w:eastAsia="Times New Roman" w:hAnsi="Times New Roman" w:cs="Times New Roman" w:hint="default"/>
        <w:b/>
        <w:bCs/>
        <w:spacing w:val="0"/>
        <w:w w:val="99"/>
        <w:sz w:val="20"/>
        <w:szCs w:val="20"/>
        <w:lang w:val="en-US" w:eastAsia="en-US" w:bidi="en-US"/>
      </w:rPr>
    </w:lvl>
    <w:lvl w:ilvl="1" w:tplc="FA3ED020">
      <w:start w:val="1"/>
      <w:numFmt w:val="decimal"/>
      <w:lvlText w:val="%2."/>
      <w:lvlJc w:val="left"/>
      <w:pPr>
        <w:ind w:left="1971" w:hanging="541"/>
        <w:jc w:val="left"/>
      </w:pPr>
      <w:rPr>
        <w:rFonts w:ascii="Times New Roman" w:eastAsia="Times New Roman" w:hAnsi="Times New Roman" w:cs="Times New Roman" w:hint="default"/>
        <w:b/>
        <w:bCs/>
        <w:spacing w:val="0"/>
        <w:w w:val="99"/>
        <w:sz w:val="20"/>
        <w:szCs w:val="20"/>
        <w:lang w:val="en-US" w:eastAsia="en-US" w:bidi="en-US"/>
      </w:rPr>
    </w:lvl>
    <w:lvl w:ilvl="2" w:tplc="05028DD8">
      <w:numFmt w:val="bullet"/>
      <w:lvlText w:val="•"/>
      <w:lvlJc w:val="left"/>
      <w:pPr>
        <w:ind w:left="3031" w:hanging="541"/>
      </w:pPr>
      <w:rPr>
        <w:rFonts w:hint="default"/>
        <w:lang w:val="en-US" w:eastAsia="en-US" w:bidi="en-US"/>
      </w:rPr>
    </w:lvl>
    <w:lvl w:ilvl="3" w:tplc="423E972A">
      <w:numFmt w:val="bullet"/>
      <w:lvlText w:val="•"/>
      <w:lvlJc w:val="left"/>
      <w:pPr>
        <w:ind w:left="4082" w:hanging="541"/>
      </w:pPr>
      <w:rPr>
        <w:rFonts w:hint="default"/>
        <w:lang w:val="en-US" w:eastAsia="en-US" w:bidi="en-US"/>
      </w:rPr>
    </w:lvl>
    <w:lvl w:ilvl="4" w:tplc="99782102">
      <w:numFmt w:val="bullet"/>
      <w:lvlText w:val="•"/>
      <w:lvlJc w:val="left"/>
      <w:pPr>
        <w:ind w:left="5133" w:hanging="541"/>
      </w:pPr>
      <w:rPr>
        <w:rFonts w:hint="default"/>
        <w:lang w:val="en-US" w:eastAsia="en-US" w:bidi="en-US"/>
      </w:rPr>
    </w:lvl>
    <w:lvl w:ilvl="5" w:tplc="A3F20124">
      <w:numFmt w:val="bullet"/>
      <w:lvlText w:val="•"/>
      <w:lvlJc w:val="left"/>
      <w:pPr>
        <w:ind w:left="6184" w:hanging="541"/>
      </w:pPr>
      <w:rPr>
        <w:rFonts w:hint="default"/>
        <w:lang w:val="en-US" w:eastAsia="en-US" w:bidi="en-US"/>
      </w:rPr>
    </w:lvl>
    <w:lvl w:ilvl="6" w:tplc="3DEAA894">
      <w:numFmt w:val="bullet"/>
      <w:lvlText w:val="•"/>
      <w:lvlJc w:val="left"/>
      <w:pPr>
        <w:ind w:left="7235" w:hanging="541"/>
      </w:pPr>
      <w:rPr>
        <w:rFonts w:hint="default"/>
        <w:lang w:val="en-US" w:eastAsia="en-US" w:bidi="en-US"/>
      </w:rPr>
    </w:lvl>
    <w:lvl w:ilvl="7" w:tplc="CA7A4306">
      <w:numFmt w:val="bullet"/>
      <w:lvlText w:val="•"/>
      <w:lvlJc w:val="left"/>
      <w:pPr>
        <w:ind w:left="8286" w:hanging="541"/>
      </w:pPr>
      <w:rPr>
        <w:rFonts w:hint="default"/>
        <w:lang w:val="en-US" w:eastAsia="en-US" w:bidi="en-US"/>
      </w:rPr>
    </w:lvl>
    <w:lvl w:ilvl="8" w:tplc="AF060434">
      <w:numFmt w:val="bullet"/>
      <w:lvlText w:val="•"/>
      <w:lvlJc w:val="left"/>
      <w:pPr>
        <w:ind w:left="9337" w:hanging="541"/>
      </w:pPr>
      <w:rPr>
        <w:rFonts w:hint="default"/>
        <w:lang w:val="en-US" w:eastAsia="en-US" w:bidi="en-US"/>
      </w:rPr>
    </w:lvl>
  </w:abstractNum>
  <w:abstractNum w:abstractNumId="123" w15:restartNumberingAfterBreak="0">
    <w:nsid w:val="1B776000"/>
    <w:multiLevelType w:val="hybridMultilevel"/>
    <w:tmpl w:val="3CEED944"/>
    <w:lvl w:ilvl="0" w:tplc="7DACC464">
      <w:start w:val="1"/>
      <w:numFmt w:val="lowerLetter"/>
      <w:lvlText w:val="%1."/>
      <w:lvlJc w:val="left"/>
      <w:pPr>
        <w:ind w:left="1264" w:hanging="336"/>
        <w:jc w:val="left"/>
      </w:pPr>
      <w:rPr>
        <w:rFonts w:ascii="Arial" w:eastAsia="Arial" w:hAnsi="Arial" w:cs="Arial" w:hint="default"/>
        <w:spacing w:val="-3"/>
        <w:w w:val="99"/>
        <w:sz w:val="24"/>
        <w:szCs w:val="24"/>
        <w:lang w:val="en-US" w:eastAsia="en-US" w:bidi="en-US"/>
      </w:rPr>
    </w:lvl>
    <w:lvl w:ilvl="1" w:tplc="D8A0FBE6">
      <w:numFmt w:val="bullet"/>
      <w:lvlText w:val=""/>
      <w:lvlJc w:val="left"/>
      <w:pPr>
        <w:ind w:left="2008" w:hanging="360"/>
      </w:pPr>
      <w:rPr>
        <w:rFonts w:ascii="Symbol" w:eastAsia="Symbol" w:hAnsi="Symbol" w:cs="Symbol" w:hint="default"/>
        <w:w w:val="100"/>
        <w:sz w:val="24"/>
        <w:szCs w:val="24"/>
        <w:lang w:val="en-US" w:eastAsia="en-US" w:bidi="en-US"/>
      </w:rPr>
    </w:lvl>
    <w:lvl w:ilvl="2" w:tplc="4E5A2726">
      <w:numFmt w:val="bullet"/>
      <w:lvlText w:val="•"/>
      <w:lvlJc w:val="left"/>
      <w:pPr>
        <w:ind w:left="3046" w:hanging="360"/>
      </w:pPr>
      <w:rPr>
        <w:rFonts w:hint="default"/>
        <w:lang w:val="en-US" w:eastAsia="en-US" w:bidi="en-US"/>
      </w:rPr>
    </w:lvl>
    <w:lvl w:ilvl="3" w:tplc="4E044F14">
      <w:numFmt w:val="bullet"/>
      <w:lvlText w:val="•"/>
      <w:lvlJc w:val="left"/>
      <w:pPr>
        <w:ind w:left="4093" w:hanging="360"/>
      </w:pPr>
      <w:rPr>
        <w:rFonts w:hint="default"/>
        <w:lang w:val="en-US" w:eastAsia="en-US" w:bidi="en-US"/>
      </w:rPr>
    </w:lvl>
    <w:lvl w:ilvl="4" w:tplc="425E66B6">
      <w:numFmt w:val="bullet"/>
      <w:lvlText w:val="•"/>
      <w:lvlJc w:val="left"/>
      <w:pPr>
        <w:ind w:left="5140" w:hanging="360"/>
      </w:pPr>
      <w:rPr>
        <w:rFonts w:hint="default"/>
        <w:lang w:val="en-US" w:eastAsia="en-US" w:bidi="en-US"/>
      </w:rPr>
    </w:lvl>
    <w:lvl w:ilvl="5" w:tplc="B3C2BC58">
      <w:numFmt w:val="bullet"/>
      <w:lvlText w:val="•"/>
      <w:lvlJc w:val="left"/>
      <w:pPr>
        <w:ind w:left="6186" w:hanging="360"/>
      </w:pPr>
      <w:rPr>
        <w:rFonts w:hint="default"/>
        <w:lang w:val="en-US" w:eastAsia="en-US" w:bidi="en-US"/>
      </w:rPr>
    </w:lvl>
    <w:lvl w:ilvl="6" w:tplc="F8F21552">
      <w:numFmt w:val="bullet"/>
      <w:lvlText w:val="•"/>
      <w:lvlJc w:val="left"/>
      <w:pPr>
        <w:ind w:left="7233" w:hanging="360"/>
      </w:pPr>
      <w:rPr>
        <w:rFonts w:hint="default"/>
        <w:lang w:val="en-US" w:eastAsia="en-US" w:bidi="en-US"/>
      </w:rPr>
    </w:lvl>
    <w:lvl w:ilvl="7" w:tplc="71CAC140">
      <w:numFmt w:val="bullet"/>
      <w:lvlText w:val="•"/>
      <w:lvlJc w:val="left"/>
      <w:pPr>
        <w:ind w:left="8280" w:hanging="360"/>
      </w:pPr>
      <w:rPr>
        <w:rFonts w:hint="default"/>
        <w:lang w:val="en-US" w:eastAsia="en-US" w:bidi="en-US"/>
      </w:rPr>
    </w:lvl>
    <w:lvl w:ilvl="8" w:tplc="2FBA6982">
      <w:numFmt w:val="bullet"/>
      <w:lvlText w:val="•"/>
      <w:lvlJc w:val="left"/>
      <w:pPr>
        <w:ind w:left="9326" w:hanging="360"/>
      </w:pPr>
      <w:rPr>
        <w:rFonts w:hint="default"/>
        <w:lang w:val="en-US" w:eastAsia="en-US" w:bidi="en-US"/>
      </w:rPr>
    </w:lvl>
  </w:abstractNum>
  <w:abstractNum w:abstractNumId="124" w15:restartNumberingAfterBreak="0">
    <w:nsid w:val="1BC34ED9"/>
    <w:multiLevelType w:val="hybridMultilevel"/>
    <w:tmpl w:val="4FACD52E"/>
    <w:lvl w:ilvl="0" w:tplc="D144D64C">
      <w:numFmt w:val="bullet"/>
      <w:lvlText w:val="☐"/>
      <w:lvlJc w:val="left"/>
      <w:pPr>
        <w:ind w:left="326" w:hanging="214"/>
      </w:pPr>
      <w:rPr>
        <w:rFonts w:ascii="MS Gothic" w:eastAsia="MS Gothic" w:hAnsi="MS Gothic" w:cs="MS Gothic" w:hint="default"/>
        <w:w w:val="100"/>
        <w:sz w:val="16"/>
        <w:szCs w:val="16"/>
        <w:lang w:val="en-US" w:eastAsia="en-US" w:bidi="en-US"/>
      </w:rPr>
    </w:lvl>
    <w:lvl w:ilvl="1" w:tplc="9A1CAC4E">
      <w:numFmt w:val="bullet"/>
      <w:lvlText w:val="•"/>
      <w:lvlJc w:val="left"/>
      <w:pPr>
        <w:ind w:left="588" w:hanging="214"/>
      </w:pPr>
      <w:rPr>
        <w:rFonts w:hint="default"/>
        <w:lang w:val="en-US" w:eastAsia="en-US" w:bidi="en-US"/>
      </w:rPr>
    </w:lvl>
    <w:lvl w:ilvl="2" w:tplc="CE786630">
      <w:numFmt w:val="bullet"/>
      <w:lvlText w:val="•"/>
      <w:lvlJc w:val="left"/>
      <w:pPr>
        <w:ind w:left="856" w:hanging="214"/>
      </w:pPr>
      <w:rPr>
        <w:rFonts w:hint="default"/>
        <w:lang w:val="en-US" w:eastAsia="en-US" w:bidi="en-US"/>
      </w:rPr>
    </w:lvl>
    <w:lvl w:ilvl="3" w:tplc="C600A1DE">
      <w:numFmt w:val="bullet"/>
      <w:lvlText w:val="•"/>
      <w:lvlJc w:val="left"/>
      <w:pPr>
        <w:ind w:left="1124" w:hanging="214"/>
      </w:pPr>
      <w:rPr>
        <w:rFonts w:hint="default"/>
        <w:lang w:val="en-US" w:eastAsia="en-US" w:bidi="en-US"/>
      </w:rPr>
    </w:lvl>
    <w:lvl w:ilvl="4" w:tplc="4EA80C62">
      <w:numFmt w:val="bullet"/>
      <w:lvlText w:val="•"/>
      <w:lvlJc w:val="left"/>
      <w:pPr>
        <w:ind w:left="1392" w:hanging="214"/>
      </w:pPr>
      <w:rPr>
        <w:rFonts w:hint="default"/>
        <w:lang w:val="en-US" w:eastAsia="en-US" w:bidi="en-US"/>
      </w:rPr>
    </w:lvl>
    <w:lvl w:ilvl="5" w:tplc="86389E02">
      <w:numFmt w:val="bullet"/>
      <w:lvlText w:val="•"/>
      <w:lvlJc w:val="left"/>
      <w:pPr>
        <w:ind w:left="1661" w:hanging="214"/>
      </w:pPr>
      <w:rPr>
        <w:rFonts w:hint="default"/>
        <w:lang w:val="en-US" w:eastAsia="en-US" w:bidi="en-US"/>
      </w:rPr>
    </w:lvl>
    <w:lvl w:ilvl="6" w:tplc="625A8882">
      <w:numFmt w:val="bullet"/>
      <w:lvlText w:val="•"/>
      <w:lvlJc w:val="left"/>
      <w:pPr>
        <w:ind w:left="1929" w:hanging="214"/>
      </w:pPr>
      <w:rPr>
        <w:rFonts w:hint="default"/>
        <w:lang w:val="en-US" w:eastAsia="en-US" w:bidi="en-US"/>
      </w:rPr>
    </w:lvl>
    <w:lvl w:ilvl="7" w:tplc="68EA4BBC">
      <w:numFmt w:val="bullet"/>
      <w:lvlText w:val="•"/>
      <w:lvlJc w:val="left"/>
      <w:pPr>
        <w:ind w:left="2197" w:hanging="214"/>
      </w:pPr>
      <w:rPr>
        <w:rFonts w:hint="default"/>
        <w:lang w:val="en-US" w:eastAsia="en-US" w:bidi="en-US"/>
      </w:rPr>
    </w:lvl>
    <w:lvl w:ilvl="8" w:tplc="E72E9162">
      <w:numFmt w:val="bullet"/>
      <w:lvlText w:val="•"/>
      <w:lvlJc w:val="left"/>
      <w:pPr>
        <w:ind w:left="2465" w:hanging="214"/>
      </w:pPr>
      <w:rPr>
        <w:rFonts w:hint="default"/>
        <w:lang w:val="en-US" w:eastAsia="en-US" w:bidi="en-US"/>
      </w:rPr>
    </w:lvl>
  </w:abstractNum>
  <w:abstractNum w:abstractNumId="125" w15:restartNumberingAfterBreak="0">
    <w:nsid w:val="1BD26B56"/>
    <w:multiLevelType w:val="hybridMultilevel"/>
    <w:tmpl w:val="024A2642"/>
    <w:lvl w:ilvl="0" w:tplc="F94EAD36">
      <w:numFmt w:val="bullet"/>
      <w:lvlText w:val="☐"/>
      <w:lvlJc w:val="left"/>
      <w:pPr>
        <w:ind w:left="323" w:hanging="212"/>
      </w:pPr>
      <w:rPr>
        <w:rFonts w:ascii="MS Gothic" w:eastAsia="MS Gothic" w:hAnsi="MS Gothic" w:cs="MS Gothic" w:hint="default"/>
        <w:w w:val="100"/>
        <w:sz w:val="16"/>
        <w:szCs w:val="16"/>
        <w:lang w:val="en-US" w:eastAsia="en-US" w:bidi="en-US"/>
      </w:rPr>
    </w:lvl>
    <w:lvl w:ilvl="1" w:tplc="A344E164">
      <w:numFmt w:val="bullet"/>
      <w:lvlText w:val="•"/>
      <w:lvlJc w:val="left"/>
      <w:pPr>
        <w:ind w:left="501" w:hanging="212"/>
      </w:pPr>
      <w:rPr>
        <w:rFonts w:hint="default"/>
        <w:lang w:val="en-US" w:eastAsia="en-US" w:bidi="en-US"/>
      </w:rPr>
    </w:lvl>
    <w:lvl w:ilvl="2" w:tplc="3E129F38">
      <w:numFmt w:val="bullet"/>
      <w:lvlText w:val="•"/>
      <w:lvlJc w:val="left"/>
      <w:pPr>
        <w:ind w:left="683" w:hanging="212"/>
      </w:pPr>
      <w:rPr>
        <w:rFonts w:hint="default"/>
        <w:lang w:val="en-US" w:eastAsia="en-US" w:bidi="en-US"/>
      </w:rPr>
    </w:lvl>
    <w:lvl w:ilvl="3" w:tplc="B5C60D6E">
      <w:numFmt w:val="bullet"/>
      <w:lvlText w:val="•"/>
      <w:lvlJc w:val="left"/>
      <w:pPr>
        <w:ind w:left="864" w:hanging="212"/>
      </w:pPr>
      <w:rPr>
        <w:rFonts w:hint="default"/>
        <w:lang w:val="en-US" w:eastAsia="en-US" w:bidi="en-US"/>
      </w:rPr>
    </w:lvl>
    <w:lvl w:ilvl="4" w:tplc="A3EE515A">
      <w:numFmt w:val="bullet"/>
      <w:lvlText w:val="•"/>
      <w:lvlJc w:val="left"/>
      <w:pPr>
        <w:ind w:left="1046" w:hanging="212"/>
      </w:pPr>
      <w:rPr>
        <w:rFonts w:hint="default"/>
        <w:lang w:val="en-US" w:eastAsia="en-US" w:bidi="en-US"/>
      </w:rPr>
    </w:lvl>
    <w:lvl w:ilvl="5" w:tplc="79646D3E">
      <w:numFmt w:val="bullet"/>
      <w:lvlText w:val="•"/>
      <w:lvlJc w:val="left"/>
      <w:pPr>
        <w:ind w:left="1228" w:hanging="212"/>
      </w:pPr>
      <w:rPr>
        <w:rFonts w:hint="default"/>
        <w:lang w:val="en-US" w:eastAsia="en-US" w:bidi="en-US"/>
      </w:rPr>
    </w:lvl>
    <w:lvl w:ilvl="6" w:tplc="3C62DEB6">
      <w:numFmt w:val="bullet"/>
      <w:lvlText w:val="•"/>
      <w:lvlJc w:val="left"/>
      <w:pPr>
        <w:ind w:left="1409" w:hanging="212"/>
      </w:pPr>
      <w:rPr>
        <w:rFonts w:hint="default"/>
        <w:lang w:val="en-US" w:eastAsia="en-US" w:bidi="en-US"/>
      </w:rPr>
    </w:lvl>
    <w:lvl w:ilvl="7" w:tplc="96FCECCA">
      <w:numFmt w:val="bullet"/>
      <w:lvlText w:val="•"/>
      <w:lvlJc w:val="left"/>
      <w:pPr>
        <w:ind w:left="1591" w:hanging="212"/>
      </w:pPr>
      <w:rPr>
        <w:rFonts w:hint="default"/>
        <w:lang w:val="en-US" w:eastAsia="en-US" w:bidi="en-US"/>
      </w:rPr>
    </w:lvl>
    <w:lvl w:ilvl="8" w:tplc="C77EC690">
      <w:numFmt w:val="bullet"/>
      <w:lvlText w:val="•"/>
      <w:lvlJc w:val="left"/>
      <w:pPr>
        <w:ind w:left="1772" w:hanging="212"/>
      </w:pPr>
      <w:rPr>
        <w:rFonts w:hint="default"/>
        <w:lang w:val="en-US" w:eastAsia="en-US" w:bidi="en-US"/>
      </w:rPr>
    </w:lvl>
  </w:abstractNum>
  <w:abstractNum w:abstractNumId="126" w15:restartNumberingAfterBreak="0">
    <w:nsid w:val="1C3D7FDA"/>
    <w:multiLevelType w:val="hybridMultilevel"/>
    <w:tmpl w:val="678AAD42"/>
    <w:lvl w:ilvl="0" w:tplc="4FDADB0A">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A0F2F24C">
      <w:numFmt w:val="bullet"/>
      <w:lvlText w:val="•"/>
      <w:lvlJc w:val="left"/>
      <w:pPr>
        <w:ind w:left="597" w:hanging="250"/>
      </w:pPr>
      <w:rPr>
        <w:rFonts w:hint="default"/>
        <w:lang w:val="en-US" w:eastAsia="en-US" w:bidi="en-US"/>
      </w:rPr>
    </w:lvl>
    <w:lvl w:ilvl="2" w:tplc="10143BB0">
      <w:numFmt w:val="bullet"/>
      <w:lvlText w:val="•"/>
      <w:lvlJc w:val="left"/>
      <w:pPr>
        <w:ind w:left="854" w:hanging="250"/>
      </w:pPr>
      <w:rPr>
        <w:rFonts w:hint="default"/>
        <w:lang w:val="en-US" w:eastAsia="en-US" w:bidi="en-US"/>
      </w:rPr>
    </w:lvl>
    <w:lvl w:ilvl="3" w:tplc="56402D26">
      <w:numFmt w:val="bullet"/>
      <w:lvlText w:val="•"/>
      <w:lvlJc w:val="left"/>
      <w:pPr>
        <w:ind w:left="1111" w:hanging="250"/>
      </w:pPr>
      <w:rPr>
        <w:rFonts w:hint="default"/>
        <w:lang w:val="en-US" w:eastAsia="en-US" w:bidi="en-US"/>
      </w:rPr>
    </w:lvl>
    <w:lvl w:ilvl="4" w:tplc="54908918">
      <w:numFmt w:val="bullet"/>
      <w:lvlText w:val="•"/>
      <w:lvlJc w:val="left"/>
      <w:pPr>
        <w:ind w:left="1368" w:hanging="250"/>
      </w:pPr>
      <w:rPr>
        <w:rFonts w:hint="default"/>
        <w:lang w:val="en-US" w:eastAsia="en-US" w:bidi="en-US"/>
      </w:rPr>
    </w:lvl>
    <w:lvl w:ilvl="5" w:tplc="BF0CE712">
      <w:numFmt w:val="bullet"/>
      <w:lvlText w:val="•"/>
      <w:lvlJc w:val="left"/>
      <w:pPr>
        <w:ind w:left="1625" w:hanging="250"/>
      </w:pPr>
      <w:rPr>
        <w:rFonts w:hint="default"/>
        <w:lang w:val="en-US" w:eastAsia="en-US" w:bidi="en-US"/>
      </w:rPr>
    </w:lvl>
    <w:lvl w:ilvl="6" w:tplc="3E48BC14">
      <w:numFmt w:val="bullet"/>
      <w:lvlText w:val="•"/>
      <w:lvlJc w:val="left"/>
      <w:pPr>
        <w:ind w:left="1882" w:hanging="250"/>
      </w:pPr>
      <w:rPr>
        <w:rFonts w:hint="default"/>
        <w:lang w:val="en-US" w:eastAsia="en-US" w:bidi="en-US"/>
      </w:rPr>
    </w:lvl>
    <w:lvl w:ilvl="7" w:tplc="C98ED79E">
      <w:numFmt w:val="bullet"/>
      <w:lvlText w:val="•"/>
      <w:lvlJc w:val="left"/>
      <w:pPr>
        <w:ind w:left="2139" w:hanging="250"/>
      </w:pPr>
      <w:rPr>
        <w:rFonts w:hint="default"/>
        <w:lang w:val="en-US" w:eastAsia="en-US" w:bidi="en-US"/>
      </w:rPr>
    </w:lvl>
    <w:lvl w:ilvl="8" w:tplc="7B96996C">
      <w:numFmt w:val="bullet"/>
      <w:lvlText w:val="•"/>
      <w:lvlJc w:val="left"/>
      <w:pPr>
        <w:ind w:left="2396" w:hanging="250"/>
      </w:pPr>
      <w:rPr>
        <w:rFonts w:hint="default"/>
        <w:lang w:val="en-US" w:eastAsia="en-US" w:bidi="en-US"/>
      </w:rPr>
    </w:lvl>
  </w:abstractNum>
  <w:abstractNum w:abstractNumId="127" w15:restartNumberingAfterBreak="0">
    <w:nsid w:val="1C4131D7"/>
    <w:multiLevelType w:val="hybridMultilevel"/>
    <w:tmpl w:val="886E5BA0"/>
    <w:lvl w:ilvl="0" w:tplc="93A0DD26">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A3044AAA">
      <w:numFmt w:val="bullet"/>
      <w:lvlText w:val="•"/>
      <w:lvlJc w:val="left"/>
      <w:pPr>
        <w:ind w:left="389" w:hanging="198"/>
      </w:pPr>
      <w:rPr>
        <w:rFonts w:hint="default"/>
        <w:lang w:val="en-US" w:eastAsia="en-US" w:bidi="en-US"/>
      </w:rPr>
    </w:lvl>
    <w:lvl w:ilvl="2" w:tplc="AA4EE88C">
      <w:numFmt w:val="bullet"/>
      <w:lvlText w:val="•"/>
      <w:lvlJc w:val="left"/>
      <w:pPr>
        <w:ind w:left="438" w:hanging="198"/>
      </w:pPr>
      <w:rPr>
        <w:rFonts w:hint="default"/>
        <w:lang w:val="en-US" w:eastAsia="en-US" w:bidi="en-US"/>
      </w:rPr>
    </w:lvl>
    <w:lvl w:ilvl="3" w:tplc="D1AADE0C">
      <w:numFmt w:val="bullet"/>
      <w:lvlText w:val="•"/>
      <w:lvlJc w:val="left"/>
      <w:pPr>
        <w:ind w:left="487" w:hanging="198"/>
      </w:pPr>
      <w:rPr>
        <w:rFonts w:hint="default"/>
        <w:lang w:val="en-US" w:eastAsia="en-US" w:bidi="en-US"/>
      </w:rPr>
    </w:lvl>
    <w:lvl w:ilvl="4" w:tplc="20F24F86">
      <w:numFmt w:val="bullet"/>
      <w:lvlText w:val="•"/>
      <w:lvlJc w:val="left"/>
      <w:pPr>
        <w:ind w:left="537" w:hanging="198"/>
      </w:pPr>
      <w:rPr>
        <w:rFonts w:hint="default"/>
        <w:lang w:val="en-US" w:eastAsia="en-US" w:bidi="en-US"/>
      </w:rPr>
    </w:lvl>
    <w:lvl w:ilvl="5" w:tplc="5C84C17E">
      <w:numFmt w:val="bullet"/>
      <w:lvlText w:val="•"/>
      <w:lvlJc w:val="left"/>
      <w:pPr>
        <w:ind w:left="586" w:hanging="198"/>
      </w:pPr>
      <w:rPr>
        <w:rFonts w:hint="default"/>
        <w:lang w:val="en-US" w:eastAsia="en-US" w:bidi="en-US"/>
      </w:rPr>
    </w:lvl>
    <w:lvl w:ilvl="6" w:tplc="7636562E">
      <w:numFmt w:val="bullet"/>
      <w:lvlText w:val="•"/>
      <w:lvlJc w:val="left"/>
      <w:pPr>
        <w:ind w:left="635" w:hanging="198"/>
      </w:pPr>
      <w:rPr>
        <w:rFonts w:hint="default"/>
        <w:lang w:val="en-US" w:eastAsia="en-US" w:bidi="en-US"/>
      </w:rPr>
    </w:lvl>
    <w:lvl w:ilvl="7" w:tplc="81C29186">
      <w:numFmt w:val="bullet"/>
      <w:lvlText w:val="•"/>
      <w:lvlJc w:val="left"/>
      <w:pPr>
        <w:ind w:left="685" w:hanging="198"/>
      </w:pPr>
      <w:rPr>
        <w:rFonts w:hint="default"/>
        <w:lang w:val="en-US" w:eastAsia="en-US" w:bidi="en-US"/>
      </w:rPr>
    </w:lvl>
    <w:lvl w:ilvl="8" w:tplc="60BC62F8">
      <w:numFmt w:val="bullet"/>
      <w:lvlText w:val="•"/>
      <w:lvlJc w:val="left"/>
      <w:pPr>
        <w:ind w:left="734" w:hanging="198"/>
      </w:pPr>
      <w:rPr>
        <w:rFonts w:hint="default"/>
        <w:lang w:val="en-US" w:eastAsia="en-US" w:bidi="en-US"/>
      </w:rPr>
    </w:lvl>
  </w:abstractNum>
  <w:abstractNum w:abstractNumId="128" w15:restartNumberingAfterBreak="0">
    <w:nsid w:val="1C7034F1"/>
    <w:multiLevelType w:val="hybridMultilevel"/>
    <w:tmpl w:val="59884348"/>
    <w:lvl w:ilvl="0" w:tplc="B68CAC1C">
      <w:numFmt w:val="bullet"/>
      <w:lvlText w:val=""/>
      <w:lvlJc w:val="left"/>
      <w:pPr>
        <w:ind w:left="831" w:hanging="360"/>
      </w:pPr>
      <w:rPr>
        <w:rFonts w:hint="default"/>
        <w:w w:val="100"/>
        <w:lang w:val="en-US" w:eastAsia="en-US" w:bidi="en-US"/>
      </w:rPr>
    </w:lvl>
    <w:lvl w:ilvl="1" w:tplc="35045402">
      <w:numFmt w:val="bullet"/>
      <w:lvlText w:val="•"/>
      <w:lvlJc w:val="left"/>
      <w:pPr>
        <w:ind w:left="920" w:hanging="360"/>
      </w:pPr>
      <w:rPr>
        <w:rFonts w:hint="default"/>
        <w:lang w:val="en-US" w:eastAsia="en-US" w:bidi="en-US"/>
      </w:rPr>
    </w:lvl>
    <w:lvl w:ilvl="2" w:tplc="61A462D8">
      <w:numFmt w:val="bullet"/>
      <w:lvlText w:val="•"/>
      <w:lvlJc w:val="left"/>
      <w:pPr>
        <w:ind w:left="1946" w:hanging="360"/>
      </w:pPr>
      <w:rPr>
        <w:rFonts w:hint="default"/>
        <w:lang w:val="en-US" w:eastAsia="en-US" w:bidi="en-US"/>
      </w:rPr>
    </w:lvl>
    <w:lvl w:ilvl="3" w:tplc="5A4C8072">
      <w:numFmt w:val="bullet"/>
      <w:lvlText w:val="•"/>
      <w:lvlJc w:val="left"/>
      <w:pPr>
        <w:ind w:left="2973" w:hanging="360"/>
      </w:pPr>
      <w:rPr>
        <w:rFonts w:hint="default"/>
        <w:lang w:val="en-US" w:eastAsia="en-US" w:bidi="en-US"/>
      </w:rPr>
    </w:lvl>
    <w:lvl w:ilvl="4" w:tplc="076AB0CC">
      <w:numFmt w:val="bullet"/>
      <w:lvlText w:val="•"/>
      <w:lvlJc w:val="left"/>
      <w:pPr>
        <w:ind w:left="4000" w:hanging="360"/>
      </w:pPr>
      <w:rPr>
        <w:rFonts w:hint="default"/>
        <w:lang w:val="en-US" w:eastAsia="en-US" w:bidi="en-US"/>
      </w:rPr>
    </w:lvl>
    <w:lvl w:ilvl="5" w:tplc="33BAC16E">
      <w:numFmt w:val="bullet"/>
      <w:lvlText w:val="•"/>
      <w:lvlJc w:val="left"/>
      <w:pPr>
        <w:ind w:left="5026" w:hanging="360"/>
      </w:pPr>
      <w:rPr>
        <w:rFonts w:hint="default"/>
        <w:lang w:val="en-US" w:eastAsia="en-US" w:bidi="en-US"/>
      </w:rPr>
    </w:lvl>
    <w:lvl w:ilvl="6" w:tplc="1F9C1C5A">
      <w:numFmt w:val="bullet"/>
      <w:lvlText w:val="•"/>
      <w:lvlJc w:val="left"/>
      <w:pPr>
        <w:ind w:left="6053" w:hanging="360"/>
      </w:pPr>
      <w:rPr>
        <w:rFonts w:hint="default"/>
        <w:lang w:val="en-US" w:eastAsia="en-US" w:bidi="en-US"/>
      </w:rPr>
    </w:lvl>
    <w:lvl w:ilvl="7" w:tplc="3372F150">
      <w:numFmt w:val="bullet"/>
      <w:lvlText w:val="•"/>
      <w:lvlJc w:val="left"/>
      <w:pPr>
        <w:ind w:left="7080" w:hanging="360"/>
      </w:pPr>
      <w:rPr>
        <w:rFonts w:hint="default"/>
        <w:lang w:val="en-US" w:eastAsia="en-US" w:bidi="en-US"/>
      </w:rPr>
    </w:lvl>
    <w:lvl w:ilvl="8" w:tplc="3410A6D0">
      <w:numFmt w:val="bullet"/>
      <w:lvlText w:val="•"/>
      <w:lvlJc w:val="left"/>
      <w:pPr>
        <w:ind w:left="8106" w:hanging="360"/>
      </w:pPr>
      <w:rPr>
        <w:rFonts w:hint="default"/>
        <w:lang w:val="en-US" w:eastAsia="en-US" w:bidi="en-US"/>
      </w:rPr>
    </w:lvl>
  </w:abstractNum>
  <w:abstractNum w:abstractNumId="129" w15:restartNumberingAfterBreak="0">
    <w:nsid w:val="1CAA69A6"/>
    <w:multiLevelType w:val="hybridMultilevel"/>
    <w:tmpl w:val="984AB3E8"/>
    <w:lvl w:ilvl="0" w:tplc="50006DB8">
      <w:numFmt w:val="bullet"/>
      <w:lvlText w:val=""/>
      <w:lvlJc w:val="left"/>
      <w:pPr>
        <w:ind w:left="1500" w:hanging="430"/>
      </w:pPr>
      <w:rPr>
        <w:rFonts w:ascii="Wingdings" w:eastAsia="Wingdings" w:hAnsi="Wingdings" w:cs="Wingdings" w:hint="default"/>
        <w:w w:val="100"/>
        <w:sz w:val="24"/>
        <w:szCs w:val="24"/>
        <w:lang w:val="en-US" w:eastAsia="en-US" w:bidi="en-US"/>
      </w:rPr>
    </w:lvl>
    <w:lvl w:ilvl="1" w:tplc="9440C7BC">
      <w:numFmt w:val="bullet"/>
      <w:lvlText w:val="•"/>
      <w:lvlJc w:val="left"/>
      <w:pPr>
        <w:ind w:left="2419" w:hanging="430"/>
      </w:pPr>
      <w:rPr>
        <w:rFonts w:hint="default"/>
        <w:lang w:val="en-US" w:eastAsia="en-US" w:bidi="en-US"/>
      </w:rPr>
    </w:lvl>
    <w:lvl w:ilvl="2" w:tplc="004CC752">
      <w:numFmt w:val="bullet"/>
      <w:lvlText w:val="•"/>
      <w:lvlJc w:val="left"/>
      <w:pPr>
        <w:ind w:left="3339" w:hanging="430"/>
      </w:pPr>
      <w:rPr>
        <w:rFonts w:hint="default"/>
        <w:lang w:val="en-US" w:eastAsia="en-US" w:bidi="en-US"/>
      </w:rPr>
    </w:lvl>
    <w:lvl w:ilvl="3" w:tplc="25127DF8">
      <w:numFmt w:val="bullet"/>
      <w:lvlText w:val="•"/>
      <w:lvlJc w:val="left"/>
      <w:pPr>
        <w:ind w:left="4258" w:hanging="430"/>
      </w:pPr>
      <w:rPr>
        <w:rFonts w:hint="default"/>
        <w:lang w:val="en-US" w:eastAsia="en-US" w:bidi="en-US"/>
      </w:rPr>
    </w:lvl>
    <w:lvl w:ilvl="4" w:tplc="F45E7786">
      <w:numFmt w:val="bullet"/>
      <w:lvlText w:val="•"/>
      <w:lvlJc w:val="left"/>
      <w:pPr>
        <w:ind w:left="5178" w:hanging="430"/>
      </w:pPr>
      <w:rPr>
        <w:rFonts w:hint="default"/>
        <w:lang w:val="en-US" w:eastAsia="en-US" w:bidi="en-US"/>
      </w:rPr>
    </w:lvl>
    <w:lvl w:ilvl="5" w:tplc="ECEE0A90">
      <w:numFmt w:val="bullet"/>
      <w:lvlText w:val="•"/>
      <w:lvlJc w:val="left"/>
      <w:pPr>
        <w:ind w:left="6097" w:hanging="430"/>
      </w:pPr>
      <w:rPr>
        <w:rFonts w:hint="default"/>
        <w:lang w:val="en-US" w:eastAsia="en-US" w:bidi="en-US"/>
      </w:rPr>
    </w:lvl>
    <w:lvl w:ilvl="6" w:tplc="71F2EE86">
      <w:numFmt w:val="bullet"/>
      <w:lvlText w:val="•"/>
      <w:lvlJc w:val="left"/>
      <w:pPr>
        <w:ind w:left="7017" w:hanging="430"/>
      </w:pPr>
      <w:rPr>
        <w:rFonts w:hint="default"/>
        <w:lang w:val="en-US" w:eastAsia="en-US" w:bidi="en-US"/>
      </w:rPr>
    </w:lvl>
    <w:lvl w:ilvl="7" w:tplc="22F43918">
      <w:numFmt w:val="bullet"/>
      <w:lvlText w:val="•"/>
      <w:lvlJc w:val="left"/>
      <w:pPr>
        <w:ind w:left="7936" w:hanging="430"/>
      </w:pPr>
      <w:rPr>
        <w:rFonts w:hint="default"/>
        <w:lang w:val="en-US" w:eastAsia="en-US" w:bidi="en-US"/>
      </w:rPr>
    </w:lvl>
    <w:lvl w:ilvl="8" w:tplc="CD525B3C">
      <w:numFmt w:val="bullet"/>
      <w:lvlText w:val="•"/>
      <w:lvlJc w:val="left"/>
      <w:pPr>
        <w:ind w:left="8856" w:hanging="430"/>
      </w:pPr>
      <w:rPr>
        <w:rFonts w:hint="default"/>
        <w:lang w:val="en-US" w:eastAsia="en-US" w:bidi="en-US"/>
      </w:rPr>
    </w:lvl>
  </w:abstractNum>
  <w:abstractNum w:abstractNumId="130" w15:restartNumberingAfterBreak="0">
    <w:nsid w:val="1CD54A4E"/>
    <w:multiLevelType w:val="hybridMultilevel"/>
    <w:tmpl w:val="9A7C01E8"/>
    <w:lvl w:ilvl="0" w:tplc="66AC3390">
      <w:numFmt w:val="bullet"/>
      <w:lvlText w:val="☐"/>
      <w:lvlJc w:val="left"/>
      <w:pPr>
        <w:ind w:left="336" w:hanging="212"/>
      </w:pPr>
      <w:rPr>
        <w:rFonts w:ascii="MS Gothic" w:eastAsia="MS Gothic" w:hAnsi="MS Gothic" w:cs="MS Gothic" w:hint="default"/>
        <w:w w:val="100"/>
        <w:sz w:val="16"/>
        <w:szCs w:val="16"/>
        <w:lang w:val="en-US" w:eastAsia="en-US" w:bidi="en-US"/>
      </w:rPr>
    </w:lvl>
    <w:lvl w:ilvl="1" w:tplc="67E8A33C">
      <w:numFmt w:val="bullet"/>
      <w:lvlText w:val="•"/>
      <w:lvlJc w:val="left"/>
      <w:pPr>
        <w:ind w:left="494" w:hanging="212"/>
      </w:pPr>
      <w:rPr>
        <w:rFonts w:hint="default"/>
        <w:lang w:val="en-US" w:eastAsia="en-US" w:bidi="en-US"/>
      </w:rPr>
    </w:lvl>
    <w:lvl w:ilvl="2" w:tplc="DF6016BC">
      <w:numFmt w:val="bullet"/>
      <w:lvlText w:val="•"/>
      <w:lvlJc w:val="left"/>
      <w:pPr>
        <w:ind w:left="649" w:hanging="212"/>
      </w:pPr>
      <w:rPr>
        <w:rFonts w:hint="default"/>
        <w:lang w:val="en-US" w:eastAsia="en-US" w:bidi="en-US"/>
      </w:rPr>
    </w:lvl>
    <w:lvl w:ilvl="3" w:tplc="9424ACA8">
      <w:numFmt w:val="bullet"/>
      <w:lvlText w:val="•"/>
      <w:lvlJc w:val="left"/>
      <w:pPr>
        <w:ind w:left="804" w:hanging="212"/>
      </w:pPr>
      <w:rPr>
        <w:rFonts w:hint="default"/>
        <w:lang w:val="en-US" w:eastAsia="en-US" w:bidi="en-US"/>
      </w:rPr>
    </w:lvl>
    <w:lvl w:ilvl="4" w:tplc="5A1A0914">
      <w:numFmt w:val="bullet"/>
      <w:lvlText w:val="•"/>
      <w:lvlJc w:val="left"/>
      <w:pPr>
        <w:ind w:left="959" w:hanging="212"/>
      </w:pPr>
      <w:rPr>
        <w:rFonts w:hint="default"/>
        <w:lang w:val="en-US" w:eastAsia="en-US" w:bidi="en-US"/>
      </w:rPr>
    </w:lvl>
    <w:lvl w:ilvl="5" w:tplc="BC2207B4">
      <w:numFmt w:val="bullet"/>
      <w:lvlText w:val="•"/>
      <w:lvlJc w:val="left"/>
      <w:pPr>
        <w:ind w:left="1114" w:hanging="212"/>
      </w:pPr>
      <w:rPr>
        <w:rFonts w:hint="default"/>
        <w:lang w:val="en-US" w:eastAsia="en-US" w:bidi="en-US"/>
      </w:rPr>
    </w:lvl>
    <w:lvl w:ilvl="6" w:tplc="CBE0D55A">
      <w:numFmt w:val="bullet"/>
      <w:lvlText w:val="•"/>
      <w:lvlJc w:val="left"/>
      <w:pPr>
        <w:ind w:left="1268" w:hanging="212"/>
      </w:pPr>
      <w:rPr>
        <w:rFonts w:hint="default"/>
        <w:lang w:val="en-US" w:eastAsia="en-US" w:bidi="en-US"/>
      </w:rPr>
    </w:lvl>
    <w:lvl w:ilvl="7" w:tplc="99F6E772">
      <w:numFmt w:val="bullet"/>
      <w:lvlText w:val="•"/>
      <w:lvlJc w:val="left"/>
      <w:pPr>
        <w:ind w:left="1423" w:hanging="212"/>
      </w:pPr>
      <w:rPr>
        <w:rFonts w:hint="default"/>
        <w:lang w:val="en-US" w:eastAsia="en-US" w:bidi="en-US"/>
      </w:rPr>
    </w:lvl>
    <w:lvl w:ilvl="8" w:tplc="B748CF18">
      <w:numFmt w:val="bullet"/>
      <w:lvlText w:val="•"/>
      <w:lvlJc w:val="left"/>
      <w:pPr>
        <w:ind w:left="1578" w:hanging="212"/>
      </w:pPr>
      <w:rPr>
        <w:rFonts w:hint="default"/>
        <w:lang w:val="en-US" w:eastAsia="en-US" w:bidi="en-US"/>
      </w:rPr>
    </w:lvl>
  </w:abstractNum>
  <w:abstractNum w:abstractNumId="131" w15:restartNumberingAfterBreak="0">
    <w:nsid w:val="1DA33502"/>
    <w:multiLevelType w:val="hybridMultilevel"/>
    <w:tmpl w:val="AB4041BA"/>
    <w:lvl w:ilvl="0" w:tplc="0276B362">
      <w:start w:val="1"/>
      <w:numFmt w:val="lowerLetter"/>
      <w:lvlText w:val="%1."/>
      <w:lvlJc w:val="left"/>
      <w:pPr>
        <w:ind w:left="1264" w:hanging="336"/>
        <w:jc w:val="left"/>
      </w:pPr>
      <w:rPr>
        <w:rFonts w:ascii="Arial" w:eastAsia="Arial" w:hAnsi="Arial" w:cs="Arial" w:hint="default"/>
        <w:spacing w:val="-3"/>
        <w:w w:val="99"/>
        <w:sz w:val="24"/>
        <w:szCs w:val="24"/>
        <w:lang w:val="en-US" w:eastAsia="en-US" w:bidi="en-US"/>
      </w:rPr>
    </w:lvl>
    <w:lvl w:ilvl="1" w:tplc="2B1A0BBE">
      <w:numFmt w:val="bullet"/>
      <w:lvlText w:val="•"/>
      <w:lvlJc w:val="left"/>
      <w:pPr>
        <w:ind w:left="2276" w:hanging="336"/>
      </w:pPr>
      <w:rPr>
        <w:rFonts w:hint="default"/>
        <w:lang w:val="en-US" w:eastAsia="en-US" w:bidi="en-US"/>
      </w:rPr>
    </w:lvl>
    <w:lvl w:ilvl="2" w:tplc="C5A272CE">
      <w:numFmt w:val="bullet"/>
      <w:lvlText w:val="•"/>
      <w:lvlJc w:val="left"/>
      <w:pPr>
        <w:ind w:left="3292" w:hanging="336"/>
      </w:pPr>
      <w:rPr>
        <w:rFonts w:hint="default"/>
        <w:lang w:val="en-US" w:eastAsia="en-US" w:bidi="en-US"/>
      </w:rPr>
    </w:lvl>
    <w:lvl w:ilvl="3" w:tplc="C7C0AE84">
      <w:numFmt w:val="bullet"/>
      <w:lvlText w:val="•"/>
      <w:lvlJc w:val="left"/>
      <w:pPr>
        <w:ind w:left="4308" w:hanging="336"/>
      </w:pPr>
      <w:rPr>
        <w:rFonts w:hint="default"/>
        <w:lang w:val="en-US" w:eastAsia="en-US" w:bidi="en-US"/>
      </w:rPr>
    </w:lvl>
    <w:lvl w:ilvl="4" w:tplc="7786C800">
      <w:numFmt w:val="bullet"/>
      <w:lvlText w:val="•"/>
      <w:lvlJc w:val="left"/>
      <w:pPr>
        <w:ind w:left="5324" w:hanging="336"/>
      </w:pPr>
      <w:rPr>
        <w:rFonts w:hint="default"/>
        <w:lang w:val="en-US" w:eastAsia="en-US" w:bidi="en-US"/>
      </w:rPr>
    </w:lvl>
    <w:lvl w:ilvl="5" w:tplc="2EDAE4C6">
      <w:numFmt w:val="bullet"/>
      <w:lvlText w:val="•"/>
      <w:lvlJc w:val="left"/>
      <w:pPr>
        <w:ind w:left="6340" w:hanging="336"/>
      </w:pPr>
      <w:rPr>
        <w:rFonts w:hint="default"/>
        <w:lang w:val="en-US" w:eastAsia="en-US" w:bidi="en-US"/>
      </w:rPr>
    </w:lvl>
    <w:lvl w:ilvl="6" w:tplc="1E286D18">
      <w:numFmt w:val="bullet"/>
      <w:lvlText w:val="•"/>
      <w:lvlJc w:val="left"/>
      <w:pPr>
        <w:ind w:left="7356" w:hanging="336"/>
      </w:pPr>
      <w:rPr>
        <w:rFonts w:hint="default"/>
        <w:lang w:val="en-US" w:eastAsia="en-US" w:bidi="en-US"/>
      </w:rPr>
    </w:lvl>
    <w:lvl w:ilvl="7" w:tplc="A68E3108">
      <w:numFmt w:val="bullet"/>
      <w:lvlText w:val="•"/>
      <w:lvlJc w:val="left"/>
      <w:pPr>
        <w:ind w:left="8372" w:hanging="336"/>
      </w:pPr>
      <w:rPr>
        <w:rFonts w:hint="default"/>
        <w:lang w:val="en-US" w:eastAsia="en-US" w:bidi="en-US"/>
      </w:rPr>
    </w:lvl>
    <w:lvl w:ilvl="8" w:tplc="468E08CA">
      <w:numFmt w:val="bullet"/>
      <w:lvlText w:val="•"/>
      <w:lvlJc w:val="left"/>
      <w:pPr>
        <w:ind w:left="9388" w:hanging="336"/>
      </w:pPr>
      <w:rPr>
        <w:rFonts w:hint="default"/>
        <w:lang w:val="en-US" w:eastAsia="en-US" w:bidi="en-US"/>
      </w:rPr>
    </w:lvl>
  </w:abstractNum>
  <w:abstractNum w:abstractNumId="132" w15:restartNumberingAfterBreak="0">
    <w:nsid w:val="1DE333A0"/>
    <w:multiLevelType w:val="hybridMultilevel"/>
    <w:tmpl w:val="75A25E1E"/>
    <w:lvl w:ilvl="0" w:tplc="30B631E8">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DC845DD4">
      <w:numFmt w:val="bullet"/>
      <w:lvlText w:val="•"/>
      <w:lvlJc w:val="left"/>
      <w:pPr>
        <w:ind w:left="512" w:hanging="212"/>
      </w:pPr>
      <w:rPr>
        <w:rFonts w:hint="default"/>
        <w:lang w:val="en-US" w:eastAsia="en-US" w:bidi="en-US"/>
      </w:rPr>
    </w:lvl>
    <w:lvl w:ilvl="2" w:tplc="15E8AE74">
      <w:numFmt w:val="bullet"/>
      <w:lvlText w:val="•"/>
      <w:lvlJc w:val="left"/>
      <w:pPr>
        <w:ind w:left="704" w:hanging="212"/>
      </w:pPr>
      <w:rPr>
        <w:rFonts w:hint="default"/>
        <w:lang w:val="en-US" w:eastAsia="en-US" w:bidi="en-US"/>
      </w:rPr>
    </w:lvl>
    <w:lvl w:ilvl="3" w:tplc="2D487B6A">
      <w:numFmt w:val="bullet"/>
      <w:lvlText w:val="•"/>
      <w:lvlJc w:val="left"/>
      <w:pPr>
        <w:ind w:left="896" w:hanging="212"/>
      </w:pPr>
      <w:rPr>
        <w:rFonts w:hint="default"/>
        <w:lang w:val="en-US" w:eastAsia="en-US" w:bidi="en-US"/>
      </w:rPr>
    </w:lvl>
    <w:lvl w:ilvl="4" w:tplc="300CC5D6">
      <w:numFmt w:val="bullet"/>
      <w:lvlText w:val="•"/>
      <w:lvlJc w:val="left"/>
      <w:pPr>
        <w:ind w:left="1088" w:hanging="212"/>
      </w:pPr>
      <w:rPr>
        <w:rFonts w:hint="default"/>
        <w:lang w:val="en-US" w:eastAsia="en-US" w:bidi="en-US"/>
      </w:rPr>
    </w:lvl>
    <w:lvl w:ilvl="5" w:tplc="5608D502">
      <w:numFmt w:val="bullet"/>
      <w:lvlText w:val="•"/>
      <w:lvlJc w:val="left"/>
      <w:pPr>
        <w:ind w:left="1281" w:hanging="212"/>
      </w:pPr>
      <w:rPr>
        <w:rFonts w:hint="default"/>
        <w:lang w:val="en-US" w:eastAsia="en-US" w:bidi="en-US"/>
      </w:rPr>
    </w:lvl>
    <w:lvl w:ilvl="6" w:tplc="2EF01438">
      <w:numFmt w:val="bullet"/>
      <w:lvlText w:val="•"/>
      <w:lvlJc w:val="left"/>
      <w:pPr>
        <w:ind w:left="1473" w:hanging="212"/>
      </w:pPr>
      <w:rPr>
        <w:rFonts w:hint="default"/>
        <w:lang w:val="en-US" w:eastAsia="en-US" w:bidi="en-US"/>
      </w:rPr>
    </w:lvl>
    <w:lvl w:ilvl="7" w:tplc="F4EEEA14">
      <w:numFmt w:val="bullet"/>
      <w:lvlText w:val="•"/>
      <w:lvlJc w:val="left"/>
      <w:pPr>
        <w:ind w:left="1665" w:hanging="212"/>
      </w:pPr>
      <w:rPr>
        <w:rFonts w:hint="default"/>
        <w:lang w:val="en-US" w:eastAsia="en-US" w:bidi="en-US"/>
      </w:rPr>
    </w:lvl>
    <w:lvl w:ilvl="8" w:tplc="90B610DE">
      <w:numFmt w:val="bullet"/>
      <w:lvlText w:val="•"/>
      <w:lvlJc w:val="left"/>
      <w:pPr>
        <w:ind w:left="1857" w:hanging="212"/>
      </w:pPr>
      <w:rPr>
        <w:rFonts w:hint="default"/>
        <w:lang w:val="en-US" w:eastAsia="en-US" w:bidi="en-US"/>
      </w:rPr>
    </w:lvl>
  </w:abstractNum>
  <w:abstractNum w:abstractNumId="133" w15:restartNumberingAfterBreak="0">
    <w:nsid w:val="1E531DBA"/>
    <w:multiLevelType w:val="hybridMultilevel"/>
    <w:tmpl w:val="4E326058"/>
    <w:lvl w:ilvl="0" w:tplc="845C3C08">
      <w:numFmt w:val="bullet"/>
      <w:lvlText w:val="☐"/>
      <w:lvlJc w:val="left"/>
      <w:pPr>
        <w:ind w:left="321" w:hanging="214"/>
      </w:pPr>
      <w:rPr>
        <w:rFonts w:ascii="MS Gothic" w:eastAsia="MS Gothic" w:hAnsi="MS Gothic" w:cs="MS Gothic" w:hint="default"/>
        <w:w w:val="100"/>
        <w:sz w:val="16"/>
        <w:szCs w:val="16"/>
        <w:lang w:val="en-US" w:eastAsia="en-US" w:bidi="en-US"/>
      </w:rPr>
    </w:lvl>
    <w:lvl w:ilvl="1" w:tplc="816A636C">
      <w:numFmt w:val="bullet"/>
      <w:lvlText w:val="•"/>
      <w:lvlJc w:val="left"/>
      <w:pPr>
        <w:ind w:left="530" w:hanging="214"/>
      </w:pPr>
      <w:rPr>
        <w:rFonts w:hint="default"/>
        <w:lang w:val="en-US" w:eastAsia="en-US" w:bidi="en-US"/>
      </w:rPr>
    </w:lvl>
    <w:lvl w:ilvl="2" w:tplc="AB9ADB50">
      <w:numFmt w:val="bullet"/>
      <w:lvlText w:val="•"/>
      <w:lvlJc w:val="left"/>
      <w:pPr>
        <w:ind w:left="740" w:hanging="214"/>
      </w:pPr>
      <w:rPr>
        <w:rFonts w:hint="default"/>
        <w:lang w:val="en-US" w:eastAsia="en-US" w:bidi="en-US"/>
      </w:rPr>
    </w:lvl>
    <w:lvl w:ilvl="3" w:tplc="0C7E9CC8">
      <w:numFmt w:val="bullet"/>
      <w:lvlText w:val="•"/>
      <w:lvlJc w:val="left"/>
      <w:pPr>
        <w:ind w:left="950" w:hanging="214"/>
      </w:pPr>
      <w:rPr>
        <w:rFonts w:hint="default"/>
        <w:lang w:val="en-US" w:eastAsia="en-US" w:bidi="en-US"/>
      </w:rPr>
    </w:lvl>
    <w:lvl w:ilvl="4" w:tplc="36B89F26">
      <w:numFmt w:val="bullet"/>
      <w:lvlText w:val="•"/>
      <w:lvlJc w:val="left"/>
      <w:pPr>
        <w:ind w:left="1160" w:hanging="214"/>
      </w:pPr>
      <w:rPr>
        <w:rFonts w:hint="default"/>
        <w:lang w:val="en-US" w:eastAsia="en-US" w:bidi="en-US"/>
      </w:rPr>
    </w:lvl>
    <w:lvl w:ilvl="5" w:tplc="E6F03DDC">
      <w:numFmt w:val="bullet"/>
      <w:lvlText w:val="•"/>
      <w:lvlJc w:val="left"/>
      <w:pPr>
        <w:ind w:left="1370" w:hanging="214"/>
      </w:pPr>
      <w:rPr>
        <w:rFonts w:hint="default"/>
        <w:lang w:val="en-US" w:eastAsia="en-US" w:bidi="en-US"/>
      </w:rPr>
    </w:lvl>
    <w:lvl w:ilvl="6" w:tplc="A3EE7D14">
      <w:numFmt w:val="bullet"/>
      <w:lvlText w:val="•"/>
      <w:lvlJc w:val="left"/>
      <w:pPr>
        <w:ind w:left="1580" w:hanging="214"/>
      </w:pPr>
      <w:rPr>
        <w:rFonts w:hint="default"/>
        <w:lang w:val="en-US" w:eastAsia="en-US" w:bidi="en-US"/>
      </w:rPr>
    </w:lvl>
    <w:lvl w:ilvl="7" w:tplc="F5264528">
      <w:numFmt w:val="bullet"/>
      <w:lvlText w:val="•"/>
      <w:lvlJc w:val="left"/>
      <w:pPr>
        <w:ind w:left="1790" w:hanging="214"/>
      </w:pPr>
      <w:rPr>
        <w:rFonts w:hint="default"/>
        <w:lang w:val="en-US" w:eastAsia="en-US" w:bidi="en-US"/>
      </w:rPr>
    </w:lvl>
    <w:lvl w:ilvl="8" w:tplc="66BE1870">
      <w:numFmt w:val="bullet"/>
      <w:lvlText w:val="•"/>
      <w:lvlJc w:val="left"/>
      <w:pPr>
        <w:ind w:left="2000" w:hanging="214"/>
      </w:pPr>
      <w:rPr>
        <w:rFonts w:hint="default"/>
        <w:lang w:val="en-US" w:eastAsia="en-US" w:bidi="en-US"/>
      </w:rPr>
    </w:lvl>
  </w:abstractNum>
  <w:abstractNum w:abstractNumId="134" w15:restartNumberingAfterBreak="0">
    <w:nsid w:val="1E58552F"/>
    <w:multiLevelType w:val="hybridMultilevel"/>
    <w:tmpl w:val="5BC86C18"/>
    <w:lvl w:ilvl="0" w:tplc="779887EC">
      <w:numFmt w:val="bullet"/>
      <w:lvlText w:val="☐"/>
      <w:lvlJc w:val="left"/>
      <w:pPr>
        <w:ind w:left="319" w:hanging="214"/>
      </w:pPr>
      <w:rPr>
        <w:rFonts w:ascii="MS Gothic" w:eastAsia="MS Gothic" w:hAnsi="MS Gothic" w:cs="MS Gothic" w:hint="default"/>
        <w:w w:val="100"/>
        <w:sz w:val="16"/>
        <w:szCs w:val="16"/>
        <w:lang w:val="en-US" w:eastAsia="en-US" w:bidi="en-US"/>
      </w:rPr>
    </w:lvl>
    <w:lvl w:ilvl="1" w:tplc="F8269488">
      <w:numFmt w:val="bullet"/>
      <w:lvlText w:val="•"/>
      <w:lvlJc w:val="left"/>
      <w:pPr>
        <w:ind w:left="404" w:hanging="214"/>
      </w:pPr>
      <w:rPr>
        <w:rFonts w:hint="default"/>
        <w:lang w:val="en-US" w:eastAsia="en-US" w:bidi="en-US"/>
      </w:rPr>
    </w:lvl>
    <w:lvl w:ilvl="2" w:tplc="9A1A637A">
      <w:numFmt w:val="bullet"/>
      <w:lvlText w:val="•"/>
      <w:lvlJc w:val="left"/>
      <w:pPr>
        <w:ind w:left="489" w:hanging="214"/>
      </w:pPr>
      <w:rPr>
        <w:rFonts w:hint="default"/>
        <w:lang w:val="en-US" w:eastAsia="en-US" w:bidi="en-US"/>
      </w:rPr>
    </w:lvl>
    <w:lvl w:ilvl="3" w:tplc="AF5C02AE">
      <w:numFmt w:val="bullet"/>
      <w:lvlText w:val="•"/>
      <w:lvlJc w:val="left"/>
      <w:pPr>
        <w:ind w:left="573" w:hanging="214"/>
      </w:pPr>
      <w:rPr>
        <w:rFonts w:hint="default"/>
        <w:lang w:val="en-US" w:eastAsia="en-US" w:bidi="en-US"/>
      </w:rPr>
    </w:lvl>
    <w:lvl w:ilvl="4" w:tplc="32007706">
      <w:numFmt w:val="bullet"/>
      <w:lvlText w:val="•"/>
      <w:lvlJc w:val="left"/>
      <w:pPr>
        <w:ind w:left="658" w:hanging="214"/>
      </w:pPr>
      <w:rPr>
        <w:rFonts w:hint="default"/>
        <w:lang w:val="en-US" w:eastAsia="en-US" w:bidi="en-US"/>
      </w:rPr>
    </w:lvl>
    <w:lvl w:ilvl="5" w:tplc="9496C7B4">
      <w:numFmt w:val="bullet"/>
      <w:lvlText w:val="•"/>
      <w:lvlJc w:val="left"/>
      <w:pPr>
        <w:ind w:left="742" w:hanging="214"/>
      </w:pPr>
      <w:rPr>
        <w:rFonts w:hint="default"/>
        <w:lang w:val="en-US" w:eastAsia="en-US" w:bidi="en-US"/>
      </w:rPr>
    </w:lvl>
    <w:lvl w:ilvl="6" w:tplc="D44ACA28">
      <w:numFmt w:val="bullet"/>
      <w:lvlText w:val="•"/>
      <w:lvlJc w:val="left"/>
      <w:pPr>
        <w:ind w:left="827" w:hanging="214"/>
      </w:pPr>
      <w:rPr>
        <w:rFonts w:hint="default"/>
        <w:lang w:val="en-US" w:eastAsia="en-US" w:bidi="en-US"/>
      </w:rPr>
    </w:lvl>
    <w:lvl w:ilvl="7" w:tplc="0D4C831E">
      <w:numFmt w:val="bullet"/>
      <w:lvlText w:val="•"/>
      <w:lvlJc w:val="left"/>
      <w:pPr>
        <w:ind w:left="911" w:hanging="214"/>
      </w:pPr>
      <w:rPr>
        <w:rFonts w:hint="default"/>
        <w:lang w:val="en-US" w:eastAsia="en-US" w:bidi="en-US"/>
      </w:rPr>
    </w:lvl>
    <w:lvl w:ilvl="8" w:tplc="B5F06816">
      <w:numFmt w:val="bullet"/>
      <w:lvlText w:val="•"/>
      <w:lvlJc w:val="left"/>
      <w:pPr>
        <w:ind w:left="996" w:hanging="214"/>
      </w:pPr>
      <w:rPr>
        <w:rFonts w:hint="default"/>
        <w:lang w:val="en-US" w:eastAsia="en-US" w:bidi="en-US"/>
      </w:rPr>
    </w:lvl>
  </w:abstractNum>
  <w:abstractNum w:abstractNumId="135" w15:restartNumberingAfterBreak="0">
    <w:nsid w:val="1EBF4726"/>
    <w:multiLevelType w:val="hybridMultilevel"/>
    <w:tmpl w:val="79D6A302"/>
    <w:lvl w:ilvl="0" w:tplc="EF38D2C8">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D920280C">
      <w:numFmt w:val="bullet"/>
      <w:lvlText w:val="•"/>
      <w:lvlJc w:val="left"/>
      <w:pPr>
        <w:ind w:left="458" w:hanging="212"/>
      </w:pPr>
      <w:rPr>
        <w:rFonts w:hint="default"/>
        <w:lang w:val="en-US" w:eastAsia="en-US" w:bidi="en-US"/>
      </w:rPr>
    </w:lvl>
    <w:lvl w:ilvl="2" w:tplc="BAE2072A">
      <w:numFmt w:val="bullet"/>
      <w:lvlText w:val="•"/>
      <w:lvlJc w:val="left"/>
      <w:pPr>
        <w:ind w:left="596" w:hanging="212"/>
      </w:pPr>
      <w:rPr>
        <w:rFonts w:hint="default"/>
        <w:lang w:val="en-US" w:eastAsia="en-US" w:bidi="en-US"/>
      </w:rPr>
    </w:lvl>
    <w:lvl w:ilvl="3" w:tplc="1CAC7898">
      <w:numFmt w:val="bullet"/>
      <w:lvlText w:val="•"/>
      <w:lvlJc w:val="left"/>
      <w:pPr>
        <w:ind w:left="734" w:hanging="212"/>
      </w:pPr>
      <w:rPr>
        <w:rFonts w:hint="default"/>
        <w:lang w:val="en-US" w:eastAsia="en-US" w:bidi="en-US"/>
      </w:rPr>
    </w:lvl>
    <w:lvl w:ilvl="4" w:tplc="F034A600">
      <w:numFmt w:val="bullet"/>
      <w:lvlText w:val="•"/>
      <w:lvlJc w:val="left"/>
      <w:pPr>
        <w:ind w:left="872" w:hanging="212"/>
      </w:pPr>
      <w:rPr>
        <w:rFonts w:hint="default"/>
        <w:lang w:val="en-US" w:eastAsia="en-US" w:bidi="en-US"/>
      </w:rPr>
    </w:lvl>
    <w:lvl w:ilvl="5" w:tplc="F56A896C">
      <w:numFmt w:val="bullet"/>
      <w:lvlText w:val="•"/>
      <w:lvlJc w:val="left"/>
      <w:pPr>
        <w:ind w:left="1010" w:hanging="212"/>
      </w:pPr>
      <w:rPr>
        <w:rFonts w:hint="default"/>
        <w:lang w:val="en-US" w:eastAsia="en-US" w:bidi="en-US"/>
      </w:rPr>
    </w:lvl>
    <w:lvl w:ilvl="6" w:tplc="64C09AFC">
      <w:numFmt w:val="bullet"/>
      <w:lvlText w:val="•"/>
      <w:lvlJc w:val="left"/>
      <w:pPr>
        <w:ind w:left="1148" w:hanging="212"/>
      </w:pPr>
      <w:rPr>
        <w:rFonts w:hint="default"/>
        <w:lang w:val="en-US" w:eastAsia="en-US" w:bidi="en-US"/>
      </w:rPr>
    </w:lvl>
    <w:lvl w:ilvl="7" w:tplc="1DF45FCA">
      <w:numFmt w:val="bullet"/>
      <w:lvlText w:val="•"/>
      <w:lvlJc w:val="left"/>
      <w:pPr>
        <w:ind w:left="1286" w:hanging="212"/>
      </w:pPr>
      <w:rPr>
        <w:rFonts w:hint="default"/>
        <w:lang w:val="en-US" w:eastAsia="en-US" w:bidi="en-US"/>
      </w:rPr>
    </w:lvl>
    <w:lvl w:ilvl="8" w:tplc="63981C22">
      <w:numFmt w:val="bullet"/>
      <w:lvlText w:val="•"/>
      <w:lvlJc w:val="left"/>
      <w:pPr>
        <w:ind w:left="1424" w:hanging="212"/>
      </w:pPr>
      <w:rPr>
        <w:rFonts w:hint="default"/>
        <w:lang w:val="en-US" w:eastAsia="en-US" w:bidi="en-US"/>
      </w:rPr>
    </w:lvl>
  </w:abstractNum>
  <w:abstractNum w:abstractNumId="136" w15:restartNumberingAfterBreak="0">
    <w:nsid w:val="1ED508AE"/>
    <w:multiLevelType w:val="hybridMultilevel"/>
    <w:tmpl w:val="3E824F1E"/>
    <w:lvl w:ilvl="0" w:tplc="B1C0BF9A">
      <w:start w:val="1"/>
      <w:numFmt w:val="lowerLetter"/>
      <w:lvlText w:val="%1."/>
      <w:lvlJc w:val="left"/>
      <w:pPr>
        <w:ind w:left="1288" w:hanging="360"/>
        <w:jc w:val="left"/>
      </w:pPr>
      <w:rPr>
        <w:rFonts w:ascii="Arial" w:eastAsia="Arial" w:hAnsi="Arial" w:cs="Arial" w:hint="default"/>
        <w:spacing w:val="-3"/>
        <w:w w:val="99"/>
        <w:sz w:val="24"/>
        <w:szCs w:val="24"/>
        <w:lang w:val="en-US" w:eastAsia="en-US" w:bidi="en-US"/>
      </w:rPr>
    </w:lvl>
    <w:lvl w:ilvl="1" w:tplc="1A082A34">
      <w:numFmt w:val="bullet"/>
      <w:lvlText w:val="•"/>
      <w:lvlJc w:val="left"/>
      <w:pPr>
        <w:ind w:left="2294" w:hanging="360"/>
      </w:pPr>
      <w:rPr>
        <w:rFonts w:hint="default"/>
        <w:lang w:val="en-US" w:eastAsia="en-US" w:bidi="en-US"/>
      </w:rPr>
    </w:lvl>
    <w:lvl w:ilvl="2" w:tplc="82067EF8">
      <w:numFmt w:val="bullet"/>
      <w:lvlText w:val="•"/>
      <w:lvlJc w:val="left"/>
      <w:pPr>
        <w:ind w:left="3308" w:hanging="360"/>
      </w:pPr>
      <w:rPr>
        <w:rFonts w:hint="default"/>
        <w:lang w:val="en-US" w:eastAsia="en-US" w:bidi="en-US"/>
      </w:rPr>
    </w:lvl>
    <w:lvl w:ilvl="3" w:tplc="5F245F40">
      <w:numFmt w:val="bullet"/>
      <w:lvlText w:val="•"/>
      <w:lvlJc w:val="left"/>
      <w:pPr>
        <w:ind w:left="4322" w:hanging="360"/>
      </w:pPr>
      <w:rPr>
        <w:rFonts w:hint="default"/>
        <w:lang w:val="en-US" w:eastAsia="en-US" w:bidi="en-US"/>
      </w:rPr>
    </w:lvl>
    <w:lvl w:ilvl="4" w:tplc="764253C2">
      <w:numFmt w:val="bullet"/>
      <w:lvlText w:val="•"/>
      <w:lvlJc w:val="left"/>
      <w:pPr>
        <w:ind w:left="5336" w:hanging="360"/>
      </w:pPr>
      <w:rPr>
        <w:rFonts w:hint="default"/>
        <w:lang w:val="en-US" w:eastAsia="en-US" w:bidi="en-US"/>
      </w:rPr>
    </w:lvl>
    <w:lvl w:ilvl="5" w:tplc="B45257D6">
      <w:numFmt w:val="bullet"/>
      <w:lvlText w:val="•"/>
      <w:lvlJc w:val="left"/>
      <w:pPr>
        <w:ind w:left="6350" w:hanging="360"/>
      </w:pPr>
      <w:rPr>
        <w:rFonts w:hint="default"/>
        <w:lang w:val="en-US" w:eastAsia="en-US" w:bidi="en-US"/>
      </w:rPr>
    </w:lvl>
    <w:lvl w:ilvl="6" w:tplc="10A04064">
      <w:numFmt w:val="bullet"/>
      <w:lvlText w:val="•"/>
      <w:lvlJc w:val="left"/>
      <w:pPr>
        <w:ind w:left="7364" w:hanging="360"/>
      </w:pPr>
      <w:rPr>
        <w:rFonts w:hint="default"/>
        <w:lang w:val="en-US" w:eastAsia="en-US" w:bidi="en-US"/>
      </w:rPr>
    </w:lvl>
    <w:lvl w:ilvl="7" w:tplc="CF64D284">
      <w:numFmt w:val="bullet"/>
      <w:lvlText w:val="•"/>
      <w:lvlJc w:val="left"/>
      <w:pPr>
        <w:ind w:left="8378" w:hanging="360"/>
      </w:pPr>
      <w:rPr>
        <w:rFonts w:hint="default"/>
        <w:lang w:val="en-US" w:eastAsia="en-US" w:bidi="en-US"/>
      </w:rPr>
    </w:lvl>
    <w:lvl w:ilvl="8" w:tplc="C7D48C60">
      <w:numFmt w:val="bullet"/>
      <w:lvlText w:val="•"/>
      <w:lvlJc w:val="left"/>
      <w:pPr>
        <w:ind w:left="9392" w:hanging="360"/>
      </w:pPr>
      <w:rPr>
        <w:rFonts w:hint="default"/>
        <w:lang w:val="en-US" w:eastAsia="en-US" w:bidi="en-US"/>
      </w:rPr>
    </w:lvl>
  </w:abstractNum>
  <w:abstractNum w:abstractNumId="137" w15:restartNumberingAfterBreak="0">
    <w:nsid w:val="1F455842"/>
    <w:multiLevelType w:val="hybridMultilevel"/>
    <w:tmpl w:val="583EDBFC"/>
    <w:lvl w:ilvl="0" w:tplc="CDA27A7A">
      <w:numFmt w:val="bullet"/>
      <w:lvlText w:val=""/>
      <w:lvlJc w:val="left"/>
      <w:pPr>
        <w:ind w:left="3432" w:hanging="361"/>
      </w:pPr>
      <w:rPr>
        <w:rFonts w:ascii="Wingdings" w:eastAsia="Wingdings" w:hAnsi="Wingdings" w:cs="Wingdings" w:hint="default"/>
        <w:w w:val="100"/>
        <w:sz w:val="22"/>
        <w:szCs w:val="22"/>
        <w:lang w:val="en-US" w:eastAsia="en-US" w:bidi="en-US"/>
      </w:rPr>
    </w:lvl>
    <w:lvl w:ilvl="1" w:tplc="244CBA8E">
      <w:numFmt w:val="bullet"/>
      <w:lvlText w:val=""/>
      <w:lvlJc w:val="left"/>
      <w:pPr>
        <w:ind w:left="4152" w:hanging="361"/>
      </w:pPr>
      <w:rPr>
        <w:rFonts w:ascii="Wingdings" w:eastAsia="Wingdings" w:hAnsi="Wingdings" w:cs="Wingdings" w:hint="default"/>
        <w:w w:val="100"/>
        <w:sz w:val="22"/>
        <w:szCs w:val="22"/>
        <w:lang w:val="en-US" w:eastAsia="en-US" w:bidi="en-US"/>
      </w:rPr>
    </w:lvl>
    <w:lvl w:ilvl="2" w:tplc="68EA7452">
      <w:numFmt w:val="bullet"/>
      <w:lvlText w:val="•"/>
      <w:lvlJc w:val="left"/>
      <w:pPr>
        <w:ind w:left="5004" w:hanging="361"/>
      </w:pPr>
      <w:rPr>
        <w:rFonts w:hint="default"/>
        <w:lang w:val="en-US" w:eastAsia="en-US" w:bidi="en-US"/>
      </w:rPr>
    </w:lvl>
    <w:lvl w:ilvl="3" w:tplc="D356223E">
      <w:numFmt w:val="bullet"/>
      <w:lvlText w:val="•"/>
      <w:lvlJc w:val="left"/>
      <w:pPr>
        <w:ind w:left="5848" w:hanging="361"/>
      </w:pPr>
      <w:rPr>
        <w:rFonts w:hint="default"/>
        <w:lang w:val="en-US" w:eastAsia="en-US" w:bidi="en-US"/>
      </w:rPr>
    </w:lvl>
    <w:lvl w:ilvl="4" w:tplc="2C66CDB2">
      <w:numFmt w:val="bullet"/>
      <w:lvlText w:val="•"/>
      <w:lvlJc w:val="left"/>
      <w:pPr>
        <w:ind w:left="6693" w:hanging="361"/>
      </w:pPr>
      <w:rPr>
        <w:rFonts w:hint="default"/>
        <w:lang w:val="en-US" w:eastAsia="en-US" w:bidi="en-US"/>
      </w:rPr>
    </w:lvl>
    <w:lvl w:ilvl="5" w:tplc="B3123CFE">
      <w:numFmt w:val="bullet"/>
      <w:lvlText w:val="•"/>
      <w:lvlJc w:val="left"/>
      <w:pPr>
        <w:ind w:left="7537" w:hanging="361"/>
      </w:pPr>
      <w:rPr>
        <w:rFonts w:hint="default"/>
        <w:lang w:val="en-US" w:eastAsia="en-US" w:bidi="en-US"/>
      </w:rPr>
    </w:lvl>
    <w:lvl w:ilvl="6" w:tplc="5F18A2EE">
      <w:numFmt w:val="bullet"/>
      <w:lvlText w:val="•"/>
      <w:lvlJc w:val="left"/>
      <w:pPr>
        <w:ind w:left="8382" w:hanging="361"/>
      </w:pPr>
      <w:rPr>
        <w:rFonts w:hint="default"/>
        <w:lang w:val="en-US" w:eastAsia="en-US" w:bidi="en-US"/>
      </w:rPr>
    </w:lvl>
    <w:lvl w:ilvl="7" w:tplc="252206F6">
      <w:numFmt w:val="bullet"/>
      <w:lvlText w:val="•"/>
      <w:lvlJc w:val="left"/>
      <w:pPr>
        <w:ind w:left="9226" w:hanging="361"/>
      </w:pPr>
      <w:rPr>
        <w:rFonts w:hint="default"/>
        <w:lang w:val="en-US" w:eastAsia="en-US" w:bidi="en-US"/>
      </w:rPr>
    </w:lvl>
    <w:lvl w:ilvl="8" w:tplc="5A90B6F6">
      <w:numFmt w:val="bullet"/>
      <w:lvlText w:val="•"/>
      <w:lvlJc w:val="left"/>
      <w:pPr>
        <w:ind w:left="10071" w:hanging="361"/>
      </w:pPr>
      <w:rPr>
        <w:rFonts w:hint="default"/>
        <w:lang w:val="en-US" w:eastAsia="en-US" w:bidi="en-US"/>
      </w:rPr>
    </w:lvl>
  </w:abstractNum>
  <w:abstractNum w:abstractNumId="138" w15:restartNumberingAfterBreak="0">
    <w:nsid w:val="1F7B5D94"/>
    <w:multiLevelType w:val="hybridMultilevel"/>
    <w:tmpl w:val="89F62458"/>
    <w:lvl w:ilvl="0" w:tplc="975E976C">
      <w:numFmt w:val="bullet"/>
      <w:lvlText w:val=""/>
      <w:lvlJc w:val="left"/>
      <w:pPr>
        <w:ind w:left="827" w:hanging="361"/>
      </w:pPr>
      <w:rPr>
        <w:rFonts w:ascii="Symbol" w:eastAsia="Symbol" w:hAnsi="Symbol" w:cs="Symbol" w:hint="default"/>
        <w:b/>
        <w:bCs/>
        <w:w w:val="100"/>
        <w:sz w:val="22"/>
        <w:szCs w:val="22"/>
        <w:lang w:val="en-US" w:eastAsia="en-US" w:bidi="en-US"/>
      </w:rPr>
    </w:lvl>
    <w:lvl w:ilvl="1" w:tplc="954286C6">
      <w:numFmt w:val="bullet"/>
      <w:lvlText w:val="•"/>
      <w:lvlJc w:val="left"/>
      <w:pPr>
        <w:ind w:left="1253" w:hanging="361"/>
      </w:pPr>
      <w:rPr>
        <w:rFonts w:hint="default"/>
        <w:lang w:val="en-US" w:eastAsia="en-US" w:bidi="en-US"/>
      </w:rPr>
    </w:lvl>
    <w:lvl w:ilvl="2" w:tplc="BD5C0C38">
      <w:numFmt w:val="bullet"/>
      <w:lvlText w:val="•"/>
      <w:lvlJc w:val="left"/>
      <w:pPr>
        <w:ind w:left="1686" w:hanging="361"/>
      </w:pPr>
      <w:rPr>
        <w:rFonts w:hint="default"/>
        <w:lang w:val="en-US" w:eastAsia="en-US" w:bidi="en-US"/>
      </w:rPr>
    </w:lvl>
    <w:lvl w:ilvl="3" w:tplc="01988556">
      <w:numFmt w:val="bullet"/>
      <w:lvlText w:val="•"/>
      <w:lvlJc w:val="left"/>
      <w:pPr>
        <w:ind w:left="2119" w:hanging="361"/>
      </w:pPr>
      <w:rPr>
        <w:rFonts w:hint="default"/>
        <w:lang w:val="en-US" w:eastAsia="en-US" w:bidi="en-US"/>
      </w:rPr>
    </w:lvl>
    <w:lvl w:ilvl="4" w:tplc="D5BAD5F2">
      <w:numFmt w:val="bullet"/>
      <w:lvlText w:val="•"/>
      <w:lvlJc w:val="left"/>
      <w:pPr>
        <w:ind w:left="2552" w:hanging="361"/>
      </w:pPr>
      <w:rPr>
        <w:rFonts w:hint="default"/>
        <w:lang w:val="en-US" w:eastAsia="en-US" w:bidi="en-US"/>
      </w:rPr>
    </w:lvl>
    <w:lvl w:ilvl="5" w:tplc="37BEF7EE">
      <w:numFmt w:val="bullet"/>
      <w:lvlText w:val="•"/>
      <w:lvlJc w:val="left"/>
      <w:pPr>
        <w:ind w:left="2985" w:hanging="361"/>
      </w:pPr>
      <w:rPr>
        <w:rFonts w:hint="default"/>
        <w:lang w:val="en-US" w:eastAsia="en-US" w:bidi="en-US"/>
      </w:rPr>
    </w:lvl>
    <w:lvl w:ilvl="6" w:tplc="1082BE4A">
      <w:numFmt w:val="bullet"/>
      <w:lvlText w:val="•"/>
      <w:lvlJc w:val="left"/>
      <w:pPr>
        <w:ind w:left="3418" w:hanging="361"/>
      </w:pPr>
      <w:rPr>
        <w:rFonts w:hint="default"/>
        <w:lang w:val="en-US" w:eastAsia="en-US" w:bidi="en-US"/>
      </w:rPr>
    </w:lvl>
    <w:lvl w:ilvl="7" w:tplc="C1B03400">
      <w:numFmt w:val="bullet"/>
      <w:lvlText w:val="•"/>
      <w:lvlJc w:val="left"/>
      <w:pPr>
        <w:ind w:left="3851" w:hanging="361"/>
      </w:pPr>
      <w:rPr>
        <w:rFonts w:hint="default"/>
        <w:lang w:val="en-US" w:eastAsia="en-US" w:bidi="en-US"/>
      </w:rPr>
    </w:lvl>
    <w:lvl w:ilvl="8" w:tplc="3F2AB2F0">
      <w:numFmt w:val="bullet"/>
      <w:lvlText w:val="•"/>
      <w:lvlJc w:val="left"/>
      <w:pPr>
        <w:ind w:left="4284" w:hanging="361"/>
      </w:pPr>
      <w:rPr>
        <w:rFonts w:hint="default"/>
        <w:lang w:val="en-US" w:eastAsia="en-US" w:bidi="en-US"/>
      </w:rPr>
    </w:lvl>
  </w:abstractNum>
  <w:abstractNum w:abstractNumId="139" w15:restartNumberingAfterBreak="0">
    <w:nsid w:val="1F844F0C"/>
    <w:multiLevelType w:val="hybridMultilevel"/>
    <w:tmpl w:val="8B06CC70"/>
    <w:lvl w:ilvl="0" w:tplc="8DD6BF26">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C40CAF4A">
      <w:numFmt w:val="bullet"/>
      <w:lvlText w:val="•"/>
      <w:lvlJc w:val="left"/>
      <w:pPr>
        <w:ind w:left="609" w:hanging="250"/>
      </w:pPr>
      <w:rPr>
        <w:rFonts w:hint="default"/>
        <w:lang w:val="en-US" w:eastAsia="en-US" w:bidi="en-US"/>
      </w:rPr>
    </w:lvl>
    <w:lvl w:ilvl="2" w:tplc="187A5126">
      <w:numFmt w:val="bullet"/>
      <w:lvlText w:val="•"/>
      <w:lvlJc w:val="left"/>
      <w:pPr>
        <w:ind w:left="879" w:hanging="250"/>
      </w:pPr>
      <w:rPr>
        <w:rFonts w:hint="default"/>
        <w:lang w:val="en-US" w:eastAsia="en-US" w:bidi="en-US"/>
      </w:rPr>
    </w:lvl>
    <w:lvl w:ilvl="3" w:tplc="B212D6B0">
      <w:numFmt w:val="bullet"/>
      <w:lvlText w:val="•"/>
      <w:lvlJc w:val="left"/>
      <w:pPr>
        <w:ind w:left="1149" w:hanging="250"/>
      </w:pPr>
      <w:rPr>
        <w:rFonts w:hint="default"/>
        <w:lang w:val="en-US" w:eastAsia="en-US" w:bidi="en-US"/>
      </w:rPr>
    </w:lvl>
    <w:lvl w:ilvl="4" w:tplc="B1161056">
      <w:numFmt w:val="bullet"/>
      <w:lvlText w:val="•"/>
      <w:lvlJc w:val="left"/>
      <w:pPr>
        <w:ind w:left="1419" w:hanging="250"/>
      </w:pPr>
      <w:rPr>
        <w:rFonts w:hint="default"/>
        <w:lang w:val="en-US" w:eastAsia="en-US" w:bidi="en-US"/>
      </w:rPr>
    </w:lvl>
    <w:lvl w:ilvl="5" w:tplc="2F9CE2F0">
      <w:numFmt w:val="bullet"/>
      <w:lvlText w:val="•"/>
      <w:lvlJc w:val="left"/>
      <w:pPr>
        <w:ind w:left="1689" w:hanging="250"/>
      </w:pPr>
      <w:rPr>
        <w:rFonts w:hint="default"/>
        <w:lang w:val="en-US" w:eastAsia="en-US" w:bidi="en-US"/>
      </w:rPr>
    </w:lvl>
    <w:lvl w:ilvl="6" w:tplc="D534D9DE">
      <w:numFmt w:val="bullet"/>
      <w:lvlText w:val="•"/>
      <w:lvlJc w:val="left"/>
      <w:pPr>
        <w:ind w:left="1958" w:hanging="250"/>
      </w:pPr>
      <w:rPr>
        <w:rFonts w:hint="default"/>
        <w:lang w:val="en-US" w:eastAsia="en-US" w:bidi="en-US"/>
      </w:rPr>
    </w:lvl>
    <w:lvl w:ilvl="7" w:tplc="A314BE28">
      <w:numFmt w:val="bullet"/>
      <w:lvlText w:val="•"/>
      <w:lvlJc w:val="left"/>
      <w:pPr>
        <w:ind w:left="2228" w:hanging="250"/>
      </w:pPr>
      <w:rPr>
        <w:rFonts w:hint="default"/>
        <w:lang w:val="en-US" w:eastAsia="en-US" w:bidi="en-US"/>
      </w:rPr>
    </w:lvl>
    <w:lvl w:ilvl="8" w:tplc="822A0C94">
      <w:numFmt w:val="bullet"/>
      <w:lvlText w:val="•"/>
      <w:lvlJc w:val="left"/>
      <w:pPr>
        <w:ind w:left="2498" w:hanging="250"/>
      </w:pPr>
      <w:rPr>
        <w:rFonts w:hint="default"/>
        <w:lang w:val="en-US" w:eastAsia="en-US" w:bidi="en-US"/>
      </w:rPr>
    </w:lvl>
  </w:abstractNum>
  <w:abstractNum w:abstractNumId="140" w15:restartNumberingAfterBreak="0">
    <w:nsid w:val="1FC449E1"/>
    <w:multiLevelType w:val="hybridMultilevel"/>
    <w:tmpl w:val="1366B8A8"/>
    <w:lvl w:ilvl="0" w:tplc="852450DC">
      <w:numFmt w:val="bullet"/>
      <w:lvlText w:val="☐"/>
      <w:lvlJc w:val="left"/>
      <w:pPr>
        <w:ind w:left="314" w:hanging="212"/>
      </w:pPr>
      <w:rPr>
        <w:rFonts w:ascii="MS UI Gothic" w:eastAsia="MS UI Gothic" w:hAnsi="MS UI Gothic" w:cs="MS UI Gothic" w:hint="default"/>
        <w:w w:val="100"/>
        <w:sz w:val="16"/>
        <w:szCs w:val="16"/>
        <w:lang w:val="en-US" w:eastAsia="en-US" w:bidi="en-US"/>
      </w:rPr>
    </w:lvl>
    <w:lvl w:ilvl="1" w:tplc="8A4E3804">
      <w:numFmt w:val="bullet"/>
      <w:lvlText w:val="•"/>
      <w:lvlJc w:val="left"/>
      <w:pPr>
        <w:ind w:left="549" w:hanging="212"/>
      </w:pPr>
      <w:rPr>
        <w:rFonts w:hint="default"/>
        <w:lang w:val="en-US" w:eastAsia="en-US" w:bidi="en-US"/>
      </w:rPr>
    </w:lvl>
    <w:lvl w:ilvl="2" w:tplc="5B483698">
      <w:numFmt w:val="bullet"/>
      <w:lvlText w:val="•"/>
      <w:lvlJc w:val="left"/>
      <w:pPr>
        <w:ind w:left="779" w:hanging="212"/>
      </w:pPr>
      <w:rPr>
        <w:rFonts w:hint="default"/>
        <w:lang w:val="en-US" w:eastAsia="en-US" w:bidi="en-US"/>
      </w:rPr>
    </w:lvl>
    <w:lvl w:ilvl="3" w:tplc="BAFE561A">
      <w:numFmt w:val="bullet"/>
      <w:lvlText w:val="•"/>
      <w:lvlJc w:val="left"/>
      <w:pPr>
        <w:ind w:left="1009" w:hanging="212"/>
      </w:pPr>
      <w:rPr>
        <w:rFonts w:hint="default"/>
        <w:lang w:val="en-US" w:eastAsia="en-US" w:bidi="en-US"/>
      </w:rPr>
    </w:lvl>
    <w:lvl w:ilvl="4" w:tplc="9AB6E75E">
      <w:numFmt w:val="bullet"/>
      <w:lvlText w:val="•"/>
      <w:lvlJc w:val="left"/>
      <w:pPr>
        <w:ind w:left="1238" w:hanging="212"/>
      </w:pPr>
      <w:rPr>
        <w:rFonts w:hint="default"/>
        <w:lang w:val="en-US" w:eastAsia="en-US" w:bidi="en-US"/>
      </w:rPr>
    </w:lvl>
    <w:lvl w:ilvl="5" w:tplc="9FA036C6">
      <w:numFmt w:val="bullet"/>
      <w:lvlText w:val="•"/>
      <w:lvlJc w:val="left"/>
      <w:pPr>
        <w:ind w:left="1468" w:hanging="212"/>
      </w:pPr>
      <w:rPr>
        <w:rFonts w:hint="default"/>
        <w:lang w:val="en-US" w:eastAsia="en-US" w:bidi="en-US"/>
      </w:rPr>
    </w:lvl>
    <w:lvl w:ilvl="6" w:tplc="A9EE8F92">
      <w:numFmt w:val="bullet"/>
      <w:lvlText w:val="•"/>
      <w:lvlJc w:val="left"/>
      <w:pPr>
        <w:ind w:left="1698" w:hanging="212"/>
      </w:pPr>
      <w:rPr>
        <w:rFonts w:hint="default"/>
        <w:lang w:val="en-US" w:eastAsia="en-US" w:bidi="en-US"/>
      </w:rPr>
    </w:lvl>
    <w:lvl w:ilvl="7" w:tplc="6EA40C46">
      <w:numFmt w:val="bullet"/>
      <w:lvlText w:val="•"/>
      <w:lvlJc w:val="left"/>
      <w:pPr>
        <w:ind w:left="1927" w:hanging="212"/>
      </w:pPr>
      <w:rPr>
        <w:rFonts w:hint="default"/>
        <w:lang w:val="en-US" w:eastAsia="en-US" w:bidi="en-US"/>
      </w:rPr>
    </w:lvl>
    <w:lvl w:ilvl="8" w:tplc="2766B708">
      <w:numFmt w:val="bullet"/>
      <w:lvlText w:val="•"/>
      <w:lvlJc w:val="left"/>
      <w:pPr>
        <w:ind w:left="2157" w:hanging="212"/>
      </w:pPr>
      <w:rPr>
        <w:rFonts w:hint="default"/>
        <w:lang w:val="en-US" w:eastAsia="en-US" w:bidi="en-US"/>
      </w:rPr>
    </w:lvl>
  </w:abstractNum>
  <w:abstractNum w:abstractNumId="141" w15:restartNumberingAfterBreak="0">
    <w:nsid w:val="1FDE4B36"/>
    <w:multiLevelType w:val="hybridMultilevel"/>
    <w:tmpl w:val="3A400E2A"/>
    <w:lvl w:ilvl="0" w:tplc="CFE2A184">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F81A83A2">
      <w:numFmt w:val="bullet"/>
      <w:lvlText w:val="•"/>
      <w:lvlJc w:val="left"/>
      <w:pPr>
        <w:ind w:left="561" w:hanging="212"/>
      </w:pPr>
      <w:rPr>
        <w:rFonts w:hint="default"/>
        <w:lang w:val="en-US" w:eastAsia="en-US" w:bidi="en-US"/>
      </w:rPr>
    </w:lvl>
    <w:lvl w:ilvl="2" w:tplc="5966F0C2">
      <w:numFmt w:val="bullet"/>
      <w:lvlText w:val="•"/>
      <w:lvlJc w:val="left"/>
      <w:pPr>
        <w:ind w:left="822" w:hanging="212"/>
      </w:pPr>
      <w:rPr>
        <w:rFonts w:hint="default"/>
        <w:lang w:val="en-US" w:eastAsia="en-US" w:bidi="en-US"/>
      </w:rPr>
    </w:lvl>
    <w:lvl w:ilvl="3" w:tplc="F31644D6">
      <w:numFmt w:val="bullet"/>
      <w:lvlText w:val="•"/>
      <w:lvlJc w:val="left"/>
      <w:pPr>
        <w:ind w:left="1083" w:hanging="212"/>
      </w:pPr>
      <w:rPr>
        <w:rFonts w:hint="default"/>
        <w:lang w:val="en-US" w:eastAsia="en-US" w:bidi="en-US"/>
      </w:rPr>
    </w:lvl>
    <w:lvl w:ilvl="4" w:tplc="5B80A71C">
      <w:numFmt w:val="bullet"/>
      <w:lvlText w:val="•"/>
      <w:lvlJc w:val="left"/>
      <w:pPr>
        <w:ind w:left="1345" w:hanging="212"/>
      </w:pPr>
      <w:rPr>
        <w:rFonts w:hint="default"/>
        <w:lang w:val="en-US" w:eastAsia="en-US" w:bidi="en-US"/>
      </w:rPr>
    </w:lvl>
    <w:lvl w:ilvl="5" w:tplc="69008700">
      <w:numFmt w:val="bullet"/>
      <w:lvlText w:val="•"/>
      <w:lvlJc w:val="left"/>
      <w:pPr>
        <w:ind w:left="1606" w:hanging="212"/>
      </w:pPr>
      <w:rPr>
        <w:rFonts w:hint="default"/>
        <w:lang w:val="en-US" w:eastAsia="en-US" w:bidi="en-US"/>
      </w:rPr>
    </w:lvl>
    <w:lvl w:ilvl="6" w:tplc="7CD6A294">
      <w:numFmt w:val="bullet"/>
      <w:lvlText w:val="•"/>
      <w:lvlJc w:val="left"/>
      <w:pPr>
        <w:ind w:left="1867" w:hanging="212"/>
      </w:pPr>
      <w:rPr>
        <w:rFonts w:hint="default"/>
        <w:lang w:val="en-US" w:eastAsia="en-US" w:bidi="en-US"/>
      </w:rPr>
    </w:lvl>
    <w:lvl w:ilvl="7" w:tplc="94AABD14">
      <w:numFmt w:val="bullet"/>
      <w:lvlText w:val="•"/>
      <w:lvlJc w:val="left"/>
      <w:pPr>
        <w:ind w:left="2129" w:hanging="212"/>
      </w:pPr>
      <w:rPr>
        <w:rFonts w:hint="default"/>
        <w:lang w:val="en-US" w:eastAsia="en-US" w:bidi="en-US"/>
      </w:rPr>
    </w:lvl>
    <w:lvl w:ilvl="8" w:tplc="372E72C6">
      <w:numFmt w:val="bullet"/>
      <w:lvlText w:val="•"/>
      <w:lvlJc w:val="left"/>
      <w:pPr>
        <w:ind w:left="2390" w:hanging="212"/>
      </w:pPr>
      <w:rPr>
        <w:rFonts w:hint="default"/>
        <w:lang w:val="en-US" w:eastAsia="en-US" w:bidi="en-US"/>
      </w:rPr>
    </w:lvl>
  </w:abstractNum>
  <w:abstractNum w:abstractNumId="142" w15:restartNumberingAfterBreak="0">
    <w:nsid w:val="20120B81"/>
    <w:multiLevelType w:val="hybridMultilevel"/>
    <w:tmpl w:val="004226D4"/>
    <w:lvl w:ilvl="0" w:tplc="EEACF482">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B62065E2">
      <w:numFmt w:val="bullet"/>
      <w:lvlText w:val="•"/>
      <w:lvlJc w:val="left"/>
      <w:pPr>
        <w:ind w:left="458" w:hanging="212"/>
      </w:pPr>
      <w:rPr>
        <w:rFonts w:hint="default"/>
        <w:lang w:val="en-US" w:eastAsia="en-US" w:bidi="en-US"/>
      </w:rPr>
    </w:lvl>
    <w:lvl w:ilvl="2" w:tplc="0E4E4B7C">
      <w:numFmt w:val="bullet"/>
      <w:lvlText w:val="•"/>
      <w:lvlJc w:val="left"/>
      <w:pPr>
        <w:ind w:left="596" w:hanging="212"/>
      </w:pPr>
      <w:rPr>
        <w:rFonts w:hint="default"/>
        <w:lang w:val="en-US" w:eastAsia="en-US" w:bidi="en-US"/>
      </w:rPr>
    </w:lvl>
    <w:lvl w:ilvl="3" w:tplc="492A459E">
      <w:numFmt w:val="bullet"/>
      <w:lvlText w:val="•"/>
      <w:lvlJc w:val="left"/>
      <w:pPr>
        <w:ind w:left="734" w:hanging="212"/>
      </w:pPr>
      <w:rPr>
        <w:rFonts w:hint="default"/>
        <w:lang w:val="en-US" w:eastAsia="en-US" w:bidi="en-US"/>
      </w:rPr>
    </w:lvl>
    <w:lvl w:ilvl="4" w:tplc="4F865864">
      <w:numFmt w:val="bullet"/>
      <w:lvlText w:val="•"/>
      <w:lvlJc w:val="left"/>
      <w:pPr>
        <w:ind w:left="872" w:hanging="212"/>
      </w:pPr>
      <w:rPr>
        <w:rFonts w:hint="default"/>
        <w:lang w:val="en-US" w:eastAsia="en-US" w:bidi="en-US"/>
      </w:rPr>
    </w:lvl>
    <w:lvl w:ilvl="5" w:tplc="5A9CA3B4">
      <w:numFmt w:val="bullet"/>
      <w:lvlText w:val="•"/>
      <w:lvlJc w:val="left"/>
      <w:pPr>
        <w:ind w:left="1010" w:hanging="212"/>
      </w:pPr>
      <w:rPr>
        <w:rFonts w:hint="default"/>
        <w:lang w:val="en-US" w:eastAsia="en-US" w:bidi="en-US"/>
      </w:rPr>
    </w:lvl>
    <w:lvl w:ilvl="6" w:tplc="9E6E6464">
      <w:numFmt w:val="bullet"/>
      <w:lvlText w:val="•"/>
      <w:lvlJc w:val="left"/>
      <w:pPr>
        <w:ind w:left="1148" w:hanging="212"/>
      </w:pPr>
      <w:rPr>
        <w:rFonts w:hint="default"/>
        <w:lang w:val="en-US" w:eastAsia="en-US" w:bidi="en-US"/>
      </w:rPr>
    </w:lvl>
    <w:lvl w:ilvl="7" w:tplc="CB088F36">
      <w:numFmt w:val="bullet"/>
      <w:lvlText w:val="•"/>
      <w:lvlJc w:val="left"/>
      <w:pPr>
        <w:ind w:left="1286" w:hanging="212"/>
      </w:pPr>
      <w:rPr>
        <w:rFonts w:hint="default"/>
        <w:lang w:val="en-US" w:eastAsia="en-US" w:bidi="en-US"/>
      </w:rPr>
    </w:lvl>
    <w:lvl w:ilvl="8" w:tplc="9CE0CB0C">
      <w:numFmt w:val="bullet"/>
      <w:lvlText w:val="•"/>
      <w:lvlJc w:val="left"/>
      <w:pPr>
        <w:ind w:left="1424" w:hanging="212"/>
      </w:pPr>
      <w:rPr>
        <w:rFonts w:hint="default"/>
        <w:lang w:val="en-US" w:eastAsia="en-US" w:bidi="en-US"/>
      </w:rPr>
    </w:lvl>
  </w:abstractNum>
  <w:abstractNum w:abstractNumId="143" w15:restartNumberingAfterBreak="0">
    <w:nsid w:val="20150142"/>
    <w:multiLevelType w:val="hybridMultilevel"/>
    <w:tmpl w:val="F81CDFDA"/>
    <w:lvl w:ilvl="0" w:tplc="33188A44">
      <w:numFmt w:val="bullet"/>
      <w:lvlText w:val=""/>
      <w:lvlJc w:val="left"/>
      <w:pPr>
        <w:ind w:left="635" w:hanging="257"/>
      </w:pPr>
      <w:rPr>
        <w:rFonts w:ascii="Wingdings" w:eastAsia="Wingdings" w:hAnsi="Wingdings" w:cs="Wingdings" w:hint="default"/>
        <w:w w:val="100"/>
        <w:sz w:val="22"/>
        <w:szCs w:val="22"/>
        <w:lang w:val="en-US" w:eastAsia="en-US" w:bidi="en-US"/>
      </w:rPr>
    </w:lvl>
    <w:lvl w:ilvl="1" w:tplc="B2945FB0">
      <w:numFmt w:val="bullet"/>
      <w:lvlText w:val="•"/>
      <w:lvlJc w:val="left"/>
      <w:pPr>
        <w:ind w:left="1139" w:hanging="257"/>
      </w:pPr>
      <w:rPr>
        <w:rFonts w:hint="default"/>
        <w:lang w:val="en-US" w:eastAsia="en-US" w:bidi="en-US"/>
      </w:rPr>
    </w:lvl>
    <w:lvl w:ilvl="2" w:tplc="3F6A53E0">
      <w:numFmt w:val="bullet"/>
      <w:lvlText w:val="•"/>
      <w:lvlJc w:val="left"/>
      <w:pPr>
        <w:ind w:left="1639" w:hanging="257"/>
      </w:pPr>
      <w:rPr>
        <w:rFonts w:hint="default"/>
        <w:lang w:val="en-US" w:eastAsia="en-US" w:bidi="en-US"/>
      </w:rPr>
    </w:lvl>
    <w:lvl w:ilvl="3" w:tplc="348ADAC4">
      <w:numFmt w:val="bullet"/>
      <w:lvlText w:val="•"/>
      <w:lvlJc w:val="left"/>
      <w:pPr>
        <w:ind w:left="2139" w:hanging="257"/>
      </w:pPr>
      <w:rPr>
        <w:rFonts w:hint="default"/>
        <w:lang w:val="en-US" w:eastAsia="en-US" w:bidi="en-US"/>
      </w:rPr>
    </w:lvl>
    <w:lvl w:ilvl="4" w:tplc="41A850A6">
      <w:numFmt w:val="bullet"/>
      <w:lvlText w:val="•"/>
      <w:lvlJc w:val="left"/>
      <w:pPr>
        <w:ind w:left="2639" w:hanging="257"/>
      </w:pPr>
      <w:rPr>
        <w:rFonts w:hint="default"/>
        <w:lang w:val="en-US" w:eastAsia="en-US" w:bidi="en-US"/>
      </w:rPr>
    </w:lvl>
    <w:lvl w:ilvl="5" w:tplc="68AE5F1E">
      <w:numFmt w:val="bullet"/>
      <w:lvlText w:val="•"/>
      <w:lvlJc w:val="left"/>
      <w:pPr>
        <w:ind w:left="3139" w:hanging="257"/>
      </w:pPr>
      <w:rPr>
        <w:rFonts w:hint="default"/>
        <w:lang w:val="en-US" w:eastAsia="en-US" w:bidi="en-US"/>
      </w:rPr>
    </w:lvl>
    <w:lvl w:ilvl="6" w:tplc="7AB01BD8">
      <w:numFmt w:val="bullet"/>
      <w:lvlText w:val="•"/>
      <w:lvlJc w:val="left"/>
      <w:pPr>
        <w:ind w:left="3639" w:hanging="257"/>
      </w:pPr>
      <w:rPr>
        <w:rFonts w:hint="default"/>
        <w:lang w:val="en-US" w:eastAsia="en-US" w:bidi="en-US"/>
      </w:rPr>
    </w:lvl>
    <w:lvl w:ilvl="7" w:tplc="9B4C24E0">
      <w:numFmt w:val="bullet"/>
      <w:lvlText w:val="•"/>
      <w:lvlJc w:val="left"/>
      <w:pPr>
        <w:ind w:left="4139" w:hanging="257"/>
      </w:pPr>
      <w:rPr>
        <w:rFonts w:hint="default"/>
        <w:lang w:val="en-US" w:eastAsia="en-US" w:bidi="en-US"/>
      </w:rPr>
    </w:lvl>
    <w:lvl w:ilvl="8" w:tplc="1D70AD4E">
      <w:numFmt w:val="bullet"/>
      <w:lvlText w:val="•"/>
      <w:lvlJc w:val="left"/>
      <w:pPr>
        <w:ind w:left="4639" w:hanging="257"/>
      </w:pPr>
      <w:rPr>
        <w:rFonts w:hint="default"/>
        <w:lang w:val="en-US" w:eastAsia="en-US" w:bidi="en-US"/>
      </w:rPr>
    </w:lvl>
  </w:abstractNum>
  <w:abstractNum w:abstractNumId="144" w15:restartNumberingAfterBreak="0">
    <w:nsid w:val="20F76237"/>
    <w:multiLevelType w:val="hybridMultilevel"/>
    <w:tmpl w:val="59081614"/>
    <w:lvl w:ilvl="0" w:tplc="640C8FCE">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5FDAAD84">
      <w:numFmt w:val="bullet"/>
      <w:lvlText w:val="•"/>
      <w:lvlJc w:val="left"/>
      <w:pPr>
        <w:ind w:left="389" w:hanging="198"/>
      </w:pPr>
      <w:rPr>
        <w:rFonts w:hint="default"/>
        <w:lang w:val="en-US" w:eastAsia="en-US" w:bidi="en-US"/>
      </w:rPr>
    </w:lvl>
    <w:lvl w:ilvl="2" w:tplc="51103FC6">
      <w:numFmt w:val="bullet"/>
      <w:lvlText w:val="•"/>
      <w:lvlJc w:val="left"/>
      <w:pPr>
        <w:ind w:left="438" w:hanging="198"/>
      </w:pPr>
      <w:rPr>
        <w:rFonts w:hint="default"/>
        <w:lang w:val="en-US" w:eastAsia="en-US" w:bidi="en-US"/>
      </w:rPr>
    </w:lvl>
    <w:lvl w:ilvl="3" w:tplc="EC24C406">
      <w:numFmt w:val="bullet"/>
      <w:lvlText w:val="•"/>
      <w:lvlJc w:val="left"/>
      <w:pPr>
        <w:ind w:left="487" w:hanging="198"/>
      </w:pPr>
      <w:rPr>
        <w:rFonts w:hint="default"/>
        <w:lang w:val="en-US" w:eastAsia="en-US" w:bidi="en-US"/>
      </w:rPr>
    </w:lvl>
    <w:lvl w:ilvl="4" w:tplc="C99E6A44">
      <w:numFmt w:val="bullet"/>
      <w:lvlText w:val="•"/>
      <w:lvlJc w:val="left"/>
      <w:pPr>
        <w:ind w:left="537" w:hanging="198"/>
      </w:pPr>
      <w:rPr>
        <w:rFonts w:hint="default"/>
        <w:lang w:val="en-US" w:eastAsia="en-US" w:bidi="en-US"/>
      </w:rPr>
    </w:lvl>
    <w:lvl w:ilvl="5" w:tplc="23248388">
      <w:numFmt w:val="bullet"/>
      <w:lvlText w:val="•"/>
      <w:lvlJc w:val="left"/>
      <w:pPr>
        <w:ind w:left="586" w:hanging="198"/>
      </w:pPr>
      <w:rPr>
        <w:rFonts w:hint="default"/>
        <w:lang w:val="en-US" w:eastAsia="en-US" w:bidi="en-US"/>
      </w:rPr>
    </w:lvl>
    <w:lvl w:ilvl="6" w:tplc="67B4EE02">
      <w:numFmt w:val="bullet"/>
      <w:lvlText w:val="•"/>
      <w:lvlJc w:val="left"/>
      <w:pPr>
        <w:ind w:left="635" w:hanging="198"/>
      </w:pPr>
      <w:rPr>
        <w:rFonts w:hint="default"/>
        <w:lang w:val="en-US" w:eastAsia="en-US" w:bidi="en-US"/>
      </w:rPr>
    </w:lvl>
    <w:lvl w:ilvl="7" w:tplc="7CF43C46">
      <w:numFmt w:val="bullet"/>
      <w:lvlText w:val="•"/>
      <w:lvlJc w:val="left"/>
      <w:pPr>
        <w:ind w:left="685" w:hanging="198"/>
      </w:pPr>
      <w:rPr>
        <w:rFonts w:hint="default"/>
        <w:lang w:val="en-US" w:eastAsia="en-US" w:bidi="en-US"/>
      </w:rPr>
    </w:lvl>
    <w:lvl w:ilvl="8" w:tplc="C8E47988">
      <w:numFmt w:val="bullet"/>
      <w:lvlText w:val="•"/>
      <w:lvlJc w:val="left"/>
      <w:pPr>
        <w:ind w:left="734" w:hanging="198"/>
      </w:pPr>
      <w:rPr>
        <w:rFonts w:hint="default"/>
        <w:lang w:val="en-US" w:eastAsia="en-US" w:bidi="en-US"/>
      </w:rPr>
    </w:lvl>
  </w:abstractNum>
  <w:abstractNum w:abstractNumId="145" w15:restartNumberingAfterBreak="0">
    <w:nsid w:val="2119772B"/>
    <w:multiLevelType w:val="hybridMultilevel"/>
    <w:tmpl w:val="1A76AB06"/>
    <w:lvl w:ilvl="0" w:tplc="8BC0B9AE">
      <w:numFmt w:val="bullet"/>
      <w:lvlText w:val=""/>
      <w:lvlJc w:val="left"/>
      <w:pPr>
        <w:ind w:left="1388" w:hanging="720"/>
      </w:pPr>
      <w:rPr>
        <w:rFonts w:ascii="Symbol" w:eastAsia="Symbol" w:hAnsi="Symbol" w:cs="Symbol" w:hint="default"/>
        <w:w w:val="100"/>
        <w:sz w:val="24"/>
        <w:szCs w:val="24"/>
        <w:lang w:val="en-US" w:eastAsia="en-US" w:bidi="en-US"/>
      </w:rPr>
    </w:lvl>
    <w:lvl w:ilvl="1" w:tplc="D09A2B2A">
      <w:numFmt w:val="bullet"/>
      <w:lvlText w:val=""/>
      <w:lvlJc w:val="left"/>
      <w:pPr>
        <w:ind w:left="1532" w:hanging="360"/>
      </w:pPr>
      <w:rPr>
        <w:rFonts w:ascii="Symbol" w:eastAsia="Symbol" w:hAnsi="Symbol" w:cs="Symbol" w:hint="default"/>
        <w:w w:val="100"/>
        <w:sz w:val="24"/>
        <w:szCs w:val="24"/>
        <w:lang w:val="en-US" w:eastAsia="en-US" w:bidi="en-US"/>
      </w:rPr>
    </w:lvl>
    <w:lvl w:ilvl="2" w:tplc="33E08172">
      <w:numFmt w:val="bullet"/>
      <w:lvlText w:val="•"/>
      <w:lvlJc w:val="left"/>
      <w:pPr>
        <w:ind w:left="2666" w:hanging="360"/>
      </w:pPr>
      <w:rPr>
        <w:rFonts w:hint="default"/>
        <w:lang w:val="en-US" w:eastAsia="en-US" w:bidi="en-US"/>
      </w:rPr>
    </w:lvl>
    <w:lvl w:ilvl="3" w:tplc="7972724A">
      <w:numFmt w:val="bullet"/>
      <w:lvlText w:val="•"/>
      <w:lvlJc w:val="left"/>
      <w:pPr>
        <w:ind w:left="3793" w:hanging="360"/>
      </w:pPr>
      <w:rPr>
        <w:rFonts w:hint="default"/>
        <w:lang w:val="en-US" w:eastAsia="en-US" w:bidi="en-US"/>
      </w:rPr>
    </w:lvl>
    <w:lvl w:ilvl="4" w:tplc="F304ABDA">
      <w:numFmt w:val="bullet"/>
      <w:lvlText w:val="•"/>
      <w:lvlJc w:val="left"/>
      <w:pPr>
        <w:ind w:left="4920" w:hanging="360"/>
      </w:pPr>
      <w:rPr>
        <w:rFonts w:hint="default"/>
        <w:lang w:val="en-US" w:eastAsia="en-US" w:bidi="en-US"/>
      </w:rPr>
    </w:lvl>
    <w:lvl w:ilvl="5" w:tplc="666CD6B2">
      <w:numFmt w:val="bullet"/>
      <w:lvlText w:val="•"/>
      <w:lvlJc w:val="left"/>
      <w:pPr>
        <w:ind w:left="6046" w:hanging="360"/>
      </w:pPr>
      <w:rPr>
        <w:rFonts w:hint="default"/>
        <w:lang w:val="en-US" w:eastAsia="en-US" w:bidi="en-US"/>
      </w:rPr>
    </w:lvl>
    <w:lvl w:ilvl="6" w:tplc="0D76DDF6">
      <w:numFmt w:val="bullet"/>
      <w:lvlText w:val="•"/>
      <w:lvlJc w:val="left"/>
      <w:pPr>
        <w:ind w:left="7173" w:hanging="360"/>
      </w:pPr>
      <w:rPr>
        <w:rFonts w:hint="default"/>
        <w:lang w:val="en-US" w:eastAsia="en-US" w:bidi="en-US"/>
      </w:rPr>
    </w:lvl>
    <w:lvl w:ilvl="7" w:tplc="C7EC30C4">
      <w:numFmt w:val="bullet"/>
      <w:lvlText w:val="•"/>
      <w:lvlJc w:val="left"/>
      <w:pPr>
        <w:ind w:left="8300" w:hanging="360"/>
      </w:pPr>
      <w:rPr>
        <w:rFonts w:hint="default"/>
        <w:lang w:val="en-US" w:eastAsia="en-US" w:bidi="en-US"/>
      </w:rPr>
    </w:lvl>
    <w:lvl w:ilvl="8" w:tplc="2FF097CE">
      <w:numFmt w:val="bullet"/>
      <w:lvlText w:val="•"/>
      <w:lvlJc w:val="left"/>
      <w:pPr>
        <w:ind w:left="9426" w:hanging="360"/>
      </w:pPr>
      <w:rPr>
        <w:rFonts w:hint="default"/>
        <w:lang w:val="en-US" w:eastAsia="en-US" w:bidi="en-US"/>
      </w:rPr>
    </w:lvl>
  </w:abstractNum>
  <w:abstractNum w:abstractNumId="146" w15:restartNumberingAfterBreak="0">
    <w:nsid w:val="21BC5AD1"/>
    <w:multiLevelType w:val="hybridMultilevel"/>
    <w:tmpl w:val="8A545F5C"/>
    <w:lvl w:ilvl="0" w:tplc="C55E51E8">
      <w:numFmt w:val="bullet"/>
      <w:lvlText w:val="☐"/>
      <w:lvlJc w:val="left"/>
      <w:pPr>
        <w:ind w:left="314" w:hanging="212"/>
      </w:pPr>
      <w:rPr>
        <w:rFonts w:ascii="MS UI Gothic" w:eastAsia="MS UI Gothic" w:hAnsi="MS UI Gothic" w:cs="MS UI Gothic" w:hint="default"/>
        <w:w w:val="100"/>
        <w:sz w:val="16"/>
        <w:szCs w:val="16"/>
        <w:lang w:val="en-US" w:eastAsia="en-US" w:bidi="en-US"/>
      </w:rPr>
    </w:lvl>
    <w:lvl w:ilvl="1" w:tplc="C7185EB0">
      <w:numFmt w:val="bullet"/>
      <w:lvlText w:val="•"/>
      <w:lvlJc w:val="left"/>
      <w:pPr>
        <w:ind w:left="549" w:hanging="212"/>
      </w:pPr>
      <w:rPr>
        <w:rFonts w:hint="default"/>
        <w:lang w:val="en-US" w:eastAsia="en-US" w:bidi="en-US"/>
      </w:rPr>
    </w:lvl>
    <w:lvl w:ilvl="2" w:tplc="E3EC9638">
      <w:numFmt w:val="bullet"/>
      <w:lvlText w:val="•"/>
      <w:lvlJc w:val="left"/>
      <w:pPr>
        <w:ind w:left="779" w:hanging="212"/>
      </w:pPr>
      <w:rPr>
        <w:rFonts w:hint="default"/>
        <w:lang w:val="en-US" w:eastAsia="en-US" w:bidi="en-US"/>
      </w:rPr>
    </w:lvl>
    <w:lvl w:ilvl="3" w:tplc="4A0625D2">
      <w:numFmt w:val="bullet"/>
      <w:lvlText w:val="•"/>
      <w:lvlJc w:val="left"/>
      <w:pPr>
        <w:ind w:left="1009" w:hanging="212"/>
      </w:pPr>
      <w:rPr>
        <w:rFonts w:hint="default"/>
        <w:lang w:val="en-US" w:eastAsia="en-US" w:bidi="en-US"/>
      </w:rPr>
    </w:lvl>
    <w:lvl w:ilvl="4" w:tplc="4A203188">
      <w:numFmt w:val="bullet"/>
      <w:lvlText w:val="•"/>
      <w:lvlJc w:val="left"/>
      <w:pPr>
        <w:ind w:left="1238" w:hanging="212"/>
      </w:pPr>
      <w:rPr>
        <w:rFonts w:hint="default"/>
        <w:lang w:val="en-US" w:eastAsia="en-US" w:bidi="en-US"/>
      </w:rPr>
    </w:lvl>
    <w:lvl w:ilvl="5" w:tplc="8496F75A">
      <w:numFmt w:val="bullet"/>
      <w:lvlText w:val="•"/>
      <w:lvlJc w:val="left"/>
      <w:pPr>
        <w:ind w:left="1468" w:hanging="212"/>
      </w:pPr>
      <w:rPr>
        <w:rFonts w:hint="default"/>
        <w:lang w:val="en-US" w:eastAsia="en-US" w:bidi="en-US"/>
      </w:rPr>
    </w:lvl>
    <w:lvl w:ilvl="6" w:tplc="D2A0C708">
      <w:numFmt w:val="bullet"/>
      <w:lvlText w:val="•"/>
      <w:lvlJc w:val="left"/>
      <w:pPr>
        <w:ind w:left="1698" w:hanging="212"/>
      </w:pPr>
      <w:rPr>
        <w:rFonts w:hint="default"/>
        <w:lang w:val="en-US" w:eastAsia="en-US" w:bidi="en-US"/>
      </w:rPr>
    </w:lvl>
    <w:lvl w:ilvl="7" w:tplc="22766E64">
      <w:numFmt w:val="bullet"/>
      <w:lvlText w:val="•"/>
      <w:lvlJc w:val="left"/>
      <w:pPr>
        <w:ind w:left="1927" w:hanging="212"/>
      </w:pPr>
      <w:rPr>
        <w:rFonts w:hint="default"/>
        <w:lang w:val="en-US" w:eastAsia="en-US" w:bidi="en-US"/>
      </w:rPr>
    </w:lvl>
    <w:lvl w:ilvl="8" w:tplc="65BEA862">
      <w:numFmt w:val="bullet"/>
      <w:lvlText w:val="•"/>
      <w:lvlJc w:val="left"/>
      <w:pPr>
        <w:ind w:left="2157" w:hanging="212"/>
      </w:pPr>
      <w:rPr>
        <w:rFonts w:hint="default"/>
        <w:lang w:val="en-US" w:eastAsia="en-US" w:bidi="en-US"/>
      </w:rPr>
    </w:lvl>
  </w:abstractNum>
  <w:abstractNum w:abstractNumId="147" w15:restartNumberingAfterBreak="0">
    <w:nsid w:val="22205CEC"/>
    <w:multiLevelType w:val="hybridMultilevel"/>
    <w:tmpl w:val="4B1CD942"/>
    <w:lvl w:ilvl="0" w:tplc="62EC516A">
      <w:numFmt w:val="bullet"/>
      <w:lvlText w:val="☐"/>
      <w:lvlJc w:val="left"/>
      <w:pPr>
        <w:ind w:left="316" w:hanging="212"/>
      </w:pPr>
      <w:rPr>
        <w:rFonts w:ascii="MS Gothic" w:eastAsia="MS Gothic" w:hAnsi="MS Gothic" w:cs="MS Gothic" w:hint="default"/>
        <w:w w:val="100"/>
        <w:sz w:val="16"/>
        <w:szCs w:val="16"/>
        <w:lang w:val="en-US" w:eastAsia="en-US" w:bidi="en-US"/>
      </w:rPr>
    </w:lvl>
    <w:lvl w:ilvl="1" w:tplc="E5D24080">
      <w:numFmt w:val="bullet"/>
      <w:lvlText w:val="•"/>
      <w:lvlJc w:val="left"/>
      <w:pPr>
        <w:ind w:left="549" w:hanging="212"/>
      </w:pPr>
      <w:rPr>
        <w:rFonts w:hint="default"/>
        <w:lang w:val="en-US" w:eastAsia="en-US" w:bidi="en-US"/>
      </w:rPr>
    </w:lvl>
    <w:lvl w:ilvl="2" w:tplc="C4E40926">
      <w:numFmt w:val="bullet"/>
      <w:lvlText w:val="•"/>
      <w:lvlJc w:val="left"/>
      <w:pPr>
        <w:ind w:left="779" w:hanging="212"/>
      </w:pPr>
      <w:rPr>
        <w:rFonts w:hint="default"/>
        <w:lang w:val="en-US" w:eastAsia="en-US" w:bidi="en-US"/>
      </w:rPr>
    </w:lvl>
    <w:lvl w:ilvl="3" w:tplc="635A11E0">
      <w:numFmt w:val="bullet"/>
      <w:lvlText w:val="•"/>
      <w:lvlJc w:val="left"/>
      <w:pPr>
        <w:ind w:left="1009" w:hanging="212"/>
      </w:pPr>
      <w:rPr>
        <w:rFonts w:hint="default"/>
        <w:lang w:val="en-US" w:eastAsia="en-US" w:bidi="en-US"/>
      </w:rPr>
    </w:lvl>
    <w:lvl w:ilvl="4" w:tplc="32A0B0EC">
      <w:numFmt w:val="bullet"/>
      <w:lvlText w:val="•"/>
      <w:lvlJc w:val="left"/>
      <w:pPr>
        <w:ind w:left="1239" w:hanging="212"/>
      </w:pPr>
      <w:rPr>
        <w:rFonts w:hint="default"/>
        <w:lang w:val="en-US" w:eastAsia="en-US" w:bidi="en-US"/>
      </w:rPr>
    </w:lvl>
    <w:lvl w:ilvl="5" w:tplc="D9BCB8B2">
      <w:numFmt w:val="bullet"/>
      <w:lvlText w:val="•"/>
      <w:lvlJc w:val="left"/>
      <w:pPr>
        <w:ind w:left="1469" w:hanging="212"/>
      </w:pPr>
      <w:rPr>
        <w:rFonts w:hint="default"/>
        <w:lang w:val="en-US" w:eastAsia="en-US" w:bidi="en-US"/>
      </w:rPr>
    </w:lvl>
    <w:lvl w:ilvl="6" w:tplc="FEB40DF8">
      <w:numFmt w:val="bullet"/>
      <w:lvlText w:val="•"/>
      <w:lvlJc w:val="left"/>
      <w:pPr>
        <w:ind w:left="1698" w:hanging="212"/>
      </w:pPr>
      <w:rPr>
        <w:rFonts w:hint="default"/>
        <w:lang w:val="en-US" w:eastAsia="en-US" w:bidi="en-US"/>
      </w:rPr>
    </w:lvl>
    <w:lvl w:ilvl="7" w:tplc="605AB07E">
      <w:numFmt w:val="bullet"/>
      <w:lvlText w:val="•"/>
      <w:lvlJc w:val="left"/>
      <w:pPr>
        <w:ind w:left="1928" w:hanging="212"/>
      </w:pPr>
      <w:rPr>
        <w:rFonts w:hint="default"/>
        <w:lang w:val="en-US" w:eastAsia="en-US" w:bidi="en-US"/>
      </w:rPr>
    </w:lvl>
    <w:lvl w:ilvl="8" w:tplc="5AB0642C">
      <w:numFmt w:val="bullet"/>
      <w:lvlText w:val="•"/>
      <w:lvlJc w:val="left"/>
      <w:pPr>
        <w:ind w:left="2158" w:hanging="212"/>
      </w:pPr>
      <w:rPr>
        <w:rFonts w:hint="default"/>
        <w:lang w:val="en-US" w:eastAsia="en-US" w:bidi="en-US"/>
      </w:rPr>
    </w:lvl>
  </w:abstractNum>
  <w:abstractNum w:abstractNumId="148" w15:restartNumberingAfterBreak="0">
    <w:nsid w:val="22206628"/>
    <w:multiLevelType w:val="hybridMultilevel"/>
    <w:tmpl w:val="CDEEC9A6"/>
    <w:lvl w:ilvl="0" w:tplc="5BF409FC">
      <w:numFmt w:val="bullet"/>
      <w:lvlText w:val="☐"/>
      <w:lvlJc w:val="left"/>
      <w:pPr>
        <w:ind w:left="107" w:hanging="212"/>
      </w:pPr>
      <w:rPr>
        <w:rFonts w:ascii="MS UI Gothic" w:eastAsia="MS UI Gothic" w:hAnsi="MS UI Gothic" w:cs="MS UI Gothic" w:hint="default"/>
        <w:w w:val="100"/>
        <w:sz w:val="16"/>
        <w:szCs w:val="16"/>
        <w:lang w:val="en-US" w:eastAsia="en-US" w:bidi="en-US"/>
      </w:rPr>
    </w:lvl>
    <w:lvl w:ilvl="1" w:tplc="79482A0C">
      <w:numFmt w:val="bullet"/>
      <w:lvlText w:val="•"/>
      <w:lvlJc w:val="left"/>
      <w:pPr>
        <w:ind w:left="260" w:hanging="212"/>
      </w:pPr>
      <w:rPr>
        <w:rFonts w:hint="default"/>
        <w:lang w:val="en-US" w:eastAsia="en-US" w:bidi="en-US"/>
      </w:rPr>
    </w:lvl>
    <w:lvl w:ilvl="2" w:tplc="97589362">
      <w:numFmt w:val="bullet"/>
      <w:lvlText w:val="•"/>
      <w:lvlJc w:val="left"/>
      <w:pPr>
        <w:ind w:left="420" w:hanging="212"/>
      </w:pPr>
      <w:rPr>
        <w:rFonts w:hint="default"/>
        <w:lang w:val="en-US" w:eastAsia="en-US" w:bidi="en-US"/>
      </w:rPr>
    </w:lvl>
    <w:lvl w:ilvl="3" w:tplc="80A0FBA4">
      <w:numFmt w:val="bullet"/>
      <w:lvlText w:val="•"/>
      <w:lvlJc w:val="left"/>
      <w:pPr>
        <w:ind w:left="580" w:hanging="212"/>
      </w:pPr>
      <w:rPr>
        <w:rFonts w:hint="default"/>
        <w:lang w:val="en-US" w:eastAsia="en-US" w:bidi="en-US"/>
      </w:rPr>
    </w:lvl>
    <w:lvl w:ilvl="4" w:tplc="7B34FE26">
      <w:numFmt w:val="bullet"/>
      <w:lvlText w:val="•"/>
      <w:lvlJc w:val="left"/>
      <w:pPr>
        <w:ind w:left="740" w:hanging="212"/>
      </w:pPr>
      <w:rPr>
        <w:rFonts w:hint="default"/>
        <w:lang w:val="en-US" w:eastAsia="en-US" w:bidi="en-US"/>
      </w:rPr>
    </w:lvl>
    <w:lvl w:ilvl="5" w:tplc="86388370">
      <w:numFmt w:val="bullet"/>
      <w:lvlText w:val="•"/>
      <w:lvlJc w:val="left"/>
      <w:pPr>
        <w:ind w:left="901" w:hanging="212"/>
      </w:pPr>
      <w:rPr>
        <w:rFonts w:hint="default"/>
        <w:lang w:val="en-US" w:eastAsia="en-US" w:bidi="en-US"/>
      </w:rPr>
    </w:lvl>
    <w:lvl w:ilvl="6" w:tplc="F676D85E">
      <w:numFmt w:val="bullet"/>
      <w:lvlText w:val="•"/>
      <w:lvlJc w:val="left"/>
      <w:pPr>
        <w:ind w:left="1061" w:hanging="212"/>
      </w:pPr>
      <w:rPr>
        <w:rFonts w:hint="default"/>
        <w:lang w:val="en-US" w:eastAsia="en-US" w:bidi="en-US"/>
      </w:rPr>
    </w:lvl>
    <w:lvl w:ilvl="7" w:tplc="0A244382">
      <w:numFmt w:val="bullet"/>
      <w:lvlText w:val="•"/>
      <w:lvlJc w:val="left"/>
      <w:pPr>
        <w:ind w:left="1221" w:hanging="212"/>
      </w:pPr>
      <w:rPr>
        <w:rFonts w:hint="default"/>
        <w:lang w:val="en-US" w:eastAsia="en-US" w:bidi="en-US"/>
      </w:rPr>
    </w:lvl>
    <w:lvl w:ilvl="8" w:tplc="2C204A8A">
      <w:numFmt w:val="bullet"/>
      <w:lvlText w:val="•"/>
      <w:lvlJc w:val="left"/>
      <w:pPr>
        <w:ind w:left="1381" w:hanging="212"/>
      </w:pPr>
      <w:rPr>
        <w:rFonts w:hint="default"/>
        <w:lang w:val="en-US" w:eastAsia="en-US" w:bidi="en-US"/>
      </w:rPr>
    </w:lvl>
  </w:abstractNum>
  <w:abstractNum w:abstractNumId="149" w15:restartNumberingAfterBreak="0">
    <w:nsid w:val="22500926"/>
    <w:multiLevelType w:val="hybridMultilevel"/>
    <w:tmpl w:val="4ED0D080"/>
    <w:lvl w:ilvl="0" w:tplc="79ECEC88">
      <w:numFmt w:val="bullet"/>
      <w:lvlText w:val="☐"/>
      <w:lvlJc w:val="left"/>
      <w:pPr>
        <w:ind w:left="319" w:hanging="214"/>
      </w:pPr>
      <w:rPr>
        <w:rFonts w:ascii="MS Gothic" w:eastAsia="MS Gothic" w:hAnsi="MS Gothic" w:cs="MS Gothic" w:hint="default"/>
        <w:w w:val="100"/>
        <w:sz w:val="16"/>
        <w:szCs w:val="16"/>
        <w:lang w:val="en-US" w:eastAsia="en-US" w:bidi="en-US"/>
      </w:rPr>
    </w:lvl>
    <w:lvl w:ilvl="1" w:tplc="A0FEA52A">
      <w:numFmt w:val="bullet"/>
      <w:lvlText w:val="•"/>
      <w:lvlJc w:val="left"/>
      <w:pPr>
        <w:ind w:left="549" w:hanging="214"/>
      </w:pPr>
      <w:rPr>
        <w:rFonts w:hint="default"/>
        <w:lang w:val="en-US" w:eastAsia="en-US" w:bidi="en-US"/>
      </w:rPr>
    </w:lvl>
    <w:lvl w:ilvl="2" w:tplc="D47AFBB8">
      <w:numFmt w:val="bullet"/>
      <w:lvlText w:val="•"/>
      <w:lvlJc w:val="left"/>
      <w:pPr>
        <w:ind w:left="779" w:hanging="214"/>
      </w:pPr>
      <w:rPr>
        <w:rFonts w:hint="default"/>
        <w:lang w:val="en-US" w:eastAsia="en-US" w:bidi="en-US"/>
      </w:rPr>
    </w:lvl>
    <w:lvl w:ilvl="3" w:tplc="7CF897B2">
      <w:numFmt w:val="bullet"/>
      <w:lvlText w:val="•"/>
      <w:lvlJc w:val="left"/>
      <w:pPr>
        <w:ind w:left="1009" w:hanging="214"/>
      </w:pPr>
      <w:rPr>
        <w:rFonts w:hint="default"/>
        <w:lang w:val="en-US" w:eastAsia="en-US" w:bidi="en-US"/>
      </w:rPr>
    </w:lvl>
    <w:lvl w:ilvl="4" w:tplc="2FD8B744">
      <w:numFmt w:val="bullet"/>
      <w:lvlText w:val="•"/>
      <w:lvlJc w:val="left"/>
      <w:pPr>
        <w:ind w:left="1239" w:hanging="214"/>
      </w:pPr>
      <w:rPr>
        <w:rFonts w:hint="default"/>
        <w:lang w:val="en-US" w:eastAsia="en-US" w:bidi="en-US"/>
      </w:rPr>
    </w:lvl>
    <w:lvl w:ilvl="5" w:tplc="4D4A8C96">
      <w:numFmt w:val="bullet"/>
      <w:lvlText w:val="•"/>
      <w:lvlJc w:val="left"/>
      <w:pPr>
        <w:ind w:left="1469" w:hanging="214"/>
      </w:pPr>
      <w:rPr>
        <w:rFonts w:hint="default"/>
        <w:lang w:val="en-US" w:eastAsia="en-US" w:bidi="en-US"/>
      </w:rPr>
    </w:lvl>
    <w:lvl w:ilvl="6" w:tplc="BEEACC8A">
      <w:numFmt w:val="bullet"/>
      <w:lvlText w:val="•"/>
      <w:lvlJc w:val="left"/>
      <w:pPr>
        <w:ind w:left="1698" w:hanging="214"/>
      </w:pPr>
      <w:rPr>
        <w:rFonts w:hint="default"/>
        <w:lang w:val="en-US" w:eastAsia="en-US" w:bidi="en-US"/>
      </w:rPr>
    </w:lvl>
    <w:lvl w:ilvl="7" w:tplc="5F022DD0">
      <w:numFmt w:val="bullet"/>
      <w:lvlText w:val="•"/>
      <w:lvlJc w:val="left"/>
      <w:pPr>
        <w:ind w:left="1928" w:hanging="214"/>
      </w:pPr>
      <w:rPr>
        <w:rFonts w:hint="default"/>
        <w:lang w:val="en-US" w:eastAsia="en-US" w:bidi="en-US"/>
      </w:rPr>
    </w:lvl>
    <w:lvl w:ilvl="8" w:tplc="0A62BB84">
      <w:numFmt w:val="bullet"/>
      <w:lvlText w:val="•"/>
      <w:lvlJc w:val="left"/>
      <w:pPr>
        <w:ind w:left="2158" w:hanging="214"/>
      </w:pPr>
      <w:rPr>
        <w:rFonts w:hint="default"/>
        <w:lang w:val="en-US" w:eastAsia="en-US" w:bidi="en-US"/>
      </w:rPr>
    </w:lvl>
  </w:abstractNum>
  <w:abstractNum w:abstractNumId="150" w15:restartNumberingAfterBreak="0">
    <w:nsid w:val="22623AE5"/>
    <w:multiLevelType w:val="hybridMultilevel"/>
    <w:tmpl w:val="52FE2B30"/>
    <w:lvl w:ilvl="0" w:tplc="15001DCC">
      <w:numFmt w:val="bullet"/>
      <w:lvlText w:val="☐"/>
      <w:lvlJc w:val="left"/>
      <w:pPr>
        <w:ind w:left="295" w:hanging="214"/>
      </w:pPr>
      <w:rPr>
        <w:rFonts w:ascii="MS Gothic" w:eastAsia="MS Gothic" w:hAnsi="MS Gothic" w:cs="MS Gothic" w:hint="default"/>
        <w:w w:val="100"/>
        <w:sz w:val="16"/>
        <w:szCs w:val="16"/>
        <w:lang w:val="en-US" w:eastAsia="en-US" w:bidi="en-US"/>
      </w:rPr>
    </w:lvl>
    <w:lvl w:ilvl="1" w:tplc="A412DA04">
      <w:numFmt w:val="bullet"/>
      <w:lvlText w:val="•"/>
      <w:lvlJc w:val="left"/>
      <w:pPr>
        <w:ind w:left="498" w:hanging="214"/>
      </w:pPr>
      <w:rPr>
        <w:rFonts w:hint="default"/>
        <w:lang w:val="en-US" w:eastAsia="en-US" w:bidi="en-US"/>
      </w:rPr>
    </w:lvl>
    <w:lvl w:ilvl="2" w:tplc="5FFCD44C">
      <w:numFmt w:val="bullet"/>
      <w:lvlText w:val="•"/>
      <w:lvlJc w:val="left"/>
      <w:pPr>
        <w:ind w:left="697" w:hanging="214"/>
      </w:pPr>
      <w:rPr>
        <w:rFonts w:hint="default"/>
        <w:lang w:val="en-US" w:eastAsia="en-US" w:bidi="en-US"/>
      </w:rPr>
    </w:lvl>
    <w:lvl w:ilvl="3" w:tplc="E39208E0">
      <w:numFmt w:val="bullet"/>
      <w:lvlText w:val="•"/>
      <w:lvlJc w:val="left"/>
      <w:pPr>
        <w:ind w:left="895" w:hanging="214"/>
      </w:pPr>
      <w:rPr>
        <w:rFonts w:hint="default"/>
        <w:lang w:val="en-US" w:eastAsia="en-US" w:bidi="en-US"/>
      </w:rPr>
    </w:lvl>
    <w:lvl w:ilvl="4" w:tplc="B93249C6">
      <w:numFmt w:val="bullet"/>
      <w:lvlText w:val="•"/>
      <w:lvlJc w:val="left"/>
      <w:pPr>
        <w:ind w:left="1094" w:hanging="214"/>
      </w:pPr>
      <w:rPr>
        <w:rFonts w:hint="default"/>
        <w:lang w:val="en-US" w:eastAsia="en-US" w:bidi="en-US"/>
      </w:rPr>
    </w:lvl>
    <w:lvl w:ilvl="5" w:tplc="B7DCF1DA">
      <w:numFmt w:val="bullet"/>
      <w:lvlText w:val="•"/>
      <w:lvlJc w:val="left"/>
      <w:pPr>
        <w:ind w:left="1293" w:hanging="214"/>
      </w:pPr>
      <w:rPr>
        <w:rFonts w:hint="default"/>
        <w:lang w:val="en-US" w:eastAsia="en-US" w:bidi="en-US"/>
      </w:rPr>
    </w:lvl>
    <w:lvl w:ilvl="6" w:tplc="D4160A04">
      <w:numFmt w:val="bullet"/>
      <w:lvlText w:val="•"/>
      <w:lvlJc w:val="left"/>
      <w:pPr>
        <w:ind w:left="1491" w:hanging="214"/>
      </w:pPr>
      <w:rPr>
        <w:rFonts w:hint="default"/>
        <w:lang w:val="en-US" w:eastAsia="en-US" w:bidi="en-US"/>
      </w:rPr>
    </w:lvl>
    <w:lvl w:ilvl="7" w:tplc="B6C8CB3A">
      <w:numFmt w:val="bullet"/>
      <w:lvlText w:val="•"/>
      <w:lvlJc w:val="left"/>
      <w:pPr>
        <w:ind w:left="1690" w:hanging="214"/>
      </w:pPr>
      <w:rPr>
        <w:rFonts w:hint="default"/>
        <w:lang w:val="en-US" w:eastAsia="en-US" w:bidi="en-US"/>
      </w:rPr>
    </w:lvl>
    <w:lvl w:ilvl="8" w:tplc="FA6CC1D4">
      <w:numFmt w:val="bullet"/>
      <w:lvlText w:val="•"/>
      <w:lvlJc w:val="left"/>
      <w:pPr>
        <w:ind w:left="1888" w:hanging="214"/>
      </w:pPr>
      <w:rPr>
        <w:rFonts w:hint="default"/>
        <w:lang w:val="en-US" w:eastAsia="en-US" w:bidi="en-US"/>
      </w:rPr>
    </w:lvl>
  </w:abstractNum>
  <w:abstractNum w:abstractNumId="151" w15:restartNumberingAfterBreak="0">
    <w:nsid w:val="22A30260"/>
    <w:multiLevelType w:val="hybridMultilevel"/>
    <w:tmpl w:val="AE9621AC"/>
    <w:lvl w:ilvl="0" w:tplc="1988F9CA">
      <w:numFmt w:val="bullet"/>
      <w:lvlText w:val="☐"/>
      <w:lvlJc w:val="left"/>
      <w:pPr>
        <w:ind w:left="667" w:hanging="162"/>
      </w:pPr>
      <w:rPr>
        <w:rFonts w:ascii="MS Gothic" w:eastAsia="MS Gothic" w:hAnsi="MS Gothic" w:cs="MS Gothic" w:hint="default"/>
        <w:w w:val="100"/>
        <w:sz w:val="14"/>
        <w:szCs w:val="14"/>
        <w:lang w:val="en-US" w:eastAsia="en-US" w:bidi="en-US"/>
      </w:rPr>
    </w:lvl>
    <w:lvl w:ilvl="1" w:tplc="65D0769A">
      <w:numFmt w:val="bullet"/>
      <w:lvlText w:val="•"/>
      <w:lvlJc w:val="left"/>
      <w:pPr>
        <w:ind w:left="944" w:hanging="162"/>
      </w:pPr>
      <w:rPr>
        <w:rFonts w:hint="default"/>
        <w:lang w:val="en-US" w:eastAsia="en-US" w:bidi="en-US"/>
      </w:rPr>
    </w:lvl>
    <w:lvl w:ilvl="2" w:tplc="90F0BC48">
      <w:numFmt w:val="bullet"/>
      <w:lvlText w:val="•"/>
      <w:lvlJc w:val="left"/>
      <w:pPr>
        <w:ind w:left="1228" w:hanging="162"/>
      </w:pPr>
      <w:rPr>
        <w:rFonts w:hint="default"/>
        <w:lang w:val="en-US" w:eastAsia="en-US" w:bidi="en-US"/>
      </w:rPr>
    </w:lvl>
    <w:lvl w:ilvl="3" w:tplc="A13AC426">
      <w:numFmt w:val="bullet"/>
      <w:lvlText w:val="•"/>
      <w:lvlJc w:val="left"/>
      <w:pPr>
        <w:ind w:left="1512" w:hanging="162"/>
      </w:pPr>
      <w:rPr>
        <w:rFonts w:hint="default"/>
        <w:lang w:val="en-US" w:eastAsia="en-US" w:bidi="en-US"/>
      </w:rPr>
    </w:lvl>
    <w:lvl w:ilvl="4" w:tplc="8796223E">
      <w:numFmt w:val="bullet"/>
      <w:lvlText w:val="•"/>
      <w:lvlJc w:val="left"/>
      <w:pPr>
        <w:ind w:left="1796" w:hanging="162"/>
      </w:pPr>
      <w:rPr>
        <w:rFonts w:hint="default"/>
        <w:lang w:val="en-US" w:eastAsia="en-US" w:bidi="en-US"/>
      </w:rPr>
    </w:lvl>
    <w:lvl w:ilvl="5" w:tplc="03B0DA0A">
      <w:numFmt w:val="bullet"/>
      <w:lvlText w:val="•"/>
      <w:lvlJc w:val="left"/>
      <w:pPr>
        <w:ind w:left="2080" w:hanging="162"/>
      </w:pPr>
      <w:rPr>
        <w:rFonts w:hint="default"/>
        <w:lang w:val="en-US" w:eastAsia="en-US" w:bidi="en-US"/>
      </w:rPr>
    </w:lvl>
    <w:lvl w:ilvl="6" w:tplc="3F82B36A">
      <w:numFmt w:val="bullet"/>
      <w:lvlText w:val="•"/>
      <w:lvlJc w:val="left"/>
      <w:pPr>
        <w:ind w:left="2364" w:hanging="162"/>
      </w:pPr>
      <w:rPr>
        <w:rFonts w:hint="default"/>
        <w:lang w:val="en-US" w:eastAsia="en-US" w:bidi="en-US"/>
      </w:rPr>
    </w:lvl>
    <w:lvl w:ilvl="7" w:tplc="9826662A">
      <w:numFmt w:val="bullet"/>
      <w:lvlText w:val="•"/>
      <w:lvlJc w:val="left"/>
      <w:pPr>
        <w:ind w:left="2648" w:hanging="162"/>
      </w:pPr>
      <w:rPr>
        <w:rFonts w:hint="default"/>
        <w:lang w:val="en-US" w:eastAsia="en-US" w:bidi="en-US"/>
      </w:rPr>
    </w:lvl>
    <w:lvl w:ilvl="8" w:tplc="DE087F8E">
      <w:numFmt w:val="bullet"/>
      <w:lvlText w:val="•"/>
      <w:lvlJc w:val="left"/>
      <w:pPr>
        <w:ind w:left="2932" w:hanging="162"/>
      </w:pPr>
      <w:rPr>
        <w:rFonts w:hint="default"/>
        <w:lang w:val="en-US" w:eastAsia="en-US" w:bidi="en-US"/>
      </w:rPr>
    </w:lvl>
  </w:abstractNum>
  <w:abstractNum w:abstractNumId="152" w15:restartNumberingAfterBreak="0">
    <w:nsid w:val="22D44AE0"/>
    <w:multiLevelType w:val="hybridMultilevel"/>
    <w:tmpl w:val="94EEEDBA"/>
    <w:lvl w:ilvl="0" w:tplc="7EC23DC4">
      <w:numFmt w:val="bullet"/>
      <w:lvlText w:val="☐"/>
      <w:lvlJc w:val="left"/>
      <w:pPr>
        <w:ind w:left="466" w:hanging="212"/>
      </w:pPr>
      <w:rPr>
        <w:rFonts w:ascii="MS Gothic" w:eastAsia="MS Gothic" w:hAnsi="MS Gothic" w:cs="MS Gothic" w:hint="default"/>
        <w:w w:val="100"/>
        <w:sz w:val="16"/>
        <w:szCs w:val="16"/>
        <w:lang w:val="en-US" w:eastAsia="en-US" w:bidi="en-US"/>
      </w:rPr>
    </w:lvl>
    <w:lvl w:ilvl="1" w:tplc="F7B47556">
      <w:numFmt w:val="bullet"/>
      <w:lvlText w:val="•"/>
      <w:lvlJc w:val="left"/>
      <w:pPr>
        <w:ind w:left="700" w:hanging="212"/>
      </w:pPr>
      <w:rPr>
        <w:rFonts w:hint="default"/>
        <w:lang w:val="en-US" w:eastAsia="en-US" w:bidi="en-US"/>
      </w:rPr>
    </w:lvl>
    <w:lvl w:ilvl="2" w:tplc="D21AC324">
      <w:numFmt w:val="bullet"/>
      <w:lvlText w:val="•"/>
      <w:lvlJc w:val="left"/>
      <w:pPr>
        <w:ind w:left="941" w:hanging="212"/>
      </w:pPr>
      <w:rPr>
        <w:rFonts w:hint="default"/>
        <w:lang w:val="en-US" w:eastAsia="en-US" w:bidi="en-US"/>
      </w:rPr>
    </w:lvl>
    <w:lvl w:ilvl="3" w:tplc="B1C2EC8C">
      <w:numFmt w:val="bullet"/>
      <w:lvlText w:val="•"/>
      <w:lvlJc w:val="left"/>
      <w:pPr>
        <w:ind w:left="1182" w:hanging="212"/>
      </w:pPr>
      <w:rPr>
        <w:rFonts w:hint="default"/>
        <w:lang w:val="en-US" w:eastAsia="en-US" w:bidi="en-US"/>
      </w:rPr>
    </w:lvl>
    <w:lvl w:ilvl="4" w:tplc="3A2C3DC2">
      <w:numFmt w:val="bullet"/>
      <w:lvlText w:val="•"/>
      <w:lvlJc w:val="left"/>
      <w:pPr>
        <w:ind w:left="1423" w:hanging="212"/>
      </w:pPr>
      <w:rPr>
        <w:rFonts w:hint="default"/>
        <w:lang w:val="en-US" w:eastAsia="en-US" w:bidi="en-US"/>
      </w:rPr>
    </w:lvl>
    <w:lvl w:ilvl="5" w:tplc="AAAADCDA">
      <w:numFmt w:val="bullet"/>
      <w:lvlText w:val="•"/>
      <w:lvlJc w:val="left"/>
      <w:pPr>
        <w:ind w:left="1664" w:hanging="212"/>
      </w:pPr>
      <w:rPr>
        <w:rFonts w:hint="default"/>
        <w:lang w:val="en-US" w:eastAsia="en-US" w:bidi="en-US"/>
      </w:rPr>
    </w:lvl>
    <w:lvl w:ilvl="6" w:tplc="52421354">
      <w:numFmt w:val="bullet"/>
      <w:lvlText w:val="•"/>
      <w:lvlJc w:val="left"/>
      <w:pPr>
        <w:ind w:left="1904" w:hanging="212"/>
      </w:pPr>
      <w:rPr>
        <w:rFonts w:hint="default"/>
        <w:lang w:val="en-US" w:eastAsia="en-US" w:bidi="en-US"/>
      </w:rPr>
    </w:lvl>
    <w:lvl w:ilvl="7" w:tplc="FD5AF2D2">
      <w:numFmt w:val="bullet"/>
      <w:lvlText w:val="•"/>
      <w:lvlJc w:val="left"/>
      <w:pPr>
        <w:ind w:left="2145" w:hanging="212"/>
      </w:pPr>
      <w:rPr>
        <w:rFonts w:hint="default"/>
        <w:lang w:val="en-US" w:eastAsia="en-US" w:bidi="en-US"/>
      </w:rPr>
    </w:lvl>
    <w:lvl w:ilvl="8" w:tplc="FEE89C10">
      <w:numFmt w:val="bullet"/>
      <w:lvlText w:val="•"/>
      <w:lvlJc w:val="left"/>
      <w:pPr>
        <w:ind w:left="2386" w:hanging="212"/>
      </w:pPr>
      <w:rPr>
        <w:rFonts w:hint="default"/>
        <w:lang w:val="en-US" w:eastAsia="en-US" w:bidi="en-US"/>
      </w:rPr>
    </w:lvl>
  </w:abstractNum>
  <w:abstractNum w:abstractNumId="153" w15:restartNumberingAfterBreak="0">
    <w:nsid w:val="237D30A3"/>
    <w:multiLevelType w:val="hybridMultilevel"/>
    <w:tmpl w:val="32F43170"/>
    <w:lvl w:ilvl="0" w:tplc="ECFC25C2">
      <w:numFmt w:val="bullet"/>
      <w:lvlText w:val="☐"/>
      <w:lvlJc w:val="left"/>
      <w:pPr>
        <w:ind w:left="321" w:hanging="214"/>
      </w:pPr>
      <w:rPr>
        <w:rFonts w:ascii="MS Gothic" w:eastAsia="MS Gothic" w:hAnsi="MS Gothic" w:cs="MS Gothic" w:hint="default"/>
        <w:w w:val="100"/>
        <w:sz w:val="16"/>
        <w:szCs w:val="16"/>
        <w:lang w:val="en-US" w:eastAsia="en-US" w:bidi="en-US"/>
      </w:rPr>
    </w:lvl>
    <w:lvl w:ilvl="1" w:tplc="CE9E000E">
      <w:numFmt w:val="bullet"/>
      <w:lvlText w:val="•"/>
      <w:lvlJc w:val="left"/>
      <w:pPr>
        <w:ind w:left="458" w:hanging="214"/>
      </w:pPr>
      <w:rPr>
        <w:rFonts w:hint="default"/>
        <w:lang w:val="en-US" w:eastAsia="en-US" w:bidi="en-US"/>
      </w:rPr>
    </w:lvl>
    <w:lvl w:ilvl="2" w:tplc="6F6E2F2A">
      <w:numFmt w:val="bullet"/>
      <w:lvlText w:val="•"/>
      <w:lvlJc w:val="left"/>
      <w:pPr>
        <w:ind w:left="596" w:hanging="214"/>
      </w:pPr>
      <w:rPr>
        <w:rFonts w:hint="default"/>
        <w:lang w:val="en-US" w:eastAsia="en-US" w:bidi="en-US"/>
      </w:rPr>
    </w:lvl>
    <w:lvl w:ilvl="3" w:tplc="CC985D64">
      <w:numFmt w:val="bullet"/>
      <w:lvlText w:val="•"/>
      <w:lvlJc w:val="left"/>
      <w:pPr>
        <w:ind w:left="734" w:hanging="214"/>
      </w:pPr>
      <w:rPr>
        <w:rFonts w:hint="default"/>
        <w:lang w:val="en-US" w:eastAsia="en-US" w:bidi="en-US"/>
      </w:rPr>
    </w:lvl>
    <w:lvl w:ilvl="4" w:tplc="2AC8B014">
      <w:numFmt w:val="bullet"/>
      <w:lvlText w:val="•"/>
      <w:lvlJc w:val="left"/>
      <w:pPr>
        <w:ind w:left="872" w:hanging="214"/>
      </w:pPr>
      <w:rPr>
        <w:rFonts w:hint="default"/>
        <w:lang w:val="en-US" w:eastAsia="en-US" w:bidi="en-US"/>
      </w:rPr>
    </w:lvl>
    <w:lvl w:ilvl="5" w:tplc="6CC63FBE">
      <w:numFmt w:val="bullet"/>
      <w:lvlText w:val="•"/>
      <w:lvlJc w:val="left"/>
      <w:pPr>
        <w:ind w:left="1011" w:hanging="214"/>
      </w:pPr>
      <w:rPr>
        <w:rFonts w:hint="default"/>
        <w:lang w:val="en-US" w:eastAsia="en-US" w:bidi="en-US"/>
      </w:rPr>
    </w:lvl>
    <w:lvl w:ilvl="6" w:tplc="DF64AEA0">
      <w:numFmt w:val="bullet"/>
      <w:lvlText w:val="•"/>
      <w:lvlJc w:val="left"/>
      <w:pPr>
        <w:ind w:left="1149" w:hanging="214"/>
      </w:pPr>
      <w:rPr>
        <w:rFonts w:hint="default"/>
        <w:lang w:val="en-US" w:eastAsia="en-US" w:bidi="en-US"/>
      </w:rPr>
    </w:lvl>
    <w:lvl w:ilvl="7" w:tplc="C966DBC4">
      <w:numFmt w:val="bullet"/>
      <w:lvlText w:val="•"/>
      <w:lvlJc w:val="left"/>
      <w:pPr>
        <w:ind w:left="1287" w:hanging="214"/>
      </w:pPr>
      <w:rPr>
        <w:rFonts w:hint="default"/>
        <w:lang w:val="en-US" w:eastAsia="en-US" w:bidi="en-US"/>
      </w:rPr>
    </w:lvl>
    <w:lvl w:ilvl="8" w:tplc="B2CCA984">
      <w:numFmt w:val="bullet"/>
      <w:lvlText w:val="•"/>
      <w:lvlJc w:val="left"/>
      <w:pPr>
        <w:ind w:left="1425" w:hanging="214"/>
      </w:pPr>
      <w:rPr>
        <w:rFonts w:hint="default"/>
        <w:lang w:val="en-US" w:eastAsia="en-US" w:bidi="en-US"/>
      </w:rPr>
    </w:lvl>
  </w:abstractNum>
  <w:abstractNum w:abstractNumId="154" w15:restartNumberingAfterBreak="0">
    <w:nsid w:val="23871907"/>
    <w:multiLevelType w:val="hybridMultilevel"/>
    <w:tmpl w:val="B14AF4E4"/>
    <w:lvl w:ilvl="0" w:tplc="7D686C34">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83945AEC">
      <w:numFmt w:val="bullet"/>
      <w:lvlText w:val="•"/>
      <w:lvlJc w:val="left"/>
      <w:pPr>
        <w:ind w:left="389" w:hanging="198"/>
      </w:pPr>
      <w:rPr>
        <w:rFonts w:hint="default"/>
        <w:lang w:val="en-US" w:eastAsia="en-US" w:bidi="en-US"/>
      </w:rPr>
    </w:lvl>
    <w:lvl w:ilvl="2" w:tplc="7C402816">
      <w:numFmt w:val="bullet"/>
      <w:lvlText w:val="•"/>
      <w:lvlJc w:val="left"/>
      <w:pPr>
        <w:ind w:left="438" w:hanging="198"/>
      </w:pPr>
      <w:rPr>
        <w:rFonts w:hint="default"/>
        <w:lang w:val="en-US" w:eastAsia="en-US" w:bidi="en-US"/>
      </w:rPr>
    </w:lvl>
    <w:lvl w:ilvl="3" w:tplc="3CACE6D4">
      <w:numFmt w:val="bullet"/>
      <w:lvlText w:val="•"/>
      <w:lvlJc w:val="left"/>
      <w:pPr>
        <w:ind w:left="487" w:hanging="198"/>
      </w:pPr>
      <w:rPr>
        <w:rFonts w:hint="default"/>
        <w:lang w:val="en-US" w:eastAsia="en-US" w:bidi="en-US"/>
      </w:rPr>
    </w:lvl>
    <w:lvl w:ilvl="4" w:tplc="D30E390E">
      <w:numFmt w:val="bullet"/>
      <w:lvlText w:val="•"/>
      <w:lvlJc w:val="left"/>
      <w:pPr>
        <w:ind w:left="537" w:hanging="198"/>
      </w:pPr>
      <w:rPr>
        <w:rFonts w:hint="default"/>
        <w:lang w:val="en-US" w:eastAsia="en-US" w:bidi="en-US"/>
      </w:rPr>
    </w:lvl>
    <w:lvl w:ilvl="5" w:tplc="5D7A8594">
      <w:numFmt w:val="bullet"/>
      <w:lvlText w:val="•"/>
      <w:lvlJc w:val="left"/>
      <w:pPr>
        <w:ind w:left="586" w:hanging="198"/>
      </w:pPr>
      <w:rPr>
        <w:rFonts w:hint="default"/>
        <w:lang w:val="en-US" w:eastAsia="en-US" w:bidi="en-US"/>
      </w:rPr>
    </w:lvl>
    <w:lvl w:ilvl="6" w:tplc="23445FD4">
      <w:numFmt w:val="bullet"/>
      <w:lvlText w:val="•"/>
      <w:lvlJc w:val="left"/>
      <w:pPr>
        <w:ind w:left="635" w:hanging="198"/>
      </w:pPr>
      <w:rPr>
        <w:rFonts w:hint="default"/>
        <w:lang w:val="en-US" w:eastAsia="en-US" w:bidi="en-US"/>
      </w:rPr>
    </w:lvl>
    <w:lvl w:ilvl="7" w:tplc="A19EA7AC">
      <w:numFmt w:val="bullet"/>
      <w:lvlText w:val="•"/>
      <w:lvlJc w:val="left"/>
      <w:pPr>
        <w:ind w:left="685" w:hanging="198"/>
      </w:pPr>
      <w:rPr>
        <w:rFonts w:hint="default"/>
        <w:lang w:val="en-US" w:eastAsia="en-US" w:bidi="en-US"/>
      </w:rPr>
    </w:lvl>
    <w:lvl w:ilvl="8" w:tplc="04B885DA">
      <w:numFmt w:val="bullet"/>
      <w:lvlText w:val="•"/>
      <w:lvlJc w:val="left"/>
      <w:pPr>
        <w:ind w:left="734" w:hanging="198"/>
      </w:pPr>
      <w:rPr>
        <w:rFonts w:hint="default"/>
        <w:lang w:val="en-US" w:eastAsia="en-US" w:bidi="en-US"/>
      </w:rPr>
    </w:lvl>
  </w:abstractNum>
  <w:abstractNum w:abstractNumId="155" w15:restartNumberingAfterBreak="0">
    <w:nsid w:val="23AD6E08"/>
    <w:multiLevelType w:val="hybridMultilevel"/>
    <w:tmpl w:val="014ABEEC"/>
    <w:lvl w:ilvl="0" w:tplc="E2FC775E">
      <w:numFmt w:val="bullet"/>
      <w:lvlText w:val="☐"/>
      <w:lvlJc w:val="left"/>
      <w:pPr>
        <w:ind w:left="338" w:hanging="252"/>
      </w:pPr>
      <w:rPr>
        <w:rFonts w:ascii="MS Gothic" w:eastAsia="MS Gothic" w:hAnsi="MS Gothic" w:cs="MS Gothic" w:hint="default"/>
        <w:w w:val="99"/>
        <w:sz w:val="20"/>
        <w:szCs w:val="20"/>
        <w:lang w:val="en-US" w:eastAsia="en-US" w:bidi="en-US"/>
      </w:rPr>
    </w:lvl>
    <w:lvl w:ilvl="1" w:tplc="B114B78C">
      <w:numFmt w:val="bullet"/>
      <w:lvlText w:val="•"/>
      <w:lvlJc w:val="left"/>
      <w:pPr>
        <w:ind w:left="620" w:hanging="252"/>
      </w:pPr>
      <w:rPr>
        <w:rFonts w:hint="default"/>
        <w:lang w:val="en-US" w:eastAsia="en-US" w:bidi="en-US"/>
      </w:rPr>
    </w:lvl>
    <w:lvl w:ilvl="2" w:tplc="F3E2BC9C">
      <w:numFmt w:val="bullet"/>
      <w:lvlText w:val="•"/>
      <w:lvlJc w:val="left"/>
      <w:pPr>
        <w:ind w:left="901" w:hanging="252"/>
      </w:pPr>
      <w:rPr>
        <w:rFonts w:hint="default"/>
        <w:lang w:val="en-US" w:eastAsia="en-US" w:bidi="en-US"/>
      </w:rPr>
    </w:lvl>
    <w:lvl w:ilvl="3" w:tplc="3BAA5A96">
      <w:numFmt w:val="bullet"/>
      <w:lvlText w:val="•"/>
      <w:lvlJc w:val="left"/>
      <w:pPr>
        <w:ind w:left="1182" w:hanging="252"/>
      </w:pPr>
      <w:rPr>
        <w:rFonts w:hint="default"/>
        <w:lang w:val="en-US" w:eastAsia="en-US" w:bidi="en-US"/>
      </w:rPr>
    </w:lvl>
    <w:lvl w:ilvl="4" w:tplc="A73668BA">
      <w:numFmt w:val="bullet"/>
      <w:lvlText w:val="•"/>
      <w:lvlJc w:val="left"/>
      <w:pPr>
        <w:ind w:left="1462" w:hanging="252"/>
      </w:pPr>
      <w:rPr>
        <w:rFonts w:hint="default"/>
        <w:lang w:val="en-US" w:eastAsia="en-US" w:bidi="en-US"/>
      </w:rPr>
    </w:lvl>
    <w:lvl w:ilvl="5" w:tplc="FE5E1166">
      <w:numFmt w:val="bullet"/>
      <w:lvlText w:val="•"/>
      <w:lvlJc w:val="left"/>
      <w:pPr>
        <w:ind w:left="1743" w:hanging="252"/>
      </w:pPr>
      <w:rPr>
        <w:rFonts w:hint="default"/>
        <w:lang w:val="en-US" w:eastAsia="en-US" w:bidi="en-US"/>
      </w:rPr>
    </w:lvl>
    <w:lvl w:ilvl="6" w:tplc="F5F687E0">
      <w:numFmt w:val="bullet"/>
      <w:lvlText w:val="•"/>
      <w:lvlJc w:val="left"/>
      <w:pPr>
        <w:ind w:left="2024" w:hanging="252"/>
      </w:pPr>
      <w:rPr>
        <w:rFonts w:hint="default"/>
        <w:lang w:val="en-US" w:eastAsia="en-US" w:bidi="en-US"/>
      </w:rPr>
    </w:lvl>
    <w:lvl w:ilvl="7" w:tplc="FBD022DC">
      <w:numFmt w:val="bullet"/>
      <w:lvlText w:val="•"/>
      <w:lvlJc w:val="left"/>
      <w:pPr>
        <w:ind w:left="2304" w:hanging="252"/>
      </w:pPr>
      <w:rPr>
        <w:rFonts w:hint="default"/>
        <w:lang w:val="en-US" w:eastAsia="en-US" w:bidi="en-US"/>
      </w:rPr>
    </w:lvl>
    <w:lvl w:ilvl="8" w:tplc="B4BC2118">
      <w:numFmt w:val="bullet"/>
      <w:lvlText w:val="•"/>
      <w:lvlJc w:val="left"/>
      <w:pPr>
        <w:ind w:left="2585" w:hanging="252"/>
      </w:pPr>
      <w:rPr>
        <w:rFonts w:hint="default"/>
        <w:lang w:val="en-US" w:eastAsia="en-US" w:bidi="en-US"/>
      </w:rPr>
    </w:lvl>
  </w:abstractNum>
  <w:abstractNum w:abstractNumId="156" w15:restartNumberingAfterBreak="0">
    <w:nsid w:val="23D267C9"/>
    <w:multiLevelType w:val="hybridMultilevel"/>
    <w:tmpl w:val="CD524930"/>
    <w:lvl w:ilvl="0" w:tplc="0DAA9F8A">
      <w:numFmt w:val="bullet"/>
      <w:lvlText w:val=""/>
      <w:lvlJc w:val="left"/>
      <w:pPr>
        <w:ind w:left="635" w:hanging="257"/>
      </w:pPr>
      <w:rPr>
        <w:rFonts w:ascii="Wingdings" w:eastAsia="Wingdings" w:hAnsi="Wingdings" w:cs="Wingdings" w:hint="default"/>
        <w:w w:val="100"/>
        <w:sz w:val="22"/>
        <w:szCs w:val="22"/>
        <w:lang w:val="en-US" w:eastAsia="en-US" w:bidi="en-US"/>
      </w:rPr>
    </w:lvl>
    <w:lvl w:ilvl="1" w:tplc="ED3EF382">
      <w:numFmt w:val="bullet"/>
      <w:lvlText w:val="•"/>
      <w:lvlJc w:val="left"/>
      <w:pPr>
        <w:ind w:left="834" w:hanging="257"/>
      </w:pPr>
      <w:rPr>
        <w:rFonts w:hint="default"/>
        <w:lang w:val="en-US" w:eastAsia="en-US" w:bidi="en-US"/>
      </w:rPr>
    </w:lvl>
    <w:lvl w:ilvl="2" w:tplc="67521DF2">
      <w:numFmt w:val="bullet"/>
      <w:lvlText w:val="•"/>
      <w:lvlJc w:val="left"/>
      <w:pPr>
        <w:ind w:left="1028" w:hanging="257"/>
      </w:pPr>
      <w:rPr>
        <w:rFonts w:hint="default"/>
        <w:lang w:val="en-US" w:eastAsia="en-US" w:bidi="en-US"/>
      </w:rPr>
    </w:lvl>
    <w:lvl w:ilvl="3" w:tplc="162263BA">
      <w:numFmt w:val="bullet"/>
      <w:lvlText w:val="•"/>
      <w:lvlJc w:val="left"/>
      <w:pPr>
        <w:ind w:left="1223" w:hanging="257"/>
      </w:pPr>
      <w:rPr>
        <w:rFonts w:hint="default"/>
        <w:lang w:val="en-US" w:eastAsia="en-US" w:bidi="en-US"/>
      </w:rPr>
    </w:lvl>
    <w:lvl w:ilvl="4" w:tplc="42A8A2D0">
      <w:numFmt w:val="bullet"/>
      <w:lvlText w:val="•"/>
      <w:lvlJc w:val="left"/>
      <w:pPr>
        <w:ind w:left="1417" w:hanging="257"/>
      </w:pPr>
      <w:rPr>
        <w:rFonts w:hint="default"/>
        <w:lang w:val="en-US" w:eastAsia="en-US" w:bidi="en-US"/>
      </w:rPr>
    </w:lvl>
    <w:lvl w:ilvl="5" w:tplc="9ED4BF76">
      <w:numFmt w:val="bullet"/>
      <w:lvlText w:val="•"/>
      <w:lvlJc w:val="left"/>
      <w:pPr>
        <w:ind w:left="1612" w:hanging="257"/>
      </w:pPr>
      <w:rPr>
        <w:rFonts w:hint="default"/>
        <w:lang w:val="en-US" w:eastAsia="en-US" w:bidi="en-US"/>
      </w:rPr>
    </w:lvl>
    <w:lvl w:ilvl="6" w:tplc="990C045C">
      <w:numFmt w:val="bullet"/>
      <w:lvlText w:val="•"/>
      <w:lvlJc w:val="left"/>
      <w:pPr>
        <w:ind w:left="1806" w:hanging="257"/>
      </w:pPr>
      <w:rPr>
        <w:rFonts w:hint="default"/>
        <w:lang w:val="en-US" w:eastAsia="en-US" w:bidi="en-US"/>
      </w:rPr>
    </w:lvl>
    <w:lvl w:ilvl="7" w:tplc="7FB26114">
      <w:numFmt w:val="bullet"/>
      <w:lvlText w:val="•"/>
      <w:lvlJc w:val="left"/>
      <w:pPr>
        <w:ind w:left="2000" w:hanging="257"/>
      </w:pPr>
      <w:rPr>
        <w:rFonts w:hint="default"/>
        <w:lang w:val="en-US" w:eastAsia="en-US" w:bidi="en-US"/>
      </w:rPr>
    </w:lvl>
    <w:lvl w:ilvl="8" w:tplc="9F16B932">
      <w:numFmt w:val="bullet"/>
      <w:lvlText w:val="•"/>
      <w:lvlJc w:val="left"/>
      <w:pPr>
        <w:ind w:left="2195" w:hanging="257"/>
      </w:pPr>
      <w:rPr>
        <w:rFonts w:hint="default"/>
        <w:lang w:val="en-US" w:eastAsia="en-US" w:bidi="en-US"/>
      </w:rPr>
    </w:lvl>
  </w:abstractNum>
  <w:abstractNum w:abstractNumId="157" w15:restartNumberingAfterBreak="0">
    <w:nsid w:val="23D67C8E"/>
    <w:multiLevelType w:val="hybridMultilevel"/>
    <w:tmpl w:val="67CEC5EA"/>
    <w:lvl w:ilvl="0" w:tplc="16A884DC">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779AF520">
      <w:numFmt w:val="bullet"/>
      <w:lvlText w:val="•"/>
      <w:lvlJc w:val="left"/>
      <w:pPr>
        <w:ind w:left="540" w:hanging="212"/>
      </w:pPr>
      <w:rPr>
        <w:rFonts w:hint="default"/>
        <w:lang w:val="en-US" w:eastAsia="en-US" w:bidi="en-US"/>
      </w:rPr>
    </w:lvl>
    <w:lvl w:ilvl="2" w:tplc="958C8638">
      <w:numFmt w:val="bullet"/>
      <w:lvlText w:val="•"/>
      <w:lvlJc w:val="left"/>
      <w:pPr>
        <w:ind w:left="760" w:hanging="212"/>
      </w:pPr>
      <w:rPr>
        <w:rFonts w:hint="default"/>
        <w:lang w:val="en-US" w:eastAsia="en-US" w:bidi="en-US"/>
      </w:rPr>
    </w:lvl>
    <w:lvl w:ilvl="3" w:tplc="900211C2">
      <w:numFmt w:val="bullet"/>
      <w:lvlText w:val="•"/>
      <w:lvlJc w:val="left"/>
      <w:pPr>
        <w:ind w:left="980" w:hanging="212"/>
      </w:pPr>
      <w:rPr>
        <w:rFonts w:hint="default"/>
        <w:lang w:val="en-US" w:eastAsia="en-US" w:bidi="en-US"/>
      </w:rPr>
    </w:lvl>
    <w:lvl w:ilvl="4" w:tplc="ABAA2F0C">
      <w:numFmt w:val="bullet"/>
      <w:lvlText w:val="•"/>
      <w:lvlJc w:val="left"/>
      <w:pPr>
        <w:ind w:left="1200" w:hanging="212"/>
      </w:pPr>
      <w:rPr>
        <w:rFonts w:hint="default"/>
        <w:lang w:val="en-US" w:eastAsia="en-US" w:bidi="en-US"/>
      </w:rPr>
    </w:lvl>
    <w:lvl w:ilvl="5" w:tplc="4FA6E438">
      <w:numFmt w:val="bullet"/>
      <w:lvlText w:val="•"/>
      <w:lvlJc w:val="left"/>
      <w:pPr>
        <w:ind w:left="1420" w:hanging="212"/>
      </w:pPr>
      <w:rPr>
        <w:rFonts w:hint="default"/>
        <w:lang w:val="en-US" w:eastAsia="en-US" w:bidi="en-US"/>
      </w:rPr>
    </w:lvl>
    <w:lvl w:ilvl="6" w:tplc="B5228E8C">
      <w:numFmt w:val="bullet"/>
      <w:lvlText w:val="•"/>
      <w:lvlJc w:val="left"/>
      <w:pPr>
        <w:ind w:left="1640" w:hanging="212"/>
      </w:pPr>
      <w:rPr>
        <w:rFonts w:hint="default"/>
        <w:lang w:val="en-US" w:eastAsia="en-US" w:bidi="en-US"/>
      </w:rPr>
    </w:lvl>
    <w:lvl w:ilvl="7" w:tplc="061CCC02">
      <w:numFmt w:val="bullet"/>
      <w:lvlText w:val="•"/>
      <w:lvlJc w:val="left"/>
      <w:pPr>
        <w:ind w:left="1860" w:hanging="212"/>
      </w:pPr>
      <w:rPr>
        <w:rFonts w:hint="default"/>
        <w:lang w:val="en-US" w:eastAsia="en-US" w:bidi="en-US"/>
      </w:rPr>
    </w:lvl>
    <w:lvl w:ilvl="8" w:tplc="DCE02C04">
      <w:numFmt w:val="bullet"/>
      <w:lvlText w:val="•"/>
      <w:lvlJc w:val="left"/>
      <w:pPr>
        <w:ind w:left="2080" w:hanging="212"/>
      </w:pPr>
      <w:rPr>
        <w:rFonts w:hint="default"/>
        <w:lang w:val="en-US" w:eastAsia="en-US" w:bidi="en-US"/>
      </w:rPr>
    </w:lvl>
  </w:abstractNum>
  <w:abstractNum w:abstractNumId="158" w15:restartNumberingAfterBreak="0">
    <w:nsid w:val="23D96B8B"/>
    <w:multiLevelType w:val="hybridMultilevel"/>
    <w:tmpl w:val="1A4C329C"/>
    <w:lvl w:ilvl="0" w:tplc="12468DFC">
      <w:numFmt w:val="bullet"/>
      <w:lvlText w:val="□"/>
      <w:lvlJc w:val="left"/>
      <w:pPr>
        <w:ind w:left="304" w:hanging="197"/>
      </w:pPr>
      <w:rPr>
        <w:rFonts w:ascii="Arial" w:eastAsia="Arial" w:hAnsi="Arial" w:cs="Arial" w:hint="default"/>
        <w:w w:val="100"/>
        <w:sz w:val="22"/>
        <w:szCs w:val="22"/>
        <w:lang w:val="en-US" w:eastAsia="en-US" w:bidi="en-US"/>
      </w:rPr>
    </w:lvl>
    <w:lvl w:ilvl="1" w:tplc="7376DA62">
      <w:numFmt w:val="bullet"/>
      <w:lvlText w:val="•"/>
      <w:lvlJc w:val="left"/>
      <w:pPr>
        <w:ind w:left="1370" w:hanging="197"/>
      </w:pPr>
      <w:rPr>
        <w:rFonts w:hint="default"/>
        <w:lang w:val="en-US" w:eastAsia="en-US" w:bidi="en-US"/>
      </w:rPr>
    </w:lvl>
    <w:lvl w:ilvl="2" w:tplc="6B0E828A">
      <w:numFmt w:val="bullet"/>
      <w:lvlText w:val="•"/>
      <w:lvlJc w:val="left"/>
      <w:pPr>
        <w:ind w:left="2441" w:hanging="197"/>
      </w:pPr>
      <w:rPr>
        <w:rFonts w:hint="default"/>
        <w:lang w:val="en-US" w:eastAsia="en-US" w:bidi="en-US"/>
      </w:rPr>
    </w:lvl>
    <w:lvl w:ilvl="3" w:tplc="7A0C9F56">
      <w:numFmt w:val="bullet"/>
      <w:lvlText w:val="•"/>
      <w:lvlJc w:val="left"/>
      <w:pPr>
        <w:ind w:left="3511" w:hanging="197"/>
      </w:pPr>
      <w:rPr>
        <w:rFonts w:hint="default"/>
        <w:lang w:val="en-US" w:eastAsia="en-US" w:bidi="en-US"/>
      </w:rPr>
    </w:lvl>
    <w:lvl w:ilvl="4" w:tplc="0EB6A884">
      <w:numFmt w:val="bullet"/>
      <w:lvlText w:val="•"/>
      <w:lvlJc w:val="left"/>
      <w:pPr>
        <w:ind w:left="4582" w:hanging="197"/>
      </w:pPr>
      <w:rPr>
        <w:rFonts w:hint="default"/>
        <w:lang w:val="en-US" w:eastAsia="en-US" w:bidi="en-US"/>
      </w:rPr>
    </w:lvl>
    <w:lvl w:ilvl="5" w:tplc="52584F38">
      <w:numFmt w:val="bullet"/>
      <w:lvlText w:val="•"/>
      <w:lvlJc w:val="left"/>
      <w:pPr>
        <w:ind w:left="5653" w:hanging="197"/>
      </w:pPr>
      <w:rPr>
        <w:rFonts w:hint="default"/>
        <w:lang w:val="en-US" w:eastAsia="en-US" w:bidi="en-US"/>
      </w:rPr>
    </w:lvl>
    <w:lvl w:ilvl="6" w:tplc="82988D8A">
      <w:numFmt w:val="bullet"/>
      <w:lvlText w:val="•"/>
      <w:lvlJc w:val="left"/>
      <w:pPr>
        <w:ind w:left="6723" w:hanging="197"/>
      </w:pPr>
      <w:rPr>
        <w:rFonts w:hint="default"/>
        <w:lang w:val="en-US" w:eastAsia="en-US" w:bidi="en-US"/>
      </w:rPr>
    </w:lvl>
    <w:lvl w:ilvl="7" w:tplc="4B6E169A">
      <w:numFmt w:val="bullet"/>
      <w:lvlText w:val="•"/>
      <w:lvlJc w:val="left"/>
      <w:pPr>
        <w:ind w:left="7794" w:hanging="197"/>
      </w:pPr>
      <w:rPr>
        <w:rFonts w:hint="default"/>
        <w:lang w:val="en-US" w:eastAsia="en-US" w:bidi="en-US"/>
      </w:rPr>
    </w:lvl>
    <w:lvl w:ilvl="8" w:tplc="74C64ED8">
      <w:numFmt w:val="bullet"/>
      <w:lvlText w:val="•"/>
      <w:lvlJc w:val="left"/>
      <w:pPr>
        <w:ind w:left="8864" w:hanging="197"/>
      </w:pPr>
      <w:rPr>
        <w:rFonts w:hint="default"/>
        <w:lang w:val="en-US" w:eastAsia="en-US" w:bidi="en-US"/>
      </w:rPr>
    </w:lvl>
  </w:abstractNum>
  <w:abstractNum w:abstractNumId="159" w15:restartNumberingAfterBreak="0">
    <w:nsid w:val="24114DFF"/>
    <w:multiLevelType w:val="hybridMultilevel"/>
    <w:tmpl w:val="EF82DEAC"/>
    <w:lvl w:ilvl="0" w:tplc="0DCCAAC0">
      <w:numFmt w:val="bullet"/>
      <w:lvlText w:val="☐"/>
      <w:lvlJc w:val="left"/>
      <w:pPr>
        <w:ind w:left="321" w:hanging="209"/>
      </w:pPr>
      <w:rPr>
        <w:rFonts w:ascii="MS UI Gothic" w:eastAsia="MS UI Gothic" w:hAnsi="MS UI Gothic" w:cs="MS UI Gothic" w:hint="default"/>
        <w:w w:val="100"/>
        <w:sz w:val="16"/>
        <w:szCs w:val="16"/>
        <w:lang w:val="en-US" w:eastAsia="en-US" w:bidi="en-US"/>
      </w:rPr>
    </w:lvl>
    <w:lvl w:ilvl="1" w:tplc="11DA299E">
      <w:numFmt w:val="bullet"/>
      <w:lvlText w:val="•"/>
      <w:lvlJc w:val="left"/>
      <w:pPr>
        <w:ind w:left="512" w:hanging="209"/>
      </w:pPr>
      <w:rPr>
        <w:rFonts w:hint="default"/>
        <w:lang w:val="en-US" w:eastAsia="en-US" w:bidi="en-US"/>
      </w:rPr>
    </w:lvl>
    <w:lvl w:ilvl="2" w:tplc="ECAC2B28">
      <w:numFmt w:val="bullet"/>
      <w:lvlText w:val="•"/>
      <w:lvlJc w:val="left"/>
      <w:pPr>
        <w:ind w:left="705" w:hanging="209"/>
      </w:pPr>
      <w:rPr>
        <w:rFonts w:hint="default"/>
        <w:lang w:val="en-US" w:eastAsia="en-US" w:bidi="en-US"/>
      </w:rPr>
    </w:lvl>
    <w:lvl w:ilvl="3" w:tplc="112C3532">
      <w:numFmt w:val="bullet"/>
      <w:lvlText w:val="•"/>
      <w:lvlJc w:val="left"/>
      <w:pPr>
        <w:ind w:left="898" w:hanging="209"/>
      </w:pPr>
      <w:rPr>
        <w:rFonts w:hint="default"/>
        <w:lang w:val="en-US" w:eastAsia="en-US" w:bidi="en-US"/>
      </w:rPr>
    </w:lvl>
    <w:lvl w:ilvl="4" w:tplc="133AE9D6">
      <w:numFmt w:val="bullet"/>
      <w:lvlText w:val="•"/>
      <w:lvlJc w:val="left"/>
      <w:pPr>
        <w:ind w:left="1091" w:hanging="209"/>
      </w:pPr>
      <w:rPr>
        <w:rFonts w:hint="default"/>
        <w:lang w:val="en-US" w:eastAsia="en-US" w:bidi="en-US"/>
      </w:rPr>
    </w:lvl>
    <w:lvl w:ilvl="5" w:tplc="5074E198">
      <w:numFmt w:val="bullet"/>
      <w:lvlText w:val="•"/>
      <w:lvlJc w:val="left"/>
      <w:pPr>
        <w:ind w:left="1284" w:hanging="209"/>
      </w:pPr>
      <w:rPr>
        <w:rFonts w:hint="default"/>
        <w:lang w:val="en-US" w:eastAsia="en-US" w:bidi="en-US"/>
      </w:rPr>
    </w:lvl>
    <w:lvl w:ilvl="6" w:tplc="1136BDF6">
      <w:numFmt w:val="bullet"/>
      <w:lvlText w:val="•"/>
      <w:lvlJc w:val="left"/>
      <w:pPr>
        <w:ind w:left="1477" w:hanging="209"/>
      </w:pPr>
      <w:rPr>
        <w:rFonts w:hint="default"/>
        <w:lang w:val="en-US" w:eastAsia="en-US" w:bidi="en-US"/>
      </w:rPr>
    </w:lvl>
    <w:lvl w:ilvl="7" w:tplc="05C00BF6">
      <w:numFmt w:val="bullet"/>
      <w:lvlText w:val="•"/>
      <w:lvlJc w:val="left"/>
      <w:pPr>
        <w:ind w:left="1670" w:hanging="209"/>
      </w:pPr>
      <w:rPr>
        <w:rFonts w:hint="default"/>
        <w:lang w:val="en-US" w:eastAsia="en-US" w:bidi="en-US"/>
      </w:rPr>
    </w:lvl>
    <w:lvl w:ilvl="8" w:tplc="3774B50C">
      <w:numFmt w:val="bullet"/>
      <w:lvlText w:val="•"/>
      <w:lvlJc w:val="left"/>
      <w:pPr>
        <w:ind w:left="1863" w:hanging="209"/>
      </w:pPr>
      <w:rPr>
        <w:rFonts w:hint="default"/>
        <w:lang w:val="en-US" w:eastAsia="en-US" w:bidi="en-US"/>
      </w:rPr>
    </w:lvl>
  </w:abstractNum>
  <w:abstractNum w:abstractNumId="160" w15:restartNumberingAfterBreak="0">
    <w:nsid w:val="24D11924"/>
    <w:multiLevelType w:val="hybridMultilevel"/>
    <w:tmpl w:val="5DB8E444"/>
    <w:lvl w:ilvl="0" w:tplc="A4A8340C">
      <w:numFmt w:val="bullet"/>
      <w:lvlText w:val="☐"/>
      <w:lvlJc w:val="left"/>
      <w:pPr>
        <w:ind w:left="336" w:hanging="164"/>
      </w:pPr>
      <w:rPr>
        <w:rFonts w:ascii="MS Gothic" w:eastAsia="MS Gothic" w:hAnsi="MS Gothic" w:cs="MS Gothic" w:hint="default"/>
        <w:spacing w:val="2"/>
        <w:w w:val="100"/>
        <w:sz w:val="14"/>
        <w:szCs w:val="14"/>
        <w:lang w:val="en-US" w:eastAsia="en-US" w:bidi="en-US"/>
      </w:rPr>
    </w:lvl>
    <w:lvl w:ilvl="1" w:tplc="F8464850">
      <w:numFmt w:val="bullet"/>
      <w:lvlText w:val="•"/>
      <w:lvlJc w:val="left"/>
      <w:pPr>
        <w:ind w:left="612" w:hanging="164"/>
      </w:pPr>
      <w:rPr>
        <w:rFonts w:hint="default"/>
        <w:lang w:val="en-US" w:eastAsia="en-US" w:bidi="en-US"/>
      </w:rPr>
    </w:lvl>
    <w:lvl w:ilvl="2" w:tplc="B444053A">
      <w:numFmt w:val="bullet"/>
      <w:lvlText w:val="•"/>
      <w:lvlJc w:val="left"/>
      <w:pPr>
        <w:ind w:left="884" w:hanging="164"/>
      </w:pPr>
      <w:rPr>
        <w:rFonts w:hint="default"/>
        <w:lang w:val="en-US" w:eastAsia="en-US" w:bidi="en-US"/>
      </w:rPr>
    </w:lvl>
    <w:lvl w:ilvl="3" w:tplc="E40C4A22">
      <w:numFmt w:val="bullet"/>
      <w:lvlText w:val="•"/>
      <w:lvlJc w:val="left"/>
      <w:pPr>
        <w:ind w:left="1156" w:hanging="164"/>
      </w:pPr>
      <w:rPr>
        <w:rFonts w:hint="default"/>
        <w:lang w:val="en-US" w:eastAsia="en-US" w:bidi="en-US"/>
      </w:rPr>
    </w:lvl>
    <w:lvl w:ilvl="4" w:tplc="6F709108">
      <w:numFmt w:val="bullet"/>
      <w:lvlText w:val="•"/>
      <w:lvlJc w:val="left"/>
      <w:pPr>
        <w:ind w:left="1428" w:hanging="164"/>
      </w:pPr>
      <w:rPr>
        <w:rFonts w:hint="default"/>
        <w:lang w:val="en-US" w:eastAsia="en-US" w:bidi="en-US"/>
      </w:rPr>
    </w:lvl>
    <w:lvl w:ilvl="5" w:tplc="8676E1AC">
      <w:numFmt w:val="bullet"/>
      <w:lvlText w:val="•"/>
      <w:lvlJc w:val="left"/>
      <w:pPr>
        <w:ind w:left="1701" w:hanging="164"/>
      </w:pPr>
      <w:rPr>
        <w:rFonts w:hint="default"/>
        <w:lang w:val="en-US" w:eastAsia="en-US" w:bidi="en-US"/>
      </w:rPr>
    </w:lvl>
    <w:lvl w:ilvl="6" w:tplc="48B80B1E">
      <w:numFmt w:val="bullet"/>
      <w:lvlText w:val="•"/>
      <w:lvlJc w:val="left"/>
      <w:pPr>
        <w:ind w:left="1973" w:hanging="164"/>
      </w:pPr>
      <w:rPr>
        <w:rFonts w:hint="default"/>
        <w:lang w:val="en-US" w:eastAsia="en-US" w:bidi="en-US"/>
      </w:rPr>
    </w:lvl>
    <w:lvl w:ilvl="7" w:tplc="F274EB9C">
      <w:numFmt w:val="bullet"/>
      <w:lvlText w:val="•"/>
      <w:lvlJc w:val="left"/>
      <w:pPr>
        <w:ind w:left="2245" w:hanging="164"/>
      </w:pPr>
      <w:rPr>
        <w:rFonts w:hint="default"/>
        <w:lang w:val="en-US" w:eastAsia="en-US" w:bidi="en-US"/>
      </w:rPr>
    </w:lvl>
    <w:lvl w:ilvl="8" w:tplc="69B0E1E8">
      <w:numFmt w:val="bullet"/>
      <w:lvlText w:val="•"/>
      <w:lvlJc w:val="left"/>
      <w:pPr>
        <w:ind w:left="2517" w:hanging="164"/>
      </w:pPr>
      <w:rPr>
        <w:rFonts w:hint="default"/>
        <w:lang w:val="en-US" w:eastAsia="en-US" w:bidi="en-US"/>
      </w:rPr>
    </w:lvl>
  </w:abstractNum>
  <w:abstractNum w:abstractNumId="161" w15:restartNumberingAfterBreak="0">
    <w:nsid w:val="24E76F69"/>
    <w:multiLevelType w:val="hybridMultilevel"/>
    <w:tmpl w:val="C428DB8A"/>
    <w:lvl w:ilvl="0" w:tplc="C4E621D6">
      <w:numFmt w:val="bullet"/>
      <w:lvlText w:val="☐"/>
      <w:lvlJc w:val="left"/>
      <w:pPr>
        <w:ind w:left="293" w:hanging="212"/>
      </w:pPr>
      <w:rPr>
        <w:rFonts w:ascii="MS UI Gothic" w:eastAsia="MS UI Gothic" w:hAnsi="MS UI Gothic" w:cs="MS UI Gothic" w:hint="default"/>
        <w:w w:val="100"/>
        <w:sz w:val="16"/>
        <w:szCs w:val="16"/>
        <w:lang w:val="en-US" w:eastAsia="en-US" w:bidi="en-US"/>
      </w:rPr>
    </w:lvl>
    <w:lvl w:ilvl="1" w:tplc="8EEA4820">
      <w:numFmt w:val="bullet"/>
      <w:lvlText w:val="•"/>
      <w:lvlJc w:val="left"/>
      <w:pPr>
        <w:ind w:left="461" w:hanging="212"/>
      </w:pPr>
      <w:rPr>
        <w:rFonts w:hint="default"/>
        <w:lang w:val="en-US" w:eastAsia="en-US" w:bidi="en-US"/>
      </w:rPr>
    </w:lvl>
    <w:lvl w:ilvl="2" w:tplc="83642292">
      <w:numFmt w:val="bullet"/>
      <w:lvlText w:val="•"/>
      <w:lvlJc w:val="left"/>
      <w:pPr>
        <w:ind w:left="623" w:hanging="212"/>
      </w:pPr>
      <w:rPr>
        <w:rFonts w:hint="default"/>
        <w:lang w:val="en-US" w:eastAsia="en-US" w:bidi="en-US"/>
      </w:rPr>
    </w:lvl>
    <w:lvl w:ilvl="3" w:tplc="831E7A2C">
      <w:numFmt w:val="bullet"/>
      <w:lvlText w:val="•"/>
      <w:lvlJc w:val="left"/>
      <w:pPr>
        <w:ind w:left="785" w:hanging="212"/>
      </w:pPr>
      <w:rPr>
        <w:rFonts w:hint="default"/>
        <w:lang w:val="en-US" w:eastAsia="en-US" w:bidi="en-US"/>
      </w:rPr>
    </w:lvl>
    <w:lvl w:ilvl="4" w:tplc="548E2BE6">
      <w:numFmt w:val="bullet"/>
      <w:lvlText w:val="•"/>
      <w:lvlJc w:val="left"/>
      <w:pPr>
        <w:ind w:left="947" w:hanging="212"/>
      </w:pPr>
      <w:rPr>
        <w:rFonts w:hint="default"/>
        <w:lang w:val="en-US" w:eastAsia="en-US" w:bidi="en-US"/>
      </w:rPr>
    </w:lvl>
    <w:lvl w:ilvl="5" w:tplc="601EEB18">
      <w:numFmt w:val="bullet"/>
      <w:lvlText w:val="•"/>
      <w:lvlJc w:val="left"/>
      <w:pPr>
        <w:ind w:left="1109" w:hanging="212"/>
      </w:pPr>
      <w:rPr>
        <w:rFonts w:hint="default"/>
        <w:lang w:val="en-US" w:eastAsia="en-US" w:bidi="en-US"/>
      </w:rPr>
    </w:lvl>
    <w:lvl w:ilvl="6" w:tplc="9522C190">
      <w:numFmt w:val="bullet"/>
      <w:lvlText w:val="•"/>
      <w:lvlJc w:val="left"/>
      <w:pPr>
        <w:ind w:left="1270" w:hanging="212"/>
      </w:pPr>
      <w:rPr>
        <w:rFonts w:hint="default"/>
        <w:lang w:val="en-US" w:eastAsia="en-US" w:bidi="en-US"/>
      </w:rPr>
    </w:lvl>
    <w:lvl w:ilvl="7" w:tplc="3A2ABCD2">
      <w:numFmt w:val="bullet"/>
      <w:lvlText w:val="•"/>
      <w:lvlJc w:val="left"/>
      <w:pPr>
        <w:ind w:left="1432" w:hanging="212"/>
      </w:pPr>
      <w:rPr>
        <w:rFonts w:hint="default"/>
        <w:lang w:val="en-US" w:eastAsia="en-US" w:bidi="en-US"/>
      </w:rPr>
    </w:lvl>
    <w:lvl w:ilvl="8" w:tplc="72465B94">
      <w:numFmt w:val="bullet"/>
      <w:lvlText w:val="•"/>
      <w:lvlJc w:val="left"/>
      <w:pPr>
        <w:ind w:left="1594" w:hanging="212"/>
      </w:pPr>
      <w:rPr>
        <w:rFonts w:hint="default"/>
        <w:lang w:val="en-US" w:eastAsia="en-US" w:bidi="en-US"/>
      </w:rPr>
    </w:lvl>
  </w:abstractNum>
  <w:abstractNum w:abstractNumId="162" w15:restartNumberingAfterBreak="0">
    <w:nsid w:val="25723948"/>
    <w:multiLevelType w:val="hybridMultilevel"/>
    <w:tmpl w:val="57000624"/>
    <w:lvl w:ilvl="0" w:tplc="E138BA64">
      <w:numFmt w:val="bullet"/>
      <w:lvlText w:val="☐"/>
      <w:lvlJc w:val="left"/>
      <w:pPr>
        <w:ind w:left="246" w:hanging="162"/>
      </w:pPr>
      <w:rPr>
        <w:rFonts w:ascii="MS UI Gothic" w:eastAsia="MS UI Gothic" w:hAnsi="MS UI Gothic" w:cs="MS UI Gothic" w:hint="default"/>
        <w:w w:val="100"/>
        <w:sz w:val="14"/>
        <w:szCs w:val="14"/>
        <w:lang w:val="en-US" w:eastAsia="en-US" w:bidi="en-US"/>
      </w:rPr>
    </w:lvl>
    <w:lvl w:ilvl="1" w:tplc="1AB04400">
      <w:numFmt w:val="bullet"/>
      <w:lvlText w:val="•"/>
      <w:lvlJc w:val="left"/>
      <w:pPr>
        <w:ind w:left="413" w:hanging="162"/>
      </w:pPr>
      <w:rPr>
        <w:rFonts w:hint="default"/>
        <w:lang w:val="en-US" w:eastAsia="en-US" w:bidi="en-US"/>
      </w:rPr>
    </w:lvl>
    <w:lvl w:ilvl="2" w:tplc="14460CA2">
      <w:numFmt w:val="bullet"/>
      <w:lvlText w:val="•"/>
      <w:lvlJc w:val="left"/>
      <w:pPr>
        <w:ind w:left="587" w:hanging="162"/>
      </w:pPr>
      <w:rPr>
        <w:rFonts w:hint="default"/>
        <w:lang w:val="en-US" w:eastAsia="en-US" w:bidi="en-US"/>
      </w:rPr>
    </w:lvl>
    <w:lvl w:ilvl="3" w:tplc="2304A5E2">
      <w:numFmt w:val="bullet"/>
      <w:lvlText w:val="•"/>
      <w:lvlJc w:val="left"/>
      <w:pPr>
        <w:ind w:left="760" w:hanging="162"/>
      </w:pPr>
      <w:rPr>
        <w:rFonts w:hint="default"/>
        <w:lang w:val="en-US" w:eastAsia="en-US" w:bidi="en-US"/>
      </w:rPr>
    </w:lvl>
    <w:lvl w:ilvl="4" w:tplc="4FCE06B8">
      <w:numFmt w:val="bullet"/>
      <w:lvlText w:val="•"/>
      <w:lvlJc w:val="left"/>
      <w:pPr>
        <w:ind w:left="934" w:hanging="162"/>
      </w:pPr>
      <w:rPr>
        <w:rFonts w:hint="default"/>
        <w:lang w:val="en-US" w:eastAsia="en-US" w:bidi="en-US"/>
      </w:rPr>
    </w:lvl>
    <w:lvl w:ilvl="5" w:tplc="3D9E49D8">
      <w:numFmt w:val="bullet"/>
      <w:lvlText w:val="•"/>
      <w:lvlJc w:val="left"/>
      <w:pPr>
        <w:ind w:left="1107" w:hanging="162"/>
      </w:pPr>
      <w:rPr>
        <w:rFonts w:hint="default"/>
        <w:lang w:val="en-US" w:eastAsia="en-US" w:bidi="en-US"/>
      </w:rPr>
    </w:lvl>
    <w:lvl w:ilvl="6" w:tplc="5D04F504">
      <w:numFmt w:val="bullet"/>
      <w:lvlText w:val="•"/>
      <w:lvlJc w:val="left"/>
      <w:pPr>
        <w:ind w:left="1281" w:hanging="162"/>
      </w:pPr>
      <w:rPr>
        <w:rFonts w:hint="default"/>
        <w:lang w:val="en-US" w:eastAsia="en-US" w:bidi="en-US"/>
      </w:rPr>
    </w:lvl>
    <w:lvl w:ilvl="7" w:tplc="57FA8448">
      <w:numFmt w:val="bullet"/>
      <w:lvlText w:val="•"/>
      <w:lvlJc w:val="left"/>
      <w:pPr>
        <w:ind w:left="1454" w:hanging="162"/>
      </w:pPr>
      <w:rPr>
        <w:rFonts w:hint="default"/>
        <w:lang w:val="en-US" w:eastAsia="en-US" w:bidi="en-US"/>
      </w:rPr>
    </w:lvl>
    <w:lvl w:ilvl="8" w:tplc="5C024DE2">
      <w:numFmt w:val="bullet"/>
      <w:lvlText w:val="•"/>
      <w:lvlJc w:val="left"/>
      <w:pPr>
        <w:ind w:left="1628" w:hanging="162"/>
      </w:pPr>
      <w:rPr>
        <w:rFonts w:hint="default"/>
        <w:lang w:val="en-US" w:eastAsia="en-US" w:bidi="en-US"/>
      </w:rPr>
    </w:lvl>
  </w:abstractNum>
  <w:abstractNum w:abstractNumId="163" w15:restartNumberingAfterBreak="0">
    <w:nsid w:val="258C3439"/>
    <w:multiLevelType w:val="hybridMultilevel"/>
    <w:tmpl w:val="73421D90"/>
    <w:lvl w:ilvl="0" w:tplc="61300624">
      <w:numFmt w:val="bullet"/>
      <w:lvlText w:val="☐"/>
      <w:lvlJc w:val="left"/>
      <w:pPr>
        <w:ind w:left="718" w:hanging="214"/>
      </w:pPr>
      <w:rPr>
        <w:rFonts w:ascii="MS Gothic" w:eastAsia="MS Gothic" w:hAnsi="MS Gothic" w:cs="MS Gothic" w:hint="default"/>
        <w:w w:val="100"/>
        <w:sz w:val="16"/>
        <w:szCs w:val="16"/>
        <w:lang w:val="en-US" w:eastAsia="en-US" w:bidi="en-US"/>
      </w:rPr>
    </w:lvl>
    <w:lvl w:ilvl="1" w:tplc="DB644546">
      <w:numFmt w:val="bullet"/>
      <w:lvlText w:val="•"/>
      <w:lvlJc w:val="left"/>
      <w:pPr>
        <w:ind w:left="998" w:hanging="214"/>
      </w:pPr>
      <w:rPr>
        <w:rFonts w:hint="default"/>
        <w:lang w:val="en-US" w:eastAsia="en-US" w:bidi="en-US"/>
      </w:rPr>
    </w:lvl>
    <w:lvl w:ilvl="2" w:tplc="05E20890">
      <w:numFmt w:val="bullet"/>
      <w:lvlText w:val="•"/>
      <w:lvlJc w:val="left"/>
      <w:pPr>
        <w:ind w:left="1276" w:hanging="214"/>
      </w:pPr>
      <w:rPr>
        <w:rFonts w:hint="default"/>
        <w:lang w:val="en-US" w:eastAsia="en-US" w:bidi="en-US"/>
      </w:rPr>
    </w:lvl>
    <w:lvl w:ilvl="3" w:tplc="E1B68B3A">
      <w:numFmt w:val="bullet"/>
      <w:lvlText w:val="•"/>
      <w:lvlJc w:val="left"/>
      <w:pPr>
        <w:ind w:left="1554" w:hanging="214"/>
      </w:pPr>
      <w:rPr>
        <w:rFonts w:hint="default"/>
        <w:lang w:val="en-US" w:eastAsia="en-US" w:bidi="en-US"/>
      </w:rPr>
    </w:lvl>
    <w:lvl w:ilvl="4" w:tplc="C0DC495E">
      <w:numFmt w:val="bullet"/>
      <w:lvlText w:val="•"/>
      <w:lvlJc w:val="left"/>
      <w:pPr>
        <w:ind w:left="1832" w:hanging="214"/>
      </w:pPr>
      <w:rPr>
        <w:rFonts w:hint="default"/>
        <w:lang w:val="en-US" w:eastAsia="en-US" w:bidi="en-US"/>
      </w:rPr>
    </w:lvl>
    <w:lvl w:ilvl="5" w:tplc="1A76A3F6">
      <w:numFmt w:val="bullet"/>
      <w:lvlText w:val="•"/>
      <w:lvlJc w:val="left"/>
      <w:pPr>
        <w:ind w:left="2110" w:hanging="214"/>
      </w:pPr>
      <w:rPr>
        <w:rFonts w:hint="default"/>
        <w:lang w:val="en-US" w:eastAsia="en-US" w:bidi="en-US"/>
      </w:rPr>
    </w:lvl>
    <w:lvl w:ilvl="6" w:tplc="9D38FEEC">
      <w:numFmt w:val="bullet"/>
      <w:lvlText w:val="•"/>
      <w:lvlJc w:val="left"/>
      <w:pPr>
        <w:ind w:left="2388" w:hanging="214"/>
      </w:pPr>
      <w:rPr>
        <w:rFonts w:hint="default"/>
        <w:lang w:val="en-US" w:eastAsia="en-US" w:bidi="en-US"/>
      </w:rPr>
    </w:lvl>
    <w:lvl w:ilvl="7" w:tplc="2B5A9C96">
      <w:numFmt w:val="bullet"/>
      <w:lvlText w:val="•"/>
      <w:lvlJc w:val="left"/>
      <w:pPr>
        <w:ind w:left="2666" w:hanging="214"/>
      </w:pPr>
      <w:rPr>
        <w:rFonts w:hint="default"/>
        <w:lang w:val="en-US" w:eastAsia="en-US" w:bidi="en-US"/>
      </w:rPr>
    </w:lvl>
    <w:lvl w:ilvl="8" w:tplc="A14A45D4">
      <w:numFmt w:val="bullet"/>
      <w:lvlText w:val="•"/>
      <w:lvlJc w:val="left"/>
      <w:pPr>
        <w:ind w:left="2944" w:hanging="214"/>
      </w:pPr>
      <w:rPr>
        <w:rFonts w:hint="default"/>
        <w:lang w:val="en-US" w:eastAsia="en-US" w:bidi="en-US"/>
      </w:rPr>
    </w:lvl>
  </w:abstractNum>
  <w:abstractNum w:abstractNumId="164" w15:restartNumberingAfterBreak="0">
    <w:nsid w:val="25D94008"/>
    <w:multiLevelType w:val="hybridMultilevel"/>
    <w:tmpl w:val="718C7B2E"/>
    <w:lvl w:ilvl="0" w:tplc="F7EA65F2">
      <w:numFmt w:val="bullet"/>
      <w:lvlText w:val="☐"/>
      <w:lvlJc w:val="left"/>
      <w:pPr>
        <w:ind w:left="336" w:hanging="212"/>
      </w:pPr>
      <w:rPr>
        <w:rFonts w:ascii="MS Gothic" w:eastAsia="MS Gothic" w:hAnsi="MS Gothic" w:cs="MS Gothic" w:hint="default"/>
        <w:w w:val="100"/>
        <w:sz w:val="16"/>
        <w:szCs w:val="16"/>
        <w:lang w:val="en-US" w:eastAsia="en-US" w:bidi="en-US"/>
      </w:rPr>
    </w:lvl>
    <w:lvl w:ilvl="1" w:tplc="79286216">
      <w:numFmt w:val="bullet"/>
      <w:lvlText w:val="•"/>
      <w:lvlJc w:val="left"/>
      <w:pPr>
        <w:ind w:left="494" w:hanging="212"/>
      </w:pPr>
      <w:rPr>
        <w:rFonts w:hint="default"/>
        <w:lang w:val="en-US" w:eastAsia="en-US" w:bidi="en-US"/>
      </w:rPr>
    </w:lvl>
    <w:lvl w:ilvl="2" w:tplc="3DAC6DB8">
      <w:numFmt w:val="bullet"/>
      <w:lvlText w:val="•"/>
      <w:lvlJc w:val="left"/>
      <w:pPr>
        <w:ind w:left="649" w:hanging="212"/>
      </w:pPr>
      <w:rPr>
        <w:rFonts w:hint="default"/>
        <w:lang w:val="en-US" w:eastAsia="en-US" w:bidi="en-US"/>
      </w:rPr>
    </w:lvl>
    <w:lvl w:ilvl="3" w:tplc="A7EEC8D4">
      <w:numFmt w:val="bullet"/>
      <w:lvlText w:val="•"/>
      <w:lvlJc w:val="left"/>
      <w:pPr>
        <w:ind w:left="804" w:hanging="212"/>
      </w:pPr>
      <w:rPr>
        <w:rFonts w:hint="default"/>
        <w:lang w:val="en-US" w:eastAsia="en-US" w:bidi="en-US"/>
      </w:rPr>
    </w:lvl>
    <w:lvl w:ilvl="4" w:tplc="2ACA04E0">
      <w:numFmt w:val="bullet"/>
      <w:lvlText w:val="•"/>
      <w:lvlJc w:val="left"/>
      <w:pPr>
        <w:ind w:left="959" w:hanging="212"/>
      </w:pPr>
      <w:rPr>
        <w:rFonts w:hint="default"/>
        <w:lang w:val="en-US" w:eastAsia="en-US" w:bidi="en-US"/>
      </w:rPr>
    </w:lvl>
    <w:lvl w:ilvl="5" w:tplc="44DAC5C2">
      <w:numFmt w:val="bullet"/>
      <w:lvlText w:val="•"/>
      <w:lvlJc w:val="left"/>
      <w:pPr>
        <w:ind w:left="1114" w:hanging="212"/>
      </w:pPr>
      <w:rPr>
        <w:rFonts w:hint="default"/>
        <w:lang w:val="en-US" w:eastAsia="en-US" w:bidi="en-US"/>
      </w:rPr>
    </w:lvl>
    <w:lvl w:ilvl="6" w:tplc="191E1A82">
      <w:numFmt w:val="bullet"/>
      <w:lvlText w:val="•"/>
      <w:lvlJc w:val="left"/>
      <w:pPr>
        <w:ind w:left="1268" w:hanging="212"/>
      </w:pPr>
      <w:rPr>
        <w:rFonts w:hint="default"/>
        <w:lang w:val="en-US" w:eastAsia="en-US" w:bidi="en-US"/>
      </w:rPr>
    </w:lvl>
    <w:lvl w:ilvl="7" w:tplc="2F5C5C34">
      <w:numFmt w:val="bullet"/>
      <w:lvlText w:val="•"/>
      <w:lvlJc w:val="left"/>
      <w:pPr>
        <w:ind w:left="1423" w:hanging="212"/>
      </w:pPr>
      <w:rPr>
        <w:rFonts w:hint="default"/>
        <w:lang w:val="en-US" w:eastAsia="en-US" w:bidi="en-US"/>
      </w:rPr>
    </w:lvl>
    <w:lvl w:ilvl="8" w:tplc="96FE3BC2">
      <w:numFmt w:val="bullet"/>
      <w:lvlText w:val="•"/>
      <w:lvlJc w:val="left"/>
      <w:pPr>
        <w:ind w:left="1578" w:hanging="212"/>
      </w:pPr>
      <w:rPr>
        <w:rFonts w:hint="default"/>
        <w:lang w:val="en-US" w:eastAsia="en-US" w:bidi="en-US"/>
      </w:rPr>
    </w:lvl>
  </w:abstractNum>
  <w:abstractNum w:abstractNumId="165" w15:restartNumberingAfterBreak="0">
    <w:nsid w:val="25F3068E"/>
    <w:multiLevelType w:val="hybridMultilevel"/>
    <w:tmpl w:val="56322332"/>
    <w:lvl w:ilvl="0" w:tplc="7E0C179A">
      <w:numFmt w:val="bullet"/>
      <w:lvlText w:val="☐"/>
      <w:lvlJc w:val="left"/>
      <w:pPr>
        <w:ind w:left="319" w:hanging="214"/>
      </w:pPr>
      <w:rPr>
        <w:rFonts w:ascii="MS Gothic" w:eastAsia="MS Gothic" w:hAnsi="MS Gothic" w:cs="MS Gothic" w:hint="default"/>
        <w:w w:val="100"/>
        <w:sz w:val="16"/>
        <w:szCs w:val="16"/>
        <w:lang w:val="en-US" w:eastAsia="en-US" w:bidi="en-US"/>
      </w:rPr>
    </w:lvl>
    <w:lvl w:ilvl="1" w:tplc="EB3855A2">
      <w:numFmt w:val="bullet"/>
      <w:lvlText w:val="•"/>
      <w:lvlJc w:val="left"/>
      <w:pPr>
        <w:ind w:left="493" w:hanging="214"/>
      </w:pPr>
      <w:rPr>
        <w:rFonts w:hint="default"/>
        <w:lang w:val="en-US" w:eastAsia="en-US" w:bidi="en-US"/>
      </w:rPr>
    </w:lvl>
    <w:lvl w:ilvl="2" w:tplc="9956EA5E">
      <w:numFmt w:val="bullet"/>
      <w:lvlText w:val="•"/>
      <w:lvlJc w:val="left"/>
      <w:pPr>
        <w:ind w:left="667" w:hanging="214"/>
      </w:pPr>
      <w:rPr>
        <w:rFonts w:hint="default"/>
        <w:lang w:val="en-US" w:eastAsia="en-US" w:bidi="en-US"/>
      </w:rPr>
    </w:lvl>
    <w:lvl w:ilvl="3" w:tplc="D25CA51C">
      <w:numFmt w:val="bullet"/>
      <w:lvlText w:val="•"/>
      <w:lvlJc w:val="left"/>
      <w:pPr>
        <w:ind w:left="841" w:hanging="214"/>
      </w:pPr>
      <w:rPr>
        <w:rFonts w:hint="default"/>
        <w:lang w:val="en-US" w:eastAsia="en-US" w:bidi="en-US"/>
      </w:rPr>
    </w:lvl>
    <w:lvl w:ilvl="4" w:tplc="CA327496">
      <w:numFmt w:val="bullet"/>
      <w:lvlText w:val="•"/>
      <w:lvlJc w:val="left"/>
      <w:pPr>
        <w:ind w:left="1015" w:hanging="214"/>
      </w:pPr>
      <w:rPr>
        <w:rFonts w:hint="default"/>
        <w:lang w:val="en-US" w:eastAsia="en-US" w:bidi="en-US"/>
      </w:rPr>
    </w:lvl>
    <w:lvl w:ilvl="5" w:tplc="011265EC">
      <w:numFmt w:val="bullet"/>
      <w:lvlText w:val="•"/>
      <w:lvlJc w:val="left"/>
      <w:pPr>
        <w:ind w:left="1189" w:hanging="214"/>
      </w:pPr>
      <w:rPr>
        <w:rFonts w:hint="default"/>
        <w:lang w:val="en-US" w:eastAsia="en-US" w:bidi="en-US"/>
      </w:rPr>
    </w:lvl>
    <w:lvl w:ilvl="6" w:tplc="9E9C5F04">
      <w:numFmt w:val="bullet"/>
      <w:lvlText w:val="•"/>
      <w:lvlJc w:val="left"/>
      <w:pPr>
        <w:ind w:left="1363" w:hanging="214"/>
      </w:pPr>
      <w:rPr>
        <w:rFonts w:hint="default"/>
        <w:lang w:val="en-US" w:eastAsia="en-US" w:bidi="en-US"/>
      </w:rPr>
    </w:lvl>
    <w:lvl w:ilvl="7" w:tplc="AB960B8E">
      <w:numFmt w:val="bullet"/>
      <w:lvlText w:val="•"/>
      <w:lvlJc w:val="left"/>
      <w:pPr>
        <w:ind w:left="1537" w:hanging="214"/>
      </w:pPr>
      <w:rPr>
        <w:rFonts w:hint="default"/>
        <w:lang w:val="en-US" w:eastAsia="en-US" w:bidi="en-US"/>
      </w:rPr>
    </w:lvl>
    <w:lvl w:ilvl="8" w:tplc="8BC0B524">
      <w:numFmt w:val="bullet"/>
      <w:lvlText w:val="•"/>
      <w:lvlJc w:val="left"/>
      <w:pPr>
        <w:ind w:left="1711" w:hanging="214"/>
      </w:pPr>
      <w:rPr>
        <w:rFonts w:hint="default"/>
        <w:lang w:val="en-US" w:eastAsia="en-US" w:bidi="en-US"/>
      </w:rPr>
    </w:lvl>
  </w:abstractNum>
  <w:abstractNum w:abstractNumId="166" w15:restartNumberingAfterBreak="0">
    <w:nsid w:val="262D384E"/>
    <w:multiLevelType w:val="hybridMultilevel"/>
    <w:tmpl w:val="83747386"/>
    <w:lvl w:ilvl="0" w:tplc="435A4710">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AD702620">
      <w:numFmt w:val="bullet"/>
      <w:lvlText w:val="•"/>
      <w:lvlJc w:val="left"/>
      <w:pPr>
        <w:ind w:left="540" w:hanging="212"/>
      </w:pPr>
      <w:rPr>
        <w:rFonts w:hint="default"/>
        <w:lang w:val="en-US" w:eastAsia="en-US" w:bidi="en-US"/>
      </w:rPr>
    </w:lvl>
    <w:lvl w:ilvl="2" w:tplc="DC72BF6C">
      <w:numFmt w:val="bullet"/>
      <w:lvlText w:val="•"/>
      <w:lvlJc w:val="left"/>
      <w:pPr>
        <w:ind w:left="760" w:hanging="212"/>
      </w:pPr>
      <w:rPr>
        <w:rFonts w:hint="default"/>
        <w:lang w:val="en-US" w:eastAsia="en-US" w:bidi="en-US"/>
      </w:rPr>
    </w:lvl>
    <w:lvl w:ilvl="3" w:tplc="2902A332">
      <w:numFmt w:val="bullet"/>
      <w:lvlText w:val="•"/>
      <w:lvlJc w:val="left"/>
      <w:pPr>
        <w:ind w:left="980" w:hanging="212"/>
      </w:pPr>
      <w:rPr>
        <w:rFonts w:hint="default"/>
        <w:lang w:val="en-US" w:eastAsia="en-US" w:bidi="en-US"/>
      </w:rPr>
    </w:lvl>
    <w:lvl w:ilvl="4" w:tplc="3CAE5410">
      <w:numFmt w:val="bullet"/>
      <w:lvlText w:val="•"/>
      <w:lvlJc w:val="left"/>
      <w:pPr>
        <w:ind w:left="1200" w:hanging="212"/>
      </w:pPr>
      <w:rPr>
        <w:rFonts w:hint="default"/>
        <w:lang w:val="en-US" w:eastAsia="en-US" w:bidi="en-US"/>
      </w:rPr>
    </w:lvl>
    <w:lvl w:ilvl="5" w:tplc="4E407026">
      <w:numFmt w:val="bullet"/>
      <w:lvlText w:val="•"/>
      <w:lvlJc w:val="left"/>
      <w:pPr>
        <w:ind w:left="1420" w:hanging="212"/>
      </w:pPr>
      <w:rPr>
        <w:rFonts w:hint="default"/>
        <w:lang w:val="en-US" w:eastAsia="en-US" w:bidi="en-US"/>
      </w:rPr>
    </w:lvl>
    <w:lvl w:ilvl="6" w:tplc="D1FAF1F2">
      <w:numFmt w:val="bullet"/>
      <w:lvlText w:val="•"/>
      <w:lvlJc w:val="left"/>
      <w:pPr>
        <w:ind w:left="1640" w:hanging="212"/>
      </w:pPr>
      <w:rPr>
        <w:rFonts w:hint="default"/>
        <w:lang w:val="en-US" w:eastAsia="en-US" w:bidi="en-US"/>
      </w:rPr>
    </w:lvl>
    <w:lvl w:ilvl="7" w:tplc="91D4E77A">
      <w:numFmt w:val="bullet"/>
      <w:lvlText w:val="•"/>
      <w:lvlJc w:val="left"/>
      <w:pPr>
        <w:ind w:left="1860" w:hanging="212"/>
      </w:pPr>
      <w:rPr>
        <w:rFonts w:hint="default"/>
        <w:lang w:val="en-US" w:eastAsia="en-US" w:bidi="en-US"/>
      </w:rPr>
    </w:lvl>
    <w:lvl w:ilvl="8" w:tplc="B2888642">
      <w:numFmt w:val="bullet"/>
      <w:lvlText w:val="•"/>
      <w:lvlJc w:val="left"/>
      <w:pPr>
        <w:ind w:left="2080" w:hanging="212"/>
      </w:pPr>
      <w:rPr>
        <w:rFonts w:hint="default"/>
        <w:lang w:val="en-US" w:eastAsia="en-US" w:bidi="en-US"/>
      </w:rPr>
    </w:lvl>
  </w:abstractNum>
  <w:abstractNum w:abstractNumId="167" w15:restartNumberingAfterBreak="0">
    <w:nsid w:val="266B1CB7"/>
    <w:multiLevelType w:val="hybridMultilevel"/>
    <w:tmpl w:val="89F4B5E0"/>
    <w:lvl w:ilvl="0" w:tplc="D4CC3406">
      <w:numFmt w:val="bullet"/>
      <w:lvlText w:val="☐"/>
      <w:lvlJc w:val="left"/>
      <w:pPr>
        <w:ind w:left="319" w:hanging="214"/>
      </w:pPr>
      <w:rPr>
        <w:rFonts w:ascii="MS Gothic" w:eastAsia="MS Gothic" w:hAnsi="MS Gothic" w:cs="MS Gothic" w:hint="default"/>
        <w:w w:val="100"/>
        <w:sz w:val="16"/>
        <w:szCs w:val="16"/>
        <w:lang w:val="en-US" w:eastAsia="en-US" w:bidi="en-US"/>
      </w:rPr>
    </w:lvl>
    <w:lvl w:ilvl="1" w:tplc="1F4CFA92">
      <w:numFmt w:val="bullet"/>
      <w:lvlText w:val="•"/>
      <w:lvlJc w:val="left"/>
      <w:pPr>
        <w:ind w:left="493" w:hanging="214"/>
      </w:pPr>
      <w:rPr>
        <w:rFonts w:hint="default"/>
        <w:lang w:val="en-US" w:eastAsia="en-US" w:bidi="en-US"/>
      </w:rPr>
    </w:lvl>
    <w:lvl w:ilvl="2" w:tplc="783043E0">
      <w:numFmt w:val="bullet"/>
      <w:lvlText w:val="•"/>
      <w:lvlJc w:val="left"/>
      <w:pPr>
        <w:ind w:left="667" w:hanging="214"/>
      </w:pPr>
      <w:rPr>
        <w:rFonts w:hint="default"/>
        <w:lang w:val="en-US" w:eastAsia="en-US" w:bidi="en-US"/>
      </w:rPr>
    </w:lvl>
    <w:lvl w:ilvl="3" w:tplc="6960EF9A">
      <w:numFmt w:val="bullet"/>
      <w:lvlText w:val="•"/>
      <w:lvlJc w:val="left"/>
      <w:pPr>
        <w:ind w:left="841" w:hanging="214"/>
      </w:pPr>
      <w:rPr>
        <w:rFonts w:hint="default"/>
        <w:lang w:val="en-US" w:eastAsia="en-US" w:bidi="en-US"/>
      </w:rPr>
    </w:lvl>
    <w:lvl w:ilvl="4" w:tplc="6A18A5C4">
      <w:numFmt w:val="bullet"/>
      <w:lvlText w:val="•"/>
      <w:lvlJc w:val="left"/>
      <w:pPr>
        <w:ind w:left="1015" w:hanging="214"/>
      </w:pPr>
      <w:rPr>
        <w:rFonts w:hint="default"/>
        <w:lang w:val="en-US" w:eastAsia="en-US" w:bidi="en-US"/>
      </w:rPr>
    </w:lvl>
    <w:lvl w:ilvl="5" w:tplc="EAE26AD4">
      <w:numFmt w:val="bullet"/>
      <w:lvlText w:val="•"/>
      <w:lvlJc w:val="left"/>
      <w:pPr>
        <w:ind w:left="1189" w:hanging="214"/>
      </w:pPr>
      <w:rPr>
        <w:rFonts w:hint="default"/>
        <w:lang w:val="en-US" w:eastAsia="en-US" w:bidi="en-US"/>
      </w:rPr>
    </w:lvl>
    <w:lvl w:ilvl="6" w:tplc="E63E8300">
      <w:numFmt w:val="bullet"/>
      <w:lvlText w:val="•"/>
      <w:lvlJc w:val="left"/>
      <w:pPr>
        <w:ind w:left="1363" w:hanging="214"/>
      </w:pPr>
      <w:rPr>
        <w:rFonts w:hint="default"/>
        <w:lang w:val="en-US" w:eastAsia="en-US" w:bidi="en-US"/>
      </w:rPr>
    </w:lvl>
    <w:lvl w:ilvl="7" w:tplc="06CABDBA">
      <w:numFmt w:val="bullet"/>
      <w:lvlText w:val="•"/>
      <w:lvlJc w:val="left"/>
      <w:pPr>
        <w:ind w:left="1537" w:hanging="214"/>
      </w:pPr>
      <w:rPr>
        <w:rFonts w:hint="default"/>
        <w:lang w:val="en-US" w:eastAsia="en-US" w:bidi="en-US"/>
      </w:rPr>
    </w:lvl>
    <w:lvl w:ilvl="8" w:tplc="0456964E">
      <w:numFmt w:val="bullet"/>
      <w:lvlText w:val="•"/>
      <w:lvlJc w:val="left"/>
      <w:pPr>
        <w:ind w:left="1711" w:hanging="214"/>
      </w:pPr>
      <w:rPr>
        <w:rFonts w:hint="default"/>
        <w:lang w:val="en-US" w:eastAsia="en-US" w:bidi="en-US"/>
      </w:rPr>
    </w:lvl>
  </w:abstractNum>
  <w:abstractNum w:abstractNumId="168" w15:restartNumberingAfterBreak="0">
    <w:nsid w:val="26815BD7"/>
    <w:multiLevelType w:val="hybridMultilevel"/>
    <w:tmpl w:val="30DA7D1A"/>
    <w:lvl w:ilvl="0" w:tplc="E4649098">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7CD20C46">
      <w:numFmt w:val="bullet"/>
      <w:lvlText w:val="•"/>
      <w:lvlJc w:val="left"/>
      <w:pPr>
        <w:ind w:left="458" w:hanging="212"/>
      </w:pPr>
      <w:rPr>
        <w:rFonts w:hint="default"/>
        <w:lang w:val="en-US" w:eastAsia="en-US" w:bidi="en-US"/>
      </w:rPr>
    </w:lvl>
    <w:lvl w:ilvl="2" w:tplc="59E4E86A">
      <w:numFmt w:val="bullet"/>
      <w:lvlText w:val="•"/>
      <w:lvlJc w:val="left"/>
      <w:pPr>
        <w:ind w:left="596" w:hanging="212"/>
      </w:pPr>
      <w:rPr>
        <w:rFonts w:hint="default"/>
        <w:lang w:val="en-US" w:eastAsia="en-US" w:bidi="en-US"/>
      </w:rPr>
    </w:lvl>
    <w:lvl w:ilvl="3" w:tplc="D020F918">
      <w:numFmt w:val="bullet"/>
      <w:lvlText w:val="•"/>
      <w:lvlJc w:val="left"/>
      <w:pPr>
        <w:ind w:left="734" w:hanging="212"/>
      </w:pPr>
      <w:rPr>
        <w:rFonts w:hint="default"/>
        <w:lang w:val="en-US" w:eastAsia="en-US" w:bidi="en-US"/>
      </w:rPr>
    </w:lvl>
    <w:lvl w:ilvl="4" w:tplc="9E64F30E">
      <w:numFmt w:val="bullet"/>
      <w:lvlText w:val="•"/>
      <w:lvlJc w:val="left"/>
      <w:pPr>
        <w:ind w:left="872" w:hanging="212"/>
      </w:pPr>
      <w:rPr>
        <w:rFonts w:hint="default"/>
        <w:lang w:val="en-US" w:eastAsia="en-US" w:bidi="en-US"/>
      </w:rPr>
    </w:lvl>
    <w:lvl w:ilvl="5" w:tplc="E1C85498">
      <w:numFmt w:val="bullet"/>
      <w:lvlText w:val="•"/>
      <w:lvlJc w:val="left"/>
      <w:pPr>
        <w:ind w:left="1011" w:hanging="212"/>
      </w:pPr>
      <w:rPr>
        <w:rFonts w:hint="default"/>
        <w:lang w:val="en-US" w:eastAsia="en-US" w:bidi="en-US"/>
      </w:rPr>
    </w:lvl>
    <w:lvl w:ilvl="6" w:tplc="D97E397A">
      <w:numFmt w:val="bullet"/>
      <w:lvlText w:val="•"/>
      <w:lvlJc w:val="left"/>
      <w:pPr>
        <w:ind w:left="1149" w:hanging="212"/>
      </w:pPr>
      <w:rPr>
        <w:rFonts w:hint="default"/>
        <w:lang w:val="en-US" w:eastAsia="en-US" w:bidi="en-US"/>
      </w:rPr>
    </w:lvl>
    <w:lvl w:ilvl="7" w:tplc="4AF02840">
      <w:numFmt w:val="bullet"/>
      <w:lvlText w:val="•"/>
      <w:lvlJc w:val="left"/>
      <w:pPr>
        <w:ind w:left="1287" w:hanging="212"/>
      </w:pPr>
      <w:rPr>
        <w:rFonts w:hint="default"/>
        <w:lang w:val="en-US" w:eastAsia="en-US" w:bidi="en-US"/>
      </w:rPr>
    </w:lvl>
    <w:lvl w:ilvl="8" w:tplc="6CC89D0E">
      <w:numFmt w:val="bullet"/>
      <w:lvlText w:val="•"/>
      <w:lvlJc w:val="left"/>
      <w:pPr>
        <w:ind w:left="1425" w:hanging="212"/>
      </w:pPr>
      <w:rPr>
        <w:rFonts w:hint="default"/>
        <w:lang w:val="en-US" w:eastAsia="en-US" w:bidi="en-US"/>
      </w:rPr>
    </w:lvl>
  </w:abstractNum>
  <w:abstractNum w:abstractNumId="169" w15:restartNumberingAfterBreak="0">
    <w:nsid w:val="27077667"/>
    <w:multiLevelType w:val="hybridMultilevel"/>
    <w:tmpl w:val="25827980"/>
    <w:lvl w:ilvl="0" w:tplc="802CB4D6">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F3C2125A">
      <w:numFmt w:val="bullet"/>
      <w:lvlText w:val="•"/>
      <w:lvlJc w:val="left"/>
      <w:pPr>
        <w:ind w:left="479" w:hanging="212"/>
      </w:pPr>
      <w:rPr>
        <w:rFonts w:hint="default"/>
        <w:lang w:val="en-US" w:eastAsia="en-US" w:bidi="en-US"/>
      </w:rPr>
    </w:lvl>
    <w:lvl w:ilvl="2" w:tplc="63DA28C4">
      <w:numFmt w:val="bullet"/>
      <w:lvlText w:val="•"/>
      <w:lvlJc w:val="left"/>
      <w:pPr>
        <w:ind w:left="658" w:hanging="212"/>
      </w:pPr>
      <w:rPr>
        <w:rFonts w:hint="default"/>
        <w:lang w:val="en-US" w:eastAsia="en-US" w:bidi="en-US"/>
      </w:rPr>
    </w:lvl>
    <w:lvl w:ilvl="3" w:tplc="5AD414D6">
      <w:numFmt w:val="bullet"/>
      <w:lvlText w:val="•"/>
      <w:lvlJc w:val="left"/>
      <w:pPr>
        <w:ind w:left="837" w:hanging="212"/>
      </w:pPr>
      <w:rPr>
        <w:rFonts w:hint="default"/>
        <w:lang w:val="en-US" w:eastAsia="en-US" w:bidi="en-US"/>
      </w:rPr>
    </w:lvl>
    <w:lvl w:ilvl="4" w:tplc="DDA8FF40">
      <w:numFmt w:val="bullet"/>
      <w:lvlText w:val="•"/>
      <w:lvlJc w:val="left"/>
      <w:pPr>
        <w:ind w:left="1016" w:hanging="212"/>
      </w:pPr>
      <w:rPr>
        <w:rFonts w:hint="default"/>
        <w:lang w:val="en-US" w:eastAsia="en-US" w:bidi="en-US"/>
      </w:rPr>
    </w:lvl>
    <w:lvl w:ilvl="5" w:tplc="FFCE496E">
      <w:numFmt w:val="bullet"/>
      <w:lvlText w:val="•"/>
      <w:lvlJc w:val="left"/>
      <w:pPr>
        <w:ind w:left="1195" w:hanging="212"/>
      </w:pPr>
      <w:rPr>
        <w:rFonts w:hint="default"/>
        <w:lang w:val="en-US" w:eastAsia="en-US" w:bidi="en-US"/>
      </w:rPr>
    </w:lvl>
    <w:lvl w:ilvl="6" w:tplc="8C88E504">
      <w:numFmt w:val="bullet"/>
      <w:lvlText w:val="•"/>
      <w:lvlJc w:val="left"/>
      <w:pPr>
        <w:ind w:left="1374" w:hanging="212"/>
      </w:pPr>
      <w:rPr>
        <w:rFonts w:hint="default"/>
        <w:lang w:val="en-US" w:eastAsia="en-US" w:bidi="en-US"/>
      </w:rPr>
    </w:lvl>
    <w:lvl w:ilvl="7" w:tplc="5A5CE9A6">
      <w:numFmt w:val="bullet"/>
      <w:lvlText w:val="•"/>
      <w:lvlJc w:val="left"/>
      <w:pPr>
        <w:ind w:left="1553" w:hanging="212"/>
      </w:pPr>
      <w:rPr>
        <w:rFonts w:hint="default"/>
        <w:lang w:val="en-US" w:eastAsia="en-US" w:bidi="en-US"/>
      </w:rPr>
    </w:lvl>
    <w:lvl w:ilvl="8" w:tplc="1DF0E400">
      <w:numFmt w:val="bullet"/>
      <w:lvlText w:val="•"/>
      <w:lvlJc w:val="left"/>
      <w:pPr>
        <w:ind w:left="1732" w:hanging="212"/>
      </w:pPr>
      <w:rPr>
        <w:rFonts w:hint="default"/>
        <w:lang w:val="en-US" w:eastAsia="en-US" w:bidi="en-US"/>
      </w:rPr>
    </w:lvl>
  </w:abstractNum>
  <w:abstractNum w:abstractNumId="170" w15:restartNumberingAfterBreak="0">
    <w:nsid w:val="27256B4B"/>
    <w:multiLevelType w:val="hybridMultilevel"/>
    <w:tmpl w:val="FA8A4746"/>
    <w:lvl w:ilvl="0" w:tplc="9918BD00">
      <w:start w:val="1"/>
      <w:numFmt w:val="decimal"/>
      <w:lvlText w:val="%1."/>
      <w:lvlJc w:val="left"/>
      <w:pPr>
        <w:ind w:left="944" w:hanging="471"/>
        <w:jc w:val="right"/>
      </w:pPr>
      <w:rPr>
        <w:rFonts w:ascii="Arial" w:eastAsia="Arial" w:hAnsi="Arial" w:cs="Arial" w:hint="default"/>
        <w:spacing w:val="-1"/>
        <w:w w:val="100"/>
        <w:sz w:val="22"/>
        <w:szCs w:val="22"/>
        <w:lang w:val="en-US" w:eastAsia="en-US" w:bidi="en-US"/>
      </w:rPr>
    </w:lvl>
    <w:lvl w:ilvl="1" w:tplc="29B6B386">
      <w:numFmt w:val="bullet"/>
      <w:lvlText w:val="☐"/>
      <w:lvlJc w:val="left"/>
      <w:pPr>
        <w:ind w:left="1019" w:hanging="533"/>
      </w:pPr>
      <w:rPr>
        <w:rFonts w:ascii="MS Gothic" w:eastAsia="MS Gothic" w:hAnsi="MS Gothic" w:cs="MS Gothic" w:hint="default"/>
        <w:w w:val="99"/>
        <w:position w:val="1"/>
        <w:sz w:val="20"/>
        <w:szCs w:val="20"/>
        <w:lang w:val="en-US" w:eastAsia="en-US" w:bidi="en-US"/>
      </w:rPr>
    </w:lvl>
    <w:lvl w:ilvl="2" w:tplc="9EF6AAA2">
      <w:numFmt w:val="bullet"/>
      <w:lvlText w:val="•"/>
      <w:lvlJc w:val="left"/>
      <w:pPr>
        <w:ind w:left="2175" w:hanging="533"/>
      </w:pPr>
      <w:rPr>
        <w:rFonts w:hint="default"/>
        <w:lang w:val="en-US" w:eastAsia="en-US" w:bidi="en-US"/>
      </w:rPr>
    </w:lvl>
    <w:lvl w:ilvl="3" w:tplc="BD76D71C">
      <w:numFmt w:val="bullet"/>
      <w:lvlText w:val="•"/>
      <w:lvlJc w:val="left"/>
      <w:pPr>
        <w:ind w:left="3331" w:hanging="533"/>
      </w:pPr>
      <w:rPr>
        <w:rFonts w:hint="default"/>
        <w:lang w:val="en-US" w:eastAsia="en-US" w:bidi="en-US"/>
      </w:rPr>
    </w:lvl>
    <w:lvl w:ilvl="4" w:tplc="CA42BF08">
      <w:numFmt w:val="bullet"/>
      <w:lvlText w:val="•"/>
      <w:lvlJc w:val="left"/>
      <w:pPr>
        <w:ind w:left="4486" w:hanging="533"/>
      </w:pPr>
      <w:rPr>
        <w:rFonts w:hint="default"/>
        <w:lang w:val="en-US" w:eastAsia="en-US" w:bidi="en-US"/>
      </w:rPr>
    </w:lvl>
    <w:lvl w:ilvl="5" w:tplc="3C48F702">
      <w:numFmt w:val="bullet"/>
      <w:lvlText w:val="•"/>
      <w:lvlJc w:val="left"/>
      <w:pPr>
        <w:ind w:left="5642" w:hanging="533"/>
      </w:pPr>
      <w:rPr>
        <w:rFonts w:hint="default"/>
        <w:lang w:val="en-US" w:eastAsia="en-US" w:bidi="en-US"/>
      </w:rPr>
    </w:lvl>
    <w:lvl w:ilvl="6" w:tplc="9D869234">
      <w:numFmt w:val="bullet"/>
      <w:lvlText w:val="•"/>
      <w:lvlJc w:val="left"/>
      <w:pPr>
        <w:ind w:left="6797" w:hanging="533"/>
      </w:pPr>
      <w:rPr>
        <w:rFonts w:hint="default"/>
        <w:lang w:val="en-US" w:eastAsia="en-US" w:bidi="en-US"/>
      </w:rPr>
    </w:lvl>
    <w:lvl w:ilvl="7" w:tplc="60BA1A9E">
      <w:numFmt w:val="bullet"/>
      <w:lvlText w:val="•"/>
      <w:lvlJc w:val="left"/>
      <w:pPr>
        <w:ind w:left="7953" w:hanging="533"/>
      </w:pPr>
      <w:rPr>
        <w:rFonts w:hint="default"/>
        <w:lang w:val="en-US" w:eastAsia="en-US" w:bidi="en-US"/>
      </w:rPr>
    </w:lvl>
    <w:lvl w:ilvl="8" w:tplc="957C4790">
      <w:numFmt w:val="bullet"/>
      <w:lvlText w:val="•"/>
      <w:lvlJc w:val="left"/>
      <w:pPr>
        <w:ind w:left="9108" w:hanging="533"/>
      </w:pPr>
      <w:rPr>
        <w:rFonts w:hint="default"/>
        <w:lang w:val="en-US" w:eastAsia="en-US" w:bidi="en-US"/>
      </w:rPr>
    </w:lvl>
  </w:abstractNum>
  <w:abstractNum w:abstractNumId="171" w15:restartNumberingAfterBreak="0">
    <w:nsid w:val="27301EE1"/>
    <w:multiLevelType w:val="hybridMultilevel"/>
    <w:tmpl w:val="B8760FF0"/>
    <w:lvl w:ilvl="0" w:tplc="C030A05C">
      <w:numFmt w:val="bullet"/>
      <w:lvlText w:val="□"/>
      <w:lvlJc w:val="left"/>
      <w:pPr>
        <w:ind w:left="283" w:hanging="176"/>
      </w:pPr>
      <w:rPr>
        <w:rFonts w:ascii="Arial" w:eastAsia="Arial" w:hAnsi="Arial" w:cs="Arial" w:hint="default"/>
        <w:w w:val="99"/>
        <w:sz w:val="20"/>
        <w:szCs w:val="20"/>
        <w:lang w:val="en-US" w:eastAsia="en-US" w:bidi="en-US"/>
      </w:rPr>
    </w:lvl>
    <w:lvl w:ilvl="1" w:tplc="6E9E181A">
      <w:numFmt w:val="bullet"/>
      <w:lvlText w:val="•"/>
      <w:lvlJc w:val="left"/>
      <w:pPr>
        <w:ind w:left="1179" w:hanging="176"/>
      </w:pPr>
      <w:rPr>
        <w:rFonts w:hint="default"/>
        <w:lang w:val="en-US" w:eastAsia="en-US" w:bidi="en-US"/>
      </w:rPr>
    </w:lvl>
    <w:lvl w:ilvl="2" w:tplc="EE9EE7AC">
      <w:numFmt w:val="bullet"/>
      <w:lvlText w:val="•"/>
      <w:lvlJc w:val="left"/>
      <w:pPr>
        <w:ind w:left="2079" w:hanging="176"/>
      </w:pPr>
      <w:rPr>
        <w:rFonts w:hint="default"/>
        <w:lang w:val="en-US" w:eastAsia="en-US" w:bidi="en-US"/>
      </w:rPr>
    </w:lvl>
    <w:lvl w:ilvl="3" w:tplc="6B36789E">
      <w:numFmt w:val="bullet"/>
      <w:lvlText w:val="•"/>
      <w:lvlJc w:val="left"/>
      <w:pPr>
        <w:ind w:left="2979" w:hanging="176"/>
      </w:pPr>
      <w:rPr>
        <w:rFonts w:hint="default"/>
        <w:lang w:val="en-US" w:eastAsia="en-US" w:bidi="en-US"/>
      </w:rPr>
    </w:lvl>
    <w:lvl w:ilvl="4" w:tplc="BBAE8E94">
      <w:numFmt w:val="bullet"/>
      <w:lvlText w:val="•"/>
      <w:lvlJc w:val="left"/>
      <w:pPr>
        <w:ind w:left="3879" w:hanging="176"/>
      </w:pPr>
      <w:rPr>
        <w:rFonts w:hint="default"/>
        <w:lang w:val="en-US" w:eastAsia="en-US" w:bidi="en-US"/>
      </w:rPr>
    </w:lvl>
    <w:lvl w:ilvl="5" w:tplc="596E425A">
      <w:numFmt w:val="bullet"/>
      <w:lvlText w:val="•"/>
      <w:lvlJc w:val="left"/>
      <w:pPr>
        <w:ind w:left="4779" w:hanging="176"/>
      </w:pPr>
      <w:rPr>
        <w:rFonts w:hint="default"/>
        <w:lang w:val="en-US" w:eastAsia="en-US" w:bidi="en-US"/>
      </w:rPr>
    </w:lvl>
    <w:lvl w:ilvl="6" w:tplc="C23AB1E4">
      <w:numFmt w:val="bullet"/>
      <w:lvlText w:val="•"/>
      <w:lvlJc w:val="left"/>
      <w:pPr>
        <w:ind w:left="5678" w:hanging="176"/>
      </w:pPr>
      <w:rPr>
        <w:rFonts w:hint="default"/>
        <w:lang w:val="en-US" w:eastAsia="en-US" w:bidi="en-US"/>
      </w:rPr>
    </w:lvl>
    <w:lvl w:ilvl="7" w:tplc="224C07C6">
      <w:numFmt w:val="bullet"/>
      <w:lvlText w:val="•"/>
      <w:lvlJc w:val="left"/>
      <w:pPr>
        <w:ind w:left="6578" w:hanging="176"/>
      </w:pPr>
      <w:rPr>
        <w:rFonts w:hint="default"/>
        <w:lang w:val="en-US" w:eastAsia="en-US" w:bidi="en-US"/>
      </w:rPr>
    </w:lvl>
    <w:lvl w:ilvl="8" w:tplc="86D4DD02">
      <w:numFmt w:val="bullet"/>
      <w:lvlText w:val="•"/>
      <w:lvlJc w:val="left"/>
      <w:pPr>
        <w:ind w:left="7478" w:hanging="176"/>
      </w:pPr>
      <w:rPr>
        <w:rFonts w:hint="default"/>
        <w:lang w:val="en-US" w:eastAsia="en-US" w:bidi="en-US"/>
      </w:rPr>
    </w:lvl>
  </w:abstractNum>
  <w:abstractNum w:abstractNumId="172" w15:restartNumberingAfterBreak="0">
    <w:nsid w:val="2758244F"/>
    <w:multiLevelType w:val="hybridMultilevel"/>
    <w:tmpl w:val="513CE3FC"/>
    <w:lvl w:ilvl="0" w:tplc="0010E02C">
      <w:numFmt w:val="bullet"/>
      <w:lvlText w:val="☐"/>
      <w:lvlJc w:val="left"/>
      <w:pPr>
        <w:ind w:left="200" w:hanging="262"/>
      </w:pPr>
      <w:rPr>
        <w:rFonts w:ascii="MS Gothic" w:eastAsia="MS Gothic" w:hAnsi="MS Gothic" w:cs="MS Gothic" w:hint="default"/>
        <w:w w:val="100"/>
        <w:sz w:val="16"/>
        <w:szCs w:val="16"/>
        <w:lang w:val="en-US" w:eastAsia="en-US" w:bidi="en-US"/>
      </w:rPr>
    </w:lvl>
    <w:lvl w:ilvl="1" w:tplc="B2EC7F50">
      <w:start w:val="1"/>
      <w:numFmt w:val="decimal"/>
      <w:lvlText w:val="%2)"/>
      <w:lvlJc w:val="left"/>
      <w:pPr>
        <w:ind w:left="920" w:hanging="360"/>
        <w:jc w:val="left"/>
      </w:pPr>
      <w:rPr>
        <w:rFonts w:ascii="Tahoma" w:eastAsia="Tahoma" w:hAnsi="Tahoma" w:cs="Tahoma" w:hint="default"/>
        <w:w w:val="100"/>
        <w:sz w:val="16"/>
        <w:szCs w:val="16"/>
        <w:lang w:val="en-US" w:eastAsia="en-US" w:bidi="en-US"/>
      </w:rPr>
    </w:lvl>
    <w:lvl w:ilvl="2" w:tplc="A09AD342">
      <w:numFmt w:val="bullet"/>
      <w:lvlText w:val="☐"/>
      <w:lvlJc w:val="left"/>
      <w:pPr>
        <w:ind w:left="1263" w:hanging="164"/>
      </w:pPr>
      <w:rPr>
        <w:rFonts w:ascii="MS Gothic" w:eastAsia="MS Gothic" w:hAnsi="MS Gothic" w:cs="MS Gothic" w:hint="default"/>
        <w:spacing w:val="2"/>
        <w:w w:val="100"/>
        <w:sz w:val="14"/>
        <w:szCs w:val="14"/>
        <w:lang w:val="en-US" w:eastAsia="en-US" w:bidi="en-US"/>
      </w:rPr>
    </w:lvl>
    <w:lvl w:ilvl="3" w:tplc="3AE00AE2">
      <w:numFmt w:val="bullet"/>
      <w:lvlText w:val="•"/>
      <w:lvlJc w:val="left"/>
      <w:pPr>
        <w:ind w:left="1260" w:hanging="164"/>
      </w:pPr>
      <w:rPr>
        <w:rFonts w:hint="default"/>
        <w:lang w:val="en-US" w:eastAsia="en-US" w:bidi="en-US"/>
      </w:rPr>
    </w:lvl>
    <w:lvl w:ilvl="4" w:tplc="E4F2DD3C">
      <w:numFmt w:val="bullet"/>
      <w:lvlText w:val="•"/>
      <w:lvlJc w:val="left"/>
      <w:pPr>
        <w:ind w:left="2658" w:hanging="164"/>
      </w:pPr>
      <w:rPr>
        <w:rFonts w:hint="default"/>
        <w:lang w:val="en-US" w:eastAsia="en-US" w:bidi="en-US"/>
      </w:rPr>
    </w:lvl>
    <w:lvl w:ilvl="5" w:tplc="C0DEA53A">
      <w:numFmt w:val="bullet"/>
      <w:lvlText w:val="•"/>
      <w:lvlJc w:val="left"/>
      <w:pPr>
        <w:ind w:left="4056" w:hanging="164"/>
      </w:pPr>
      <w:rPr>
        <w:rFonts w:hint="default"/>
        <w:lang w:val="en-US" w:eastAsia="en-US" w:bidi="en-US"/>
      </w:rPr>
    </w:lvl>
    <w:lvl w:ilvl="6" w:tplc="1634424A">
      <w:numFmt w:val="bullet"/>
      <w:lvlText w:val="•"/>
      <w:lvlJc w:val="left"/>
      <w:pPr>
        <w:ind w:left="5454" w:hanging="164"/>
      </w:pPr>
      <w:rPr>
        <w:rFonts w:hint="default"/>
        <w:lang w:val="en-US" w:eastAsia="en-US" w:bidi="en-US"/>
      </w:rPr>
    </w:lvl>
    <w:lvl w:ilvl="7" w:tplc="72CC7786">
      <w:numFmt w:val="bullet"/>
      <w:lvlText w:val="•"/>
      <w:lvlJc w:val="left"/>
      <w:pPr>
        <w:ind w:left="6852" w:hanging="164"/>
      </w:pPr>
      <w:rPr>
        <w:rFonts w:hint="default"/>
        <w:lang w:val="en-US" w:eastAsia="en-US" w:bidi="en-US"/>
      </w:rPr>
    </w:lvl>
    <w:lvl w:ilvl="8" w:tplc="E9445FC2">
      <w:numFmt w:val="bullet"/>
      <w:lvlText w:val="•"/>
      <w:lvlJc w:val="left"/>
      <w:pPr>
        <w:ind w:left="8250" w:hanging="164"/>
      </w:pPr>
      <w:rPr>
        <w:rFonts w:hint="default"/>
        <w:lang w:val="en-US" w:eastAsia="en-US" w:bidi="en-US"/>
      </w:rPr>
    </w:lvl>
  </w:abstractNum>
  <w:abstractNum w:abstractNumId="173" w15:restartNumberingAfterBreak="0">
    <w:nsid w:val="279A7FCF"/>
    <w:multiLevelType w:val="hybridMultilevel"/>
    <w:tmpl w:val="DC82F6F4"/>
    <w:lvl w:ilvl="0" w:tplc="8D6ABC40">
      <w:numFmt w:val="bullet"/>
      <w:lvlText w:val=""/>
      <w:lvlJc w:val="left"/>
      <w:pPr>
        <w:ind w:left="592" w:hanging="348"/>
      </w:pPr>
      <w:rPr>
        <w:rFonts w:ascii="Wingdings" w:eastAsia="Wingdings" w:hAnsi="Wingdings" w:cs="Wingdings" w:hint="default"/>
        <w:w w:val="100"/>
        <w:sz w:val="24"/>
        <w:szCs w:val="24"/>
        <w:lang w:val="en-US" w:eastAsia="en-US" w:bidi="en-US"/>
      </w:rPr>
    </w:lvl>
    <w:lvl w:ilvl="1" w:tplc="927AC5F0">
      <w:numFmt w:val="bullet"/>
      <w:lvlText w:val="•"/>
      <w:lvlJc w:val="left"/>
      <w:pPr>
        <w:ind w:left="654" w:hanging="348"/>
      </w:pPr>
      <w:rPr>
        <w:rFonts w:hint="default"/>
        <w:lang w:val="en-US" w:eastAsia="en-US" w:bidi="en-US"/>
      </w:rPr>
    </w:lvl>
    <w:lvl w:ilvl="2" w:tplc="46464D00">
      <w:numFmt w:val="bullet"/>
      <w:lvlText w:val="•"/>
      <w:lvlJc w:val="left"/>
      <w:pPr>
        <w:ind w:left="708" w:hanging="348"/>
      </w:pPr>
      <w:rPr>
        <w:rFonts w:hint="default"/>
        <w:lang w:val="en-US" w:eastAsia="en-US" w:bidi="en-US"/>
      </w:rPr>
    </w:lvl>
    <w:lvl w:ilvl="3" w:tplc="8260FD4A">
      <w:numFmt w:val="bullet"/>
      <w:lvlText w:val="•"/>
      <w:lvlJc w:val="left"/>
      <w:pPr>
        <w:ind w:left="762" w:hanging="348"/>
      </w:pPr>
      <w:rPr>
        <w:rFonts w:hint="default"/>
        <w:lang w:val="en-US" w:eastAsia="en-US" w:bidi="en-US"/>
      </w:rPr>
    </w:lvl>
    <w:lvl w:ilvl="4" w:tplc="8E5A7974">
      <w:numFmt w:val="bullet"/>
      <w:lvlText w:val="•"/>
      <w:lvlJc w:val="left"/>
      <w:pPr>
        <w:ind w:left="816" w:hanging="348"/>
      </w:pPr>
      <w:rPr>
        <w:rFonts w:hint="default"/>
        <w:lang w:val="en-US" w:eastAsia="en-US" w:bidi="en-US"/>
      </w:rPr>
    </w:lvl>
    <w:lvl w:ilvl="5" w:tplc="F978012C">
      <w:numFmt w:val="bullet"/>
      <w:lvlText w:val="•"/>
      <w:lvlJc w:val="left"/>
      <w:pPr>
        <w:ind w:left="870" w:hanging="348"/>
      </w:pPr>
      <w:rPr>
        <w:rFonts w:hint="default"/>
        <w:lang w:val="en-US" w:eastAsia="en-US" w:bidi="en-US"/>
      </w:rPr>
    </w:lvl>
    <w:lvl w:ilvl="6" w:tplc="50A0A16A">
      <w:numFmt w:val="bullet"/>
      <w:lvlText w:val="•"/>
      <w:lvlJc w:val="left"/>
      <w:pPr>
        <w:ind w:left="924" w:hanging="348"/>
      </w:pPr>
      <w:rPr>
        <w:rFonts w:hint="default"/>
        <w:lang w:val="en-US" w:eastAsia="en-US" w:bidi="en-US"/>
      </w:rPr>
    </w:lvl>
    <w:lvl w:ilvl="7" w:tplc="D09A3F9C">
      <w:numFmt w:val="bullet"/>
      <w:lvlText w:val="•"/>
      <w:lvlJc w:val="left"/>
      <w:pPr>
        <w:ind w:left="978" w:hanging="348"/>
      </w:pPr>
      <w:rPr>
        <w:rFonts w:hint="default"/>
        <w:lang w:val="en-US" w:eastAsia="en-US" w:bidi="en-US"/>
      </w:rPr>
    </w:lvl>
    <w:lvl w:ilvl="8" w:tplc="D200E4E6">
      <w:numFmt w:val="bullet"/>
      <w:lvlText w:val="•"/>
      <w:lvlJc w:val="left"/>
      <w:pPr>
        <w:ind w:left="1032" w:hanging="348"/>
      </w:pPr>
      <w:rPr>
        <w:rFonts w:hint="default"/>
        <w:lang w:val="en-US" w:eastAsia="en-US" w:bidi="en-US"/>
      </w:rPr>
    </w:lvl>
  </w:abstractNum>
  <w:abstractNum w:abstractNumId="174" w15:restartNumberingAfterBreak="0">
    <w:nsid w:val="27A816DC"/>
    <w:multiLevelType w:val="hybridMultilevel"/>
    <w:tmpl w:val="70B8C1CC"/>
    <w:lvl w:ilvl="0" w:tplc="295AB84A">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A1B2CA9C">
      <w:numFmt w:val="bullet"/>
      <w:lvlText w:val="•"/>
      <w:lvlJc w:val="left"/>
      <w:pPr>
        <w:ind w:left="389" w:hanging="198"/>
      </w:pPr>
      <w:rPr>
        <w:rFonts w:hint="default"/>
        <w:lang w:val="en-US" w:eastAsia="en-US" w:bidi="en-US"/>
      </w:rPr>
    </w:lvl>
    <w:lvl w:ilvl="2" w:tplc="80A47748">
      <w:numFmt w:val="bullet"/>
      <w:lvlText w:val="•"/>
      <w:lvlJc w:val="left"/>
      <w:pPr>
        <w:ind w:left="438" w:hanging="198"/>
      </w:pPr>
      <w:rPr>
        <w:rFonts w:hint="default"/>
        <w:lang w:val="en-US" w:eastAsia="en-US" w:bidi="en-US"/>
      </w:rPr>
    </w:lvl>
    <w:lvl w:ilvl="3" w:tplc="9594F3D2">
      <w:numFmt w:val="bullet"/>
      <w:lvlText w:val="•"/>
      <w:lvlJc w:val="left"/>
      <w:pPr>
        <w:ind w:left="487" w:hanging="198"/>
      </w:pPr>
      <w:rPr>
        <w:rFonts w:hint="default"/>
        <w:lang w:val="en-US" w:eastAsia="en-US" w:bidi="en-US"/>
      </w:rPr>
    </w:lvl>
    <w:lvl w:ilvl="4" w:tplc="42E0EA76">
      <w:numFmt w:val="bullet"/>
      <w:lvlText w:val="•"/>
      <w:lvlJc w:val="left"/>
      <w:pPr>
        <w:ind w:left="537" w:hanging="198"/>
      </w:pPr>
      <w:rPr>
        <w:rFonts w:hint="default"/>
        <w:lang w:val="en-US" w:eastAsia="en-US" w:bidi="en-US"/>
      </w:rPr>
    </w:lvl>
    <w:lvl w:ilvl="5" w:tplc="3EC0D3AE">
      <w:numFmt w:val="bullet"/>
      <w:lvlText w:val="•"/>
      <w:lvlJc w:val="left"/>
      <w:pPr>
        <w:ind w:left="586" w:hanging="198"/>
      </w:pPr>
      <w:rPr>
        <w:rFonts w:hint="default"/>
        <w:lang w:val="en-US" w:eastAsia="en-US" w:bidi="en-US"/>
      </w:rPr>
    </w:lvl>
    <w:lvl w:ilvl="6" w:tplc="45CAE204">
      <w:numFmt w:val="bullet"/>
      <w:lvlText w:val="•"/>
      <w:lvlJc w:val="left"/>
      <w:pPr>
        <w:ind w:left="635" w:hanging="198"/>
      </w:pPr>
      <w:rPr>
        <w:rFonts w:hint="default"/>
        <w:lang w:val="en-US" w:eastAsia="en-US" w:bidi="en-US"/>
      </w:rPr>
    </w:lvl>
    <w:lvl w:ilvl="7" w:tplc="6BE4783E">
      <w:numFmt w:val="bullet"/>
      <w:lvlText w:val="•"/>
      <w:lvlJc w:val="left"/>
      <w:pPr>
        <w:ind w:left="685" w:hanging="198"/>
      </w:pPr>
      <w:rPr>
        <w:rFonts w:hint="default"/>
        <w:lang w:val="en-US" w:eastAsia="en-US" w:bidi="en-US"/>
      </w:rPr>
    </w:lvl>
    <w:lvl w:ilvl="8" w:tplc="872E7E28">
      <w:numFmt w:val="bullet"/>
      <w:lvlText w:val="•"/>
      <w:lvlJc w:val="left"/>
      <w:pPr>
        <w:ind w:left="734" w:hanging="198"/>
      </w:pPr>
      <w:rPr>
        <w:rFonts w:hint="default"/>
        <w:lang w:val="en-US" w:eastAsia="en-US" w:bidi="en-US"/>
      </w:rPr>
    </w:lvl>
  </w:abstractNum>
  <w:abstractNum w:abstractNumId="175" w15:restartNumberingAfterBreak="0">
    <w:nsid w:val="27E36462"/>
    <w:multiLevelType w:val="hybridMultilevel"/>
    <w:tmpl w:val="818680F0"/>
    <w:lvl w:ilvl="0" w:tplc="F7669AFA">
      <w:numFmt w:val="bullet"/>
      <w:lvlText w:val=""/>
      <w:lvlJc w:val="left"/>
      <w:pPr>
        <w:ind w:left="348" w:hanging="198"/>
      </w:pPr>
      <w:rPr>
        <w:rFonts w:ascii="Wingdings" w:eastAsia="Wingdings" w:hAnsi="Wingdings" w:cs="Wingdings" w:hint="default"/>
        <w:w w:val="100"/>
        <w:sz w:val="20"/>
        <w:szCs w:val="20"/>
        <w:lang w:val="en-US" w:eastAsia="en-US" w:bidi="en-US"/>
      </w:rPr>
    </w:lvl>
    <w:lvl w:ilvl="1" w:tplc="F69EB502">
      <w:numFmt w:val="bullet"/>
      <w:lvlText w:val="•"/>
      <w:lvlJc w:val="left"/>
      <w:pPr>
        <w:ind w:left="389" w:hanging="198"/>
      </w:pPr>
      <w:rPr>
        <w:rFonts w:hint="default"/>
        <w:lang w:val="en-US" w:eastAsia="en-US" w:bidi="en-US"/>
      </w:rPr>
    </w:lvl>
    <w:lvl w:ilvl="2" w:tplc="7AD4A622">
      <w:numFmt w:val="bullet"/>
      <w:lvlText w:val="•"/>
      <w:lvlJc w:val="left"/>
      <w:pPr>
        <w:ind w:left="438" w:hanging="198"/>
      </w:pPr>
      <w:rPr>
        <w:rFonts w:hint="default"/>
        <w:lang w:val="en-US" w:eastAsia="en-US" w:bidi="en-US"/>
      </w:rPr>
    </w:lvl>
    <w:lvl w:ilvl="3" w:tplc="F1169C80">
      <w:numFmt w:val="bullet"/>
      <w:lvlText w:val="•"/>
      <w:lvlJc w:val="left"/>
      <w:pPr>
        <w:ind w:left="487" w:hanging="198"/>
      </w:pPr>
      <w:rPr>
        <w:rFonts w:hint="default"/>
        <w:lang w:val="en-US" w:eastAsia="en-US" w:bidi="en-US"/>
      </w:rPr>
    </w:lvl>
    <w:lvl w:ilvl="4" w:tplc="5B5C718C">
      <w:numFmt w:val="bullet"/>
      <w:lvlText w:val="•"/>
      <w:lvlJc w:val="left"/>
      <w:pPr>
        <w:ind w:left="537" w:hanging="198"/>
      </w:pPr>
      <w:rPr>
        <w:rFonts w:hint="default"/>
        <w:lang w:val="en-US" w:eastAsia="en-US" w:bidi="en-US"/>
      </w:rPr>
    </w:lvl>
    <w:lvl w:ilvl="5" w:tplc="A4747478">
      <w:numFmt w:val="bullet"/>
      <w:lvlText w:val="•"/>
      <w:lvlJc w:val="left"/>
      <w:pPr>
        <w:ind w:left="586" w:hanging="198"/>
      </w:pPr>
      <w:rPr>
        <w:rFonts w:hint="default"/>
        <w:lang w:val="en-US" w:eastAsia="en-US" w:bidi="en-US"/>
      </w:rPr>
    </w:lvl>
    <w:lvl w:ilvl="6" w:tplc="C182537E">
      <w:numFmt w:val="bullet"/>
      <w:lvlText w:val="•"/>
      <w:lvlJc w:val="left"/>
      <w:pPr>
        <w:ind w:left="635" w:hanging="198"/>
      </w:pPr>
      <w:rPr>
        <w:rFonts w:hint="default"/>
        <w:lang w:val="en-US" w:eastAsia="en-US" w:bidi="en-US"/>
      </w:rPr>
    </w:lvl>
    <w:lvl w:ilvl="7" w:tplc="5C2C5F92">
      <w:numFmt w:val="bullet"/>
      <w:lvlText w:val="•"/>
      <w:lvlJc w:val="left"/>
      <w:pPr>
        <w:ind w:left="685" w:hanging="198"/>
      </w:pPr>
      <w:rPr>
        <w:rFonts w:hint="default"/>
        <w:lang w:val="en-US" w:eastAsia="en-US" w:bidi="en-US"/>
      </w:rPr>
    </w:lvl>
    <w:lvl w:ilvl="8" w:tplc="C3589BD6">
      <w:numFmt w:val="bullet"/>
      <w:lvlText w:val="•"/>
      <w:lvlJc w:val="left"/>
      <w:pPr>
        <w:ind w:left="734" w:hanging="198"/>
      </w:pPr>
      <w:rPr>
        <w:rFonts w:hint="default"/>
        <w:lang w:val="en-US" w:eastAsia="en-US" w:bidi="en-US"/>
      </w:rPr>
    </w:lvl>
  </w:abstractNum>
  <w:abstractNum w:abstractNumId="176" w15:restartNumberingAfterBreak="0">
    <w:nsid w:val="27E8351D"/>
    <w:multiLevelType w:val="hybridMultilevel"/>
    <w:tmpl w:val="CD946360"/>
    <w:lvl w:ilvl="0" w:tplc="ED94E046">
      <w:numFmt w:val="bullet"/>
      <w:lvlText w:val=""/>
      <w:lvlJc w:val="left"/>
      <w:pPr>
        <w:ind w:left="2075" w:hanging="656"/>
      </w:pPr>
      <w:rPr>
        <w:rFonts w:ascii="Wingdings" w:eastAsia="Wingdings" w:hAnsi="Wingdings" w:cs="Wingdings" w:hint="default"/>
        <w:w w:val="100"/>
        <w:sz w:val="36"/>
        <w:szCs w:val="36"/>
        <w:lang w:val="en-US" w:eastAsia="en-US" w:bidi="en-US"/>
      </w:rPr>
    </w:lvl>
    <w:lvl w:ilvl="1" w:tplc="680C227E">
      <w:numFmt w:val="bullet"/>
      <w:lvlText w:val="•"/>
      <w:lvlJc w:val="left"/>
      <w:pPr>
        <w:ind w:left="2949" w:hanging="656"/>
      </w:pPr>
      <w:rPr>
        <w:rFonts w:hint="default"/>
        <w:lang w:val="en-US" w:eastAsia="en-US" w:bidi="en-US"/>
      </w:rPr>
    </w:lvl>
    <w:lvl w:ilvl="2" w:tplc="8A1481CC">
      <w:numFmt w:val="bullet"/>
      <w:lvlText w:val="•"/>
      <w:lvlJc w:val="left"/>
      <w:pPr>
        <w:ind w:left="3818" w:hanging="656"/>
      </w:pPr>
      <w:rPr>
        <w:rFonts w:hint="default"/>
        <w:lang w:val="en-US" w:eastAsia="en-US" w:bidi="en-US"/>
      </w:rPr>
    </w:lvl>
    <w:lvl w:ilvl="3" w:tplc="FD6A7488">
      <w:numFmt w:val="bullet"/>
      <w:lvlText w:val="•"/>
      <w:lvlJc w:val="left"/>
      <w:pPr>
        <w:ind w:left="4687" w:hanging="656"/>
      </w:pPr>
      <w:rPr>
        <w:rFonts w:hint="default"/>
        <w:lang w:val="en-US" w:eastAsia="en-US" w:bidi="en-US"/>
      </w:rPr>
    </w:lvl>
    <w:lvl w:ilvl="4" w:tplc="01BE1706">
      <w:numFmt w:val="bullet"/>
      <w:lvlText w:val="•"/>
      <w:lvlJc w:val="left"/>
      <w:pPr>
        <w:ind w:left="5556" w:hanging="656"/>
      </w:pPr>
      <w:rPr>
        <w:rFonts w:hint="default"/>
        <w:lang w:val="en-US" w:eastAsia="en-US" w:bidi="en-US"/>
      </w:rPr>
    </w:lvl>
    <w:lvl w:ilvl="5" w:tplc="AAA88A4A">
      <w:numFmt w:val="bullet"/>
      <w:lvlText w:val="•"/>
      <w:lvlJc w:val="left"/>
      <w:pPr>
        <w:ind w:left="6425" w:hanging="656"/>
      </w:pPr>
      <w:rPr>
        <w:rFonts w:hint="default"/>
        <w:lang w:val="en-US" w:eastAsia="en-US" w:bidi="en-US"/>
      </w:rPr>
    </w:lvl>
    <w:lvl w:ilvl="6" w:tplc="BAB2E0E6">
      <w:numFmt w:val="bullet"/>
      <w:lvlText w:val="•"/>
      <w:lvlJc w:val="left"/>
      <w:pPr>
        <w:ind w:left="7294" w:hanging="656"/>
      </w:pPr>
      <w:rPr>
        <w:rFonts w:hint="default"/>
        <w:lang w:val="en-US" w:eastAsia="en-US" w:bidi="en-US"/>
      </w:rPr>
    </w:lvl>
    <w:lvl w:ilvl="7" w:tplc="8EE46682">
      <w:numFmt w:val="bullet"/>
      <w:lvlText w:val="•"/>
      <w:lvlJc w:val="left"/>
      <w:pPr>
        <w:ind w:left="8163" w:hanging="656"/>
      </w:pPr>
      <w:rPr>
        <w:rFonts w:hint="default"/>
        <w:lang w:val="en-US" w:eastAsia="en-US" w:bidi="en-US"/>
      </w:rPr>
    </w:lvl>
    <w:lvl w:ilvl="8" w:tplc="EA8A3114">
      <w:numFmt w:val="bullet"/>
      <w:lvlText w:val="•"/>
      <w:lvlJc w:val="left"/>
      <w:pPr>
        <w:ind w:left="9032" w:hanging="656"/>
      </w:pPr>
      <w:rPr>
        <w:rFonts w:hint="default"/>
        <w:lang w:val="en-US" w:eastAsia="en-US" w:bidi="en-US"/>
      </w:rPr>
    </w:lvl>
  </w:abstractNum>
  <w:abstractNum w:abstractNumId="177" w15:restartNumberingAfterBreak="0">
    <w:nsid w:val="286C6B74"/>
    <w:multiLevelType w:val="hybridMultilevel"/>
    <w:tmpl w:val="13865634"/>
    <w:lvl w:ilvl="0" w:tplc="621A142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6B1C7708">
      <w:numFmt w:val="bullet"/>
      <w:lvlText w:val="•"/>
      <w:lvlJc w:val="left"/>
      <w:pPr>
        <w:ind w:left="622" w:hanging="250"/>
      </w:pPr>
      <w:rPr>
        <w:rFonts w:hint="default"/>
        <w:lang w:val="en-US" w:eastAsia="en-US" w:bidi="en-US"/>
      </w:rPr>
    </w:lvl>
    <w:lvl w:ilvl="2" w:tplc="F2B47FC2">
      <w:numFmt w:val="bullet"/>
      <w:lvlText w:val="•"/>
      <w:lvlJc w:val="left"/>
      <w:pPr>
        <w:ind w:left="905" w:hanging="250"/>
      </w:pPr>
      <w:rPr>
        <w:rFonts w:hint="default"/>
        <w:lang w:val="en-US" w:eastAsia="en-US" w:bidi="en-US"/>
      </w:rPr>
    </w:lvl>
    <w:lvl w:ilvl="3" w:tplc="DD9C2DF6">
      <w:numFmt w:val="bullet"/>
      <w:lvlText w:val="•"/>
      <w:lvlJc w:val="left"/>
      <w:pPr>
        <w:ind w:left="1188" w:hanging="250"/>
      </w:pPr>
      <w:rPr>
        <w:rFonts w:hint="default"/>
        <w:lang w:val="en-US" w:eastAsia="en-US" w:bidi="en-US"/>
      </w:rPr>
    </w:lvl>
    <w:lvl w:ilvl="4" w:tplc="B75CF0D0">
      <w:numFmt w:val="bullet"/>
      <w:lvlText w:val="•"/>
      <w:lvlJc w:val="left"/>
      <w:pPr>
        <w:ind w:left="1470" w:hanging="250"/>
      </w:pPr>
      <w:rPr>
        <w:rFonts w:hint="default"/>
        <w:lang w:val="en-US" w:eastAsia="en-US" w:bidi="en-US"/>
      </w:rPr>
    </w:lvl>
    <w:lvl w:ilvl="5" w:tplc="E3085BB2">
      <w:numFmt w:val="bullet"/>
      <w:lvlText w:val="•"/>
      <w:lvlJc w:val="left"/>
      <w:pPr>
        <w:ind w:left="1753" w:hanging="250"/>
      </w:pPr>
      <w:rPr>
        <w:rFonts w:hint="default"/>
        <w:lang w:val="en-US" w:eastAsia="en-US" w:bidi="en-US"/>
      </w:rPr>
    </w:lvl>
    <w:lvl w:ilvl="6" w:tplc="322AF4BC">
      <w:numFmt w:val="bullet"/>
      <w:lvlText w:val="•"/>
      <w:lvlJc w:val="left"/>
      <w:pPr>
        <w:ind w:left="2036" w:hanging="250"/>
      </w:pPr>
      <w:rPr>
        <w:rFonts w:hint="default"/>
        <w:lang w:val="en-US" w:eastAsia="en-US" w:bidi="en-US"/>
      </w:rPr>
    </w:lvl>
    <w:lvl w:ilvl="7" w:tplc="9300D8B2">
      <w:numFmt w:val="bullet"/>
      <w:lvlText w:val="•"/>
      <w:lvlJc w:val="left"/>
      <w:pPr>
        <w:ind w:left="2318" w:hanging="250"/>
      </w:pPr>
      <w:rPr>
        <w:rFonts w:hint="default"/>
        <w:lang w:val="en-US" w:eastAsia="en-US" w:bidi="en-US"/>
      </w:rPr>
    </w:lvl>
    <w:lvl w:ilvl="8" w:tplc="D0806D32">
      <w:numFmt w:val="bullet"/>
      <w:lvlText w:val="•"/>
      <w:lvlJc w:val="left"/>
      <w:pPr>
        <w:ind w:left="2601" w:hanging="250"/>
      </w:pPr>
      <w:rPr>
        <w:rFonts w:hint="default"/>
        <w:lang w:val="en-US" w:eastAsia="en-US" w:bidi="en-US"/>
      </w:rPr>
    </w:lvl>
  </w:abstractNum>
  <w:abstractNum w:abstractNumId="178" w15:restartNumberingAfterBreak="0">
    <w:nsid w:val="28F45221"/>
    <w:multiLevelType w:val="hybridMultilevel"/>
    <w:tmpl w:val="17522AAA"/>
    <w:lvl w:ilvl="0" w:tplc="09AC6342">
      <w:numFmt w:val="bullet"/>
      <w:lvlText w:val=""/>
      <w:lvlJc w:val="left"/>
      <w:pPr>
        <w:ind w:left="827" w:hanging="360"/>
      </w:pPr>
      <w:rPr>
        <w:rFonts w:ascii="Symbol" w:eastAsia="Symbol" w:hAnsi="Symbol" w:cs="Symbol" w:hint="default"/>
        <w:w w:val="100"/>
        <w:sz w:val="22"/>
        <w:szCs w:val="22"/>
        <w:lang w:val="en-US" w:eastAsia="en-US" w:bidi="en-US"/>
      </w:rPr>
    </w:lvl>
    <w:lvl w:ilvl="1" w:tplc="690A1B80">
      <w:numFmt w:val="bullet"/>
      <w:lvlText w:val="•"/>
      <w:lvlJc w:val="left"/>
      <w:pPr>
        <w:ind w:left="1253" w:hanging="360"/>
      </w:pPr>
      <w:rPr>
        <w:rFonts w:hint="default"/>
        <w:lang w:val="en-US" w:eastAsia="en-US" w:bidi="en-US"/>
      </w:rPr>
    </w:lvl>
    <w:lvl w:ilvl="2" w:tplc="841E0CC2">
      <w:numFmt w:val="bullet"/>
      <w:lvlText w:val="•"/>
      <w:lvlJc w:val="left"/>
      <w:pPr>
        <w:ind w:left="1686" w:hanging="360"/>
      </w:pPr>
      <w:rPr>
        <w:rFonts w:hint="default"/>
        <w:lang w:val="en-US" w:eastAsia="en-US" w:bidi="en-US"/>
      </w:rPr>
    </w:lvl>
    <w:lvl w:ilvl="3" w:tplc="E88AA6F6">
      <w:numFmt w:val="bullet"/>
      <w:lvlText w:val="•"/>
      <w:lvlJc w:val="left"/>
      <w:pPr>
        <w:ind w:left="2119" w:hanging="360"/>
      </w:pPr>
      <w:rPr>
        <w:rFonts w:hint="default"/>
        <w:lang w:val="en-US" w:eastAsia="en-US" w:bidi="en-US"/>
      </w:rPr>
    </w:lvl>
    <w:lvl w:ilvl="4" w:tplc="9E5CB898">
      <w:numFmt w:val="bullet"/>
      <w:lvlText w:val="•"/>
      <w:lvlJc w:val="left"/>
      <w:pPr>
        <w:ind w:left="2552" w:hanging="360"/>
      </w:pPr>
      <w:rPr>
        <w:rFonts w:hint="default"/>
        <w:lang w:val="en-US" w:eastAsia="en-US" w:bidi="en-US"/>
      </w:rPr>
    </w:lvl>
    <w:lvl w:ilvl="5" w:tplc="3BDCBD78">
      <w:numFmt w:val="bullet"/>
      <w:lvlText w:val="•"/>
      <w:lvlJc w:val="left"/>
      <w:pPr>
        <w:ind w:left="2985" w:hanging="360"/>
      </w:pPr>
      <w:rPr>
        <w:rFonts w:hint="default"/>
        <w:lang w:val="en-US" w:eastAsia="en-US" w:bidi="en-US"/>
      </w:rPr>
    </w:lvl>
    <w:lvl w:ilvl="6" w:tplc="2326B5E0">
      <w:numFmt w:val="bullet"/>
      <w:lvlText w:val="•"/>
      <w:lvlJc w:val="left"/>
      <w:pPr>
        <w:ind w:left="3418" w:hanging="360"/>
      </w:pPr>
      <w:rPr>
        <w:rFonts w:hint="default"/>
        <w:lang w:val="en-US" w:eastAsia="en-US" w:bidi="en-US"/>
      </w:rPr>
    </w:lvl>
    <w:lvl w:ilvl="7" w:tplc="BF5E01DC">
      <w:numFmt w:val="bullet"/>
      <w:lvlText w:val="•"/>
      <w:lvlJc w:val="left"/>
      <w:pPr>
        <w:ind w:left="3851" w:hanging="360"/>
      </w:pPr>
      <w:rPr>
        <w:rFonts w:hint="default"/>
        <w:lang w:val="en-US" w:eastAsia="en-US" w:bidi="en-US"/>
      </w:rPr>
    </w:lvl>
    <w:lvl w:ilvl="8" w:tplc="9766CFE8">
      <w:numFmt w:val="bullet"/>
      <w:lvlText w:val="•"/>
      <w:lvlJc w:val="left"/>
      <w:pPr>
        <w:ind w:left="4284" w:hanging="360"/>
      </w:pPr>
      <w:rPr>
        <w:rFonts w:hint="default"/>
        <w:lang w:val="en-US" w:eastAsia="en-US" w:bidi="en-US"/>
      </w:rPr>
    </w:lvl>
  </w:abstractNum>
  <w:abstractNum w:abstractNumId="179" w15:restartNumberingAfterBreak="0">
    <w:nsid w:val="29276FB2"/>
    <w:multiLevelType w:val="hybridMultilevel"/>
    <w:tmpl w:val="871CCCEA"/>
    <w:lvl w:ilvl="0" w:tplc="B4DA8E76">
      <w:numFmt w:val="bullet"/>
      <w:lvlText w:val=""/>
      <w:lvlJc w:val="left"/>
      <w:pPr>
        <w:ind w:left="336" w:hanging="198"/>
      </w:pPr>
      <w:rPr>
        <w:rFonts w:ascii="Wingdings" w:eastAsia="Wingdings" w:hAnsi="Wingdings" w:cs="Wingdings" w:hint="default"/>
        <w:w w:val="100"/>
        <w:sz w:val="20"/>
        <w:szCs w:val="20"/>
        <w:lang w:val="en-US" w:eastAsia="en-US" w:bidi="en-US"/>
      </w:rPr>
    </w:lvl>
    <w:lvl w:ilvl="1" w:tplc="B4BAE290">
      <w:numFmt w:val="bullet"/>
      <w:lvlText w:val="•"/>
      <w:lvlJc w:val="left"/>
      <w:pPr>
        <w:ind w:left="389" w:hanging="198"/>
      </w:pPr>
      <w:rPr>
        <w:rFonts w:hint="default"/>
        <w:lang w:val="en-US" w:eastAsia="en-US" w:bidi="en-US"/>
      </w:rPr>
    </w:lvl>
    <w:lvl w:ilvl="2" w:tplc="5EC4D9C8">
      <w:numFmt w:val="bullet"/>
      <w:lvlText w:val="•"/>
      <w:lvlJc w:val="left"/>
      <w:pPr>
        <w:ind w:left="439" w:hanging="198"/>
      </w:pPr>
      <w:rPr>
        <w:rFonts w:hint="default"/>
        <w:lang w:val="en-US" w:eastAsia="en-US" w:bidi="en-US"/>
      </w:rPr>
    </w:lvl>
    <w:lvl w:ilvl="3" w:tplc="76066856">
      <w:numFmt w:val="bullet"/>
      <w:lvlText w:val="•"/>
      <w:lvlJc w:val="left"/>
      <w:pPr>
        <w:ind w:left="489" w:hanging="198"/>
      </w:pPr>
      <w:rPr>
        <w:rFonts w:hint="default"/>
        <w:lang w:val="en-US" w:eastAsia="en-US" w:bidi="en-US"/>
      </w:rPr>
    </w:lvl>
    <w:lvl w:ilvl="4" w:tplc="22F223E2">
      <w:numFmt w:val="bullet"/>
      <w:lvlText w:val="•"/>
      <w:lvlJc w:val="left"/>
      <w:pPr>
        <w:ind w:left="539" w:hanging="198"/>
      </w:pPr>
      <w:rPr>
        <w:rFonts w:hint="default"/>
        <w:lang w:val="en-US" w:eastAsia="en-US" w:bidi="en-US"/>
      </w:rPr>
    </w:lvl>
    <w:lvl w:ilvl="5" w:tplc="DF08BDD4">
      <w:numFmt w:val="bullet"/>
      <w:lvlText w:val="•"/>
      <w:lvlJc w:val="left"/>
      <w:pPr>
        <w:ind w:left="589" w:hanging="198"/>
      </w:pPr>
      <w:rPr>
        <w:rFonts w:hint="default"/>
        <w:lang w:val="en-US" w:eastAsia="en-US" w:bidi="en-US"/>
      </w:rPr>
    </w:lvl>
    <w:lvl w:ilvl="6" w:tplc="1CA44674">
      <w:numFmt w:val="bullet"/>
      <w:lvlText w:val="•"/>
      <w:lvlJc w:val="left"/>
      <w:pPr>
        <w:ind w:left="639" w:hanging="198"/>
      </w:pPr>
      <w:rPr>
        <w:rFonts w:hint="default"/>
        <w:lang w:val="en-US" w:eastAsia="en-US" w:bidi="en-US"/>
      </w:rPr>
    </w:lvl>
    <w:lvl w:ilvl="7" w:tplc="48AEA54C">
      <w:numFmt w:val="bullet"/>
      <w:lvlText w:val="•"/>
      <w:lvlJc w:val="left"/>
      <w:pPr>
        <w:ind w:left="689" w:hanging="198"/>
      </w:pPr>
      <w:rPr>
        <w:rFonts w:hint="default"/>
        <w:lang w:val="en-US" w:eastAsia="en-US" w:bidi="en-US"/>
      </w:rPr>
    </w:lvl>
    <w:lvl w:ilvl="8" w:tplc="F0ACBFFA">
      <w:numFmt w:val="bullet"/>
      <w:lvlText w:val="•"/>
      <w:lvlJc w:val="left"/>
      <w:pPr>
        <w:ind w:left="739" w:hanging="198"/>
      </w:pPr>
      <w:rPr>
        <w:rFonts w:hint="default"/>
        <w:lang w:val="en-US" w:eastAsia="en-US" w:bidi="en-US"/>
      </w:rPr>
    </w:lvl>
  </w:abstractNum>
  <w:abstractNum w:abstractNumId="180" w15:restartNumberingAfterBreak="0">
    <w:nsid w:val="292827A3"/>
    <w:multiLevelType w:val="hybridMultilevel"/>
    <w:tmpl w:val="94B8CF26"/>
    <w:lvl w:ilvl="0" w:tplc="7438F976">
      <w:numFmt w:val="bullet"/>
      <w:lvlText w:val=""/>
      <w:lvlJc w:val="left"/>
      <w:pPr>
        <w:ind w:left="1167" w:hanging="360"/>
      </w:pPr>
      <w:rPr>
        <w:rFonts w:hint="default"/>
        <w:w w:val="99"/>
        <w:lang w:val="en-US" w:eastAsia="en-US" w:bidi="en-US"/>
      </w:rPr>
    </w:lvl>
    <w:lvl w:ilvl="1" w:tplc="D34E10FA">
      <w:numFmt w:val="bullet"/>
      <w:lvlText w:val="•"/>
      <w:lvlJc w:val="left"/>
      <w:pPr>
        <w:ind w:left="2176" w:hanging="360"/>
      </w:pPr>
      <w:rPr>
        <w:rFonts w:hint="default"/>
        <w:lang w:val="en-US" w:eastAsia="en-US" w:bidi="en-US"/>
      </w:rPr>
    </w:lvl>
    <w:lvl w:ilvl="2" w:tplc="BDD4F62A">
      <w:numFmt w:val="bullet"/>
      <w:lvlText w:val="•"/>
      <w:lvlJc w:val="left"/>
      <w:pPr>
        <w:ind w:left="3192" w:hanging="360"/>
      </w:pPr>
      <w:rPr>
        <w:rFonts w:hint="default"/>
        <w:lang w:val="en-US" w:eastAsia="en-US" w:bidi="en-US"/>
      </w:rPr>
    </w:lvl>
    <w:lvl w:ilvl="3" w:tplc="44DAEF94">
      <w:numFmt w:val="bullet"/>
      <w:lvlText w:val="•"/>
      <w:lvlJc w:val="left"/>
      <w:pPr>
        <w:ind w:left="4208" w:hanging="360"/>
      </w:pPr>
      <w:rPr>
        <w:rFonts w:hint="default"/>
        <w:lang w:val="en-US" w:eastAsia="en-US" w:bidi="en-US"/>
      </w:rPr>
    </w:lvl>
    <w:lvl w:ilvl="4" w:tplc="878C97B6">
      <w:numFmt w:val="bullet"/>
      <w:lvlText w:val="•"/>
      <w:lvlJc w:val="left"/>
      <w:pPr>
        <w:ind w:left="5224" w:hanging="360"/>
      </w:pPr>
      <w:rPr>
        <w:rFonts w:hint="default"/>
        <w:lang w:val="en-US" w:eastAsia="en-US" w:bidi="en-US"/>
      </w:rPr>
    </w:lvl>
    <w:lvl w:ilvl="5" w:tplc="96301422">
      <w:numFmt w:val="bullet"/>
      <w:lvlText w:val="•"/>
      <w:lvlJc w:val="left"/>
      <w:pPr>
        <w:ind w:left="6240" w:hanging="360"/>
      </w:pPr>
      <w:rPr>
        <w:rFonts w:hint="default"/>
        <w:lang w:val="en-US" w:eastAsia="en-US" w:bidi="en-US"/>
      </w:rPr>
    </w:lvl>
    <w:lvl w:ilvl="6" w:tplc="9F4C9550">
      <w:numFmt w:val="bullet"/>
      <w:lvlText w:val="•"/>
      <w:lvlJc w:val="left"/>
      <w:pPr>
        <w:ind w:left="7256" w:hanging="360"/>
      </w:pPr>
      <w:rPr>
        <w:rFonts w:hint="default"/>
        <w:lang w:val="en-US" w:eastAsia="en-US" w:bidi="en-US"/>
      </w:rPr>
    </w:lvl>
    <w:lvl w:ilvl="7" w:tplc="88324AC6">
      <w:numFmt w:val="bullet"/>
      <w:lvlText w:val="•"/>
      <w:lvlJc w:val="left"/>
      <w:pPr>
        <w:ind w:left="8272" w:hanging="360"/>
      </w:pPr>
      <w:rPr>
        <w:rFonts w:hint="default"/>
        <w:lang w:val="en-US" w:eastAsia="en-US" w:bidi="en-US"/>
      </w:rPr>
    </w:lvl>
    <w:lvl w:ilvl="8" w:tplc="15909F78">
      <w:numFmt w:val="bullet"/>
      <w:lvlText w:val="•"/>
      <w:lvlJc w:val="left"/>
      <w:pPr>
        <w:ind w:left="9288" w:hanging="360"/>
      </w:pPr>
      <w:rPr>
        <w:rFonts w:hint="default"/>
        <w:lang w:val="en-US" w:eastAsia="en-US" w:bidi="en-US"/>
      </w:rPr>
    </w:lvl>
  </w:abstractNum>
  <w:abstractNum w:abstractNumId="181" w15:restartNumberingAfterBreak="0">
    <w:nsid w:val="29736BCF"/>
    <w:multiLevelType w:val="hybridMultilevel"/>
    <w:tmpl w:val="70247D80"/>
    <w:lvl w:ilvl="0" w:tplc="09544236">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6736DC46">
      <w:numFmt w:val="bullet"/>
      <w:lvlText w:val="•"/>
      <w:lvlJc w:val="left"/>
      <w:pPr>
        <w:ind w:left="512" w:hanging="212"/>
      </w:pPr>
      <w:rPr>
        <w:rFonts w:hint="default"/>
        <w:lang w:val="en-US" w:eastAsia="en-US" w:bidi="en-US"/>
      </w:rPr>
    </w:lvl>
    <w:lvl w:ilvl="2" w:tplc="FBA6BB3A">
      <w:numFmt w:val="bullet"/>
      <w:lvlText w:val="•"/>
      <w:lvlJc w:val="left"/>
      <w:pPr>
        <w:ind w:left="704" w:hanging="212"/>
      </w:pPr>
      <w:rPr>
        <w:rFonts w:hint="default"/>
        <w:lang w:val="en-US" w:eastAsia="en-US" w:bidi="en-US"/>
      </w:rPr>
    </w:lvl>
    <w:lvl w:ilvl="3" w:tplc="3FD2DE30">
      <w:numFmt w:val="bullet"/>
      <w:lvlText w:val="•"/>
      <w:lvlJc w:val="left"/>
      <w:pPr>
        <w:ind w:left="896" w:hanging="212"/>
      </w:pPr>
      <w:rPr>
        <w:rFonts w:hint="default"/>
        <w:lang w:val="en-US" w:eastAsia="en-US" w:bidi="en-US"/>
      </w:rPr>
    </w:lvl>
    <w:lvl w:ilvl="4" w:tplc="6D7A4148">
      <w:numFmt w:val="bullet"/>
      <w:lvlText w:val="•"/>
      <w:lvlJc w:val="left"/>
      <w:pPr>
        <w:ind w:left="1088" w:hanging="212"/>
      </w:pPr>
      <w:rPr>
        <w:rFonts w:hint="default"/>
        <w:lang w:val="en-US" w:eastAsia="en-US" w:bidi="en-US"/>
      </w:rPr>
    </w:lvl>
    <w:lvl w:ilvl="5" w:tplc="F93AEEC4">
      <w:numFmt w:val="bullet"/>
      <w:lvlText w:val="•"/>
      <w:lvlJc w:val="left"/>
      <w:pPr>
        <w:ind w:left="1280" w:hanging="212"/>
      </w:pPr>
      <w:rPr>
        <w:rFonts w:hint="default"/>
        <w:lang w:val="en-US" w:eastAsia="en-US" w:bidi="en-US"/>
      </w:rPr>
    </w:lvl>
    <w:lvl w:ilvl="6" w:tplc="9356CB48">
      <w:numFmt w:val="bullet"/>
      <w:lvlText w:val="•"/>
      <w:lvlJc w:val="left"/>
      <w:pPr>
        <w:ind w:left="1472" w:hanging="212"/>
      </w:pPr>
      <w:rPr>
        <w:rFonts w:hint="default"/>
        <w:lang w:val="en-US" w:eastAsia="en-US" w:bidi="en-US"/>
      </w:rPr>
    </w:lvl>
    <w:lvl w:ilvl="7" w:tplc="2A6CCA3E">
      <w:numFmt w:val="bullet"/>
      <w:lvlText w:val="•"/>
      <w:lvlJc w:val="left"/>
      <w:pPr>
        <w:ind w:left="1664" w:hanging="212"/>
      </w:pPr>
      <w:rPr>
        <w:rFonts w:hint="default"/>
        <w:lang w:val="en-US" w:eastAsia="en-US" w:bidi="en-US"/>
      </w:rPr>
    </w:lvl>
    <w:lvl w:ilvl="8" w:tplc="2D686C7E">
      <w:numFmt w:val="bullet"/>
      <w:lvlText w:val="•"/>
      <w:lvlJc w:val="left"/>
      <w:pPr>
        <w:ind w:left="1856" w:hanging="212"/>
      </w:pPr>
      <w:rPr>
        <w:rFonts w:hint="default"/>
        <w:lang w:val="en-US" w:eastAsia="en-US" w:bidi="en-US"/>
      </w:rPr>
    </w:lvl>
  </w:abstractNum>
  <w:abstractNum w:abstractNumId="182" w15:restartNumberingAfterBreak="0">
    <w:nsid w:val="2978187C"/>
    <w:multiLevelType w:val="hybridMultilevel"/>
    <w:tmpl w:val="FF5AB7E0"/>
    <w:lvl w:ilvl="0" w:tplc="C2E0944A">
      <w:start w:val="1"/>
      <w:numFmt w:val="decimal"/>
      <w:lvlText w:val="%1."/>
      <w:lvlJc w:val="left"/>
      <w:pPr>
        <w:ind w:left="419" w:hanging="300"/>
        <w:jc w:val="left"/>
      </w:pPr>
      <w:rPr>
        <w:rFonts w:ascii="Times New Roman" w:eastAsia="Times New Roman" w:hAnsi="Times New Roman" w:cs="Times New Roman" w:hint="default"/>
        <w:spacing w:val="-1"/>
        <w:w w:val="99"/>
        <w:sz w:val="24"/>
        <w:szCs w:val="24"/>
        <w:lang w:val="en-US" w:eastAsia="en-US" w:bidi="en-US"/>
      </w:rPr>
    </w:lvl>
    <w:lvl w:ilvl="1" w:tplc="5EFEB3EA">
      <w:numFmt w:val="bullet"/>
      <w:lvlText w:val="•"/>
      <w:lvlJc w:val="left"/>
      <w:pPr>
        <w:ind w:left="1312" w:hanging="300"/>
      </w:pPr>
      <w:rPr>
        <w:rFonts w:hint="default"/>
        <w:lang w:val="en-US" w:eastAsia="en-US" w:bidi="en-US"/>
      </w:rPr>
    </w:lvl>
    <w:lvl w:ilvl="2" w:tplc="CFC66BDC">
      <w:numFmt w:val="bullet"/>
      <w:lvlText w:val="•"/>
      <w:lvlJc w:val="left"/>
      <w:pPr>
        <w:ind w:left="2204" w:hanging="300"/>
      </w:pPr>
      <w:rPr>
        <w:rFonts w:hint="default"/>
        <w:lang w:val="en-US" w:eastAsia="en-US" w:bidi="en-US"/>
      </w:rPr>
    </w:lvl>
    <w:lvl w:ilvl="3" w:tplc="4B92859C">
      <w:numFmt w:val="bullet"/>
      <w:lvlText w:val="•"/>
      <w:lvlJc w:val="left"/>
      <w:pPr>
        <w:ind w:left="3096" w:hanging="300"/>
      </w:pPr>
      <w:rPr>
        <w:rFonts w:hint="default"/>
        <w:lang w:val="en-US" w:eastAsia="en-US" w:bidi="en-US"/>
      </w:rPr>
    </w:lvl>
    <w:lvl w:ilvl="4" w:tplc="590A4784">
      <w:numFmt w:val="bullet"/>
      <w:lvlText w:val="•"/>
      <w:lvlJc w:val="left"/>
      <w:pPr>
        <w:ind w:left="3988" w:hanging="300"/>
      </w:pPr>
      <w:rPr>
        <w:rFonts w:hint="default"/>
        <w:lang w:val="en-US" w:eastAsia="en-US" w:bidi="en-US"/>
      </w:rPr>
    </w:lvl>
    <w:lvl w:ilvl="5" w:tplc="03C62CB0">
      <w:numFmt w:val="bullet"/>
      <w:lvlText w:val="•"/>
      <w:lvlJc w:val="left"/>
      <w:pPr>
        <w:ind w:left="4880" w:hanging="300"/>
      </w:pPr>
      <w:rPr>
        <w:rFonts w:hint="default"/>
        <w:lang w:val="en-US" w:eastAsia="en-US" w:bidi="en-US"/>
      </w:rPr>
    </w:lvl>
    <w:lvl w:ilvl="6" w:tplc="C19897E6">
      <w:numFmt w:val="bullet"/>
      <w:lvlText w:val="•"/>
      <w:lvlJc w:val="left"/>
      <w:pPr>
        <w:ind w:left="5772" w:hanging="300"/>
      </w:pPr>
      <w:rPr>
        <w:rFonts w:hint="default"/>
        <w:lang w:val="en-US" w:eastAsia="en-US" w:bidi="en-US"/>
      </w:rPr>
    </w:lvl>
    <w:lvl w:ilvl="7" w:tplc="E81ADBC0">
      <w:numFmt w:val="bullet"/>
      <w:lvlText w:val="•"/>
      <w:lvlJc w:val="left"/>
      <w:pPr>
        <w:ind w:left="6664" w:hanging="300"/>
      </w:pPr>
      <w:rPr>
        <w:rFonts w:hint="default"/>
        <w:lang w:val="en-US" w:eastAsia="en-US" w:bidi="en-US"/>
      </w:rPr>
    </w:lvl>
    <w:lvl w:ilvl="8" w:tplc="14DCB2D0">
      <w:numFmt w:val="bullet"/>
      <w:lvlText w:val="•"/>
      <w:lvlJc w:val="left"/>
      <w:pPr>
        <w:ind w:left="7556" w:hanging="300"/>
      </w:pPr>
      <w:rPr>
        <w:rFonts w:hint="default"/>
        <w:lang w:val="en-US" w:eastAsia="en-US" w:bidi="en-US"/>
      </w:rPr>
    </w:lvl>
  </w:abstractNum>
  <w:abstractNum w:abstractNumId="183" w15:restartNumberingAfterBreak="0">
    <w:nsid w:val="29834301"/>
    <w:multiLevelType w:val="hybridMultilevel"/>
    <w:tmpl w:val="9CCCB41C"/>
    <w:lvl w:ilvl="0" w:tplc="39386BEE">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1CF4120C">
      <w:numFmt w:val="bullet"/>
      <w:lvlText w:val="•"/>
      <w:lvlJc w:val="left"/>
      <w:pPr>
        <w:ind w:left="458" w:hanging="212"/>
      </w:pPr>
      <w:rPr>
        <w:rFonts w:hint="default"/>
        <w:lang w:val="en-US" w:eastAsia="en-US" w:bidi="en-US"/>
      </w:rPr>
    </w:lvl>
    <w:lvl w:ilvl="2" w:tplc="A81E3418">
      <w:numFmt w:val="bullet"/>
      <w:lvlText w:val="•"/>
      <w:lvlJc w:val="left"/>
      <w:pPr>
        <w:ind w:left="596" w:hanging="212"/>
      </w:pPr>
      <w:rPr>
        <w:rFonts w:hint="default"/>
        <w:lang w:val="en-US" w:eastAsia="en-US" w:bidi="en-US"/>
      </w:rPr>
    </w:lvl>
    <w:lvl w:ilvl="3" w:tplc="E578EAEC">
      <w:numFmt w:val="bullet"/>
      <w:lvlText w:val="•"/>
      <w:lvlJc w:val="left"/>
      <w:pPr>
        <w:ind w:left="734" w:hanging="212"/>
      </w:pPr>
      <w:rPr>
        <w:rFonts w:hint="default"/>
        <w:lang w:val="en-US" w:eastAsia="en-US" w:bidi="en-US"/>
      </w:rPr>
    </w:lvl>
    <w:lvl w:ilvl="4" w:tplc="02D4BD44">
      <w:numFmt w:val="bullet"/>
      <w:lvlText w:val="•"/>
      <w:lvlJc w:val="left"/>
      <w:pPr>
        <w:ind w:left="872" w:hanging="212"/>
      </w:pPr>
      <w:rPr>
        <w:rFonts w:hint="default"/>
        <w:lang w:val="en-US" w:eastAsia="en-US" w:bidi="en-US"/>
      </w:rPr>
    </w:lvl>
    <w:lvl w:ilvl="5" w:tplc="61D23C4E">
      <w:numFmt w:val="bullet"/>
      <w:lvlText w:val="•"/>
      <w:lvlJc w:val="left"/>
      <w:pPr>
        <w:ind w:left="1010" w:hanging="212"/>
      </w:pPr>
      <w:rPr>
        <w:rFonts w:hint="default"/>
        <w:lang w:val="en-US" w:eastAsia="en-US" w:bidi="en-US"/>
      </w:rPr>
    </w:lvl>
    <w:lvl w:ilvl="6" w:tplc="D5FE31CE">
      <w:numFmt w:val="bullet"/>
      <w:lvlText w:val="•"/>
      <w:lvlJc w:val="left"/>
      <w:pPr>
        <w:ind w:left="1148" w:hanging="212"/>
      </w:pPr>
      <w:rPr>
        <w:rFonts w:hint="default"/>
        <w:lang w:val="en-US" w:eastAsia="en-US" w:bidi="en-US"/>
      </w:rPr>
    </w:lvl>
    <w:lvl w:ilvl="7" w:tplc="1B0601BC">
      <w:numFmt w:val="bullet"/>
      <w:lvlText w:val="•"/>
      <w:lvlJc w:val="left"/>
      <w:pPr>
        <w:ind w:left="1286" w:hanging="212"/>
      </w:pPr>
      <w:rPr>
        <w:rFonts w:hint="default"/>
        <w:lang w:val="en-US" w:eastAsia="en-US" w:bidi="en-US"/>
      </w:rPr>
    </w:lvl>
    <w:lvl w:ilvl="8" w:tplc="D3562272">
      <w:numFmt w:val="bullet"/>
      <w:lvlText w:val="•"/>
      <w:lvlJc w:val="left"/>
      <w:pPr>
        <w:ind w:left="1424" w:hanging="212"/>
      </w:pPr>
      <w:rPr>
        <w:rFonts w:hint="default"/>
        <w:lang w:val="en-US" w:eastAsia="en-US" w:bidi="en-US"/>
      </w:rPr>
    </w:lvl>
  </w:abstractNum>
  <w:abstractNum w:abstractNumId="184" w15:restartNumberingAfterBreak="0">
    <w:nsid w:val="29B95665"/>
    <w:multiLevelType w:val="hybridMultilevel"/>
    <w:tmpl w:val="2E445AAA"/>
    <w:lvl w:ilvl="0" w:tplc="C4FA46BC">
      <w:numFmt w:val="bullet"/>
      <w:lvlText w:val="☐"/>
      <w:lvlJc w:val="left"/>
      <w:pPr>
        <w:ind w:left="318" w:hanging="214"/>
      </w:pPr>
      <w:rPr>
        <w:rFonts w:ascii="MS Gothic" w:eastAsia="MS Gothic" w:hAnsi="MS Gothic" w:cs="MS Gothic" w:hint="default"/>
        <w:w w:val="100"/>
        <w:sz w:val="16"/>
        <w:szCs w:val="16"/>
        <w:lang w:val="en-US" w:eastAsia="en-US" w:bidi="en-US"/>
      </w:rPr>
    </w:lvl>
    <w:lvl w:ilvl="1" w:tplc="265031D0">
      <w:numFmt w:val="bullet"/>
      <w:lvlText w:val="•"/>
      <w:lvlJc w:val="left"/>
      <w:pPr>
        <w:ind w:left="465" w:hanging="214"/>
      </w:pPr>
      <w:rPr>
        <w:rFonts w:hint="default"/>
        <w:lang w:val="en-US" w:eastAsia="en-US" w:bidi="en-US"/>
      </w:rPr>
    </w:lvl>
    <w:lvl w:ilvl="2" w:tplc="7B38959C">
      <w:numFmt w:val="bullet"/>
      <w:lvlText w:val="•"/>
      <w:lvlJc w:val="left"/>
      <w:pPr>
        <w:ind w:left="610" w:hanging="214"/>
      </w:pPr>
      <w:rPr>
        <w:rFonts w:hint="default"/>
        <w:lang w:val="en-US" w:eastAsia="en-US" w:bidi="en-US"/>
      </w:rPr>
    </w:lvl>
    <w:lvl w:ilvl="3" w:tplc="FA9E02AA">
      <w:numFmt w:val="bullet"/>
      <w:lvlText w:val="•"/>
      <w:lvlJc w:val="left"/>
      <w:pPr>
        <w:ind w:left="755" w:hanging="214"/>
      </w:pPr>
      <w:rPr>
        <w:rFonts w:hint="default"/>
        <w:lang w:val="en-US" w:eastAsia="en-US" w:bidi="en-US"/>
      </w:rPr>
    </w:lvl>
    <w:lvl w:ilvl="4" w:tplc="6AB4163A">
      <w:numFmt w:val="bullet"/>
      <w:lvlText w:val="•"/>
      <w:lvlJc w:val="left"/>
      <w:pPr>
        <w:ind w:left="900" w:hanging="214"/>
      </w:pPr>
      <w:rPr>
        <w:rFonts w:hint="default"/>
        <w:lang w:val="en-US" w:eastAsia="en-US" w:bidi="en-US"/>
      </w:rPr>
    </w:lvl>
    <w:lvl w:ilvl="5" w:tplc="06E0F89E">
      <w:numFmt w:val="bullet"/>
      <w:lvlText w:val="•"/>
      <w:lvlJc w:val="left"/>
      <w:pPr>
        <w:ind w:left="1046" w:hanging="214"/>
      </w:pPr>
      <w:rPr>
        <w:rFonts w:hint="default"/>
        <w:lang w:val="en-US" w:eastAsia="en-US" w:bidi="en-US"/>
      </w:rPr>
    </w:lvl>
    <w:lvl w:ilvl="6" w:tplc="548E3726">
      <w:numFmt w:val="bullet"/>
      <w:lvlText w:val="•"/>
      <w:lvlJc w:val="left"/>
      <w:pPr>
        <w:ind w:left="1191" w:hanging="214"/>
      </w:pPr>
      <w:rPr>
        <w:rFonts w:hint="default"/>
        <w:lang w:val="en-US" w:eastAsia="en-US" w:bidi="en-US"/>
      </w:rPr>
    </w:lvl>
    <w:lvl w:ilvl="7" w:tplc="11228220">
      <w:numFmt w:val="bullet"/>
      <w:lvlText w:val="•"/>
      <w:lvlJc w:val="left"/>
      <w:pPr>
        <w:ind w:left="1336" w:hanging="214"/>
      </w:pPr>
      <w:rPr>
        <w:rFonts w:hint="default"/>
        <w:lang w:val="en-US" w:eastAsia="en-US" w:bidi="en-US"/>
      </w:rPr>
    </w:lvl>
    <w:lvl w:ilvl="8" w:tplc="7EBA43AA">
      <w:numFmt w:val="bullet"/>
      <w:lvlText w:val="•"/>
      <w:lvlJc w:val="left"/>
      <w:pPr>
        <w:ind w:left="1481" w:hanging="214"/>
      </w:pPr>
      <w:rPr>
        <w:rFonts w:hint="default"/>
        <w:lang w:val="en-US" w:eastAsia="en-US" w:bidi="en-US"/>
      </w:rPr>
    </w:lvl>
  </w:abstractNum>
  <w:abstractNum w:abstractNumId="185" w15:restartNumberingAfterBreak="0">
    <w:nsid w:val="29C1136E"/>
    <w:multiLevelType w:val="hybridMultilevel"/>
    <w:tmpl w:val="1612FF56"/>
    <w:lvl w:ilvl="0" w:tplc="19786522">
      <w:numFmt w:val="bullet"/>
      <w:lvlText w:val="☐"/>
      <w:lvlJc w:val="left"/>
      <w:pPr>
        <w:ind w:left="884" w:hanging="162"/>
      </w:pPr>
      <w:rPr>
        <w:rFonts w:ascii="MS Gothic" w:eastAsia="MS Gothic" w:hAnsi="MS Gothic" w:cs="MS Gothic" w:hint="default"/>
        <w:w w:val="100"/>
        <w:sz w:val="14"/>
        <w:szCs w:val="14"/>
        <w:lang w:val="en-US" w:eastAsia="en-US" w:bidi="en-US"/>
      </w:rPr>
    </w:lvl>
    <w:lvl w:ilvl="1" w:tplc="2120420C">
      <w:numFmt w:val="bullet"/>
      <w:lvlText w:val="•"/>
      <w:lvlJc w:val="left"/>
      <w:pPr>
        <w:ind w:left="1176" w:hanging="162"/>
      </w:pPr>
      <w:rPr>
        <w:rFonts w:hint="default"/>
        <w:lang w:val="en-US" w:eastAsia="en-US" w:bidi="en-US"/>
      </w:rPr>
    </w:lvl>
    <w:lvl w:ilvl="2" w:tplc="5742FB8C">
      <w:numFmt w:val="bullet"/>
      <w:lvlText w:val="•"/>
      <w:lvlJc w:val="left"/>
      <w:pPr>
        <w:ind w:left="1473" w:hanging="162"/>
      </w:pPr>
      <w:rPr>
        <w:rFonts w:hint="default"/>
        <w:lang w:val="en-US" w:eastAsia="en-US" w:bidi="en-US"/>
      </w:rPr>
    </w:lvl>
    <w:lvl w:ilvl="3" w:tplc="CA34E8DC">
      <w:numFmt w:val="bullet"/>
      <w:lvlText w:val="•"/>
      <w:lvlJc w:val="left"/>
      <w:pPr>
        <w:ind w:left="1769" w:hanging="162"/>
      </w:pPr>
      <w:rPr>
        <w:rFonts w:hint="default"/>
        <w:lang w:val="en-US" w:eastAsia="en-US" w:bidi="en-US"/>
      </w:rPr>
    </w:lvl>
    <w:lvl w:ilvl="4" w:tplc="E2B28220">
      <w:numFmt w:val="bullet"/>
      <w:lvlText w:val="•"/>
      <w:lvlJc w:val="left"/>
      <w:pPr>
        <w:ind w:left="2066" w:hanging="162"/>
      </w:pPr>
      <w:rPr>
        <w:rFonts w:hint="default"/>
        <w:lang w:val="en-US" w:eastAsia="en-US" w:bidi="en-US"/>
      </w:rPr>
    </w:lvl>
    <w:lvl w:ilvl="5" w:tplc="93744442">
      <w:numFmt w:val="bullet"/>
      <w:lvlText w:val="•"/>
      <w:lvlJc w:val="left"/>
      <w:pPr>
        <w:ind w:left="2363" w:hanging="162"/>
      </w:pPr>
      <w:rPr>
        <w:rFonts w:hint="default"/>
        <w:lang w:val="en-US" w:eastAsia="en-US" w:bidi="en-US"/>
      </w:rPr>
    </w:lvl>
    <w:lvl w:ilvl="6" w:tplc="E99A6F9E">
      <w:numFmt w:val="bullet"/>
      <w:lvlText w:val="•"/>
      <w:lvlJc w:val="left"/>
      <w:pPr>
        <w:ind w:left="2659" w:hanging="162"/>
      </w:pPr>
      <w:rPr>
        <w:rFonts w:hint="default"/>
        <w:lang w:val="en-US" w:eastAsia="en-US" w:bidi="en-US"/>
      </w:rPr>
    </w:lvl>
    <w:lvl w:ilvl="7" w:tplc="9962F242">
      <w:numFmt w:val="bullet"/>
      <w:lvlText w:val="•"/>
      <w:lvlJc w:val="left"/>
      <w:pPr>
        <w:ind w:left="2956" w:hanging="162"/>
      </w:pPr>
      <w:rPr>
        <w:rFonts w:hint="default"/>
        <w:lang w:val="en-US" w:eastAsia="en-US" w:bidi="en-US"/>
      </w:rPr>
    </w:lvl>
    <w:lvl w:ilvl="8" w:tplc="50D8D2F2">
      <w:numFmt w:val="bullet"/>
      <w:lvlText w:val="•"/>
      <w:lvlJc w:val="left"/>
      <w:pPr>
        <w:ind w:left="3252" w:hanging="162"/>
      </w:pPr>
      <w:rPr>
        <w:rFonts w:hint="default"/>
        <w:lang w:val="en-US" w:eastAsia="en-US" w:bidi="en-US"/>
      </w:rPr>
    </w:lvl>
  </w:abstractNum>
  <w:abstractNum w:abstractNumId="186" w15:restartNumberingAfterBreak="0">
    <w:nsid w:val="29CA6943"/>
    <w:multiLevelType w:val="hybridMultilevel"/>
    <w:tmpl w:val="E4B458B6"/>
    <w:lvl w:ilvl="0" w:tplc="C1FA4342">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C1C64AEC">
      <w:numFmt w:val="bullet"/>
      <w:lvlText w:val="•"/>
      <w:lvlJc w:val="left"/>
      <w:pPr>
        <w:ind w:left="516" w:hanging="212"/>
      </w:pPr>
      <w:rPr>
        <w:rFonts w:hint="default"/>
        <w:lang w:val="en-US" w:eastAsia="en-US" w:bidi="en-US"/>
      </w:rPr>
    </w:lvl>
    <w:lvl w:ilvl="2" w:tplc="B70A8CFC">
      <w:numFmt w:val="bullet"/>
      <w:lvlText w:val="•"/>
      <w:lvlJc w:val="left"/>
      <w:pPr>
        <w:ind w:left="733" w:hanging="212"/>
      </w:pPr>
      <w:rPr>
        <w:rFonts w:hint="default"/>
        <w:lang w:val="en-US" w:eastAsia="en-US" w:bidi="en-US"/>
      </w:rPr>
    </w:lvl>
    <w:lvl w:ilvl="3" w:tplc="193695C0">
      <w:numFmt w:val="bullet"/>
      <w:lvlText w:val="•"/>
      <w:lvlJc w:val="left"/>
      <w:pPr>
        <w:ind w:left="950" w:hanging="212"/>
      </w:pPr>
      <w:rPr>
        <w:rFonts w:hint="default"/>
        <w:lang w:val="en-US" w:eastAsia="en-US" w:bidi="en-US"/>
      </w:rPr>
    </w:lvl>
    <w:lvl w:ilvl="4" w:tplc="8124C738">
      <w:numFmt w:val="bullet"/>
      <w:lvlText w:val="•"/>
      <w:lvlJc w:val="left"/>
      <w:pPr>
        <w:ind w:left="1167" w:hanging="212"/>
      </w:pPr>
      <w:rPr>
        <w:rFonts w:hint="default"/>
        <w:lang w:val="en-US" w:eastAsia="en-US" w:bidi="en-US"/>
      </w:rPr>
    </w:lvl>
    <w:lvl w:ilvl="5" w:tplc="44062D8A">
      <w:numFmt w:val="bullet"/>
      <w:lvlText w:val="•"/>
      <w:lvlJc w:val="left"/>
      <w:pPr>
        <w:ind w:left="1384" w:hanging="212"/>
      </w:pPr>
      <w:rPr>
        <w:rFonts w:hint="default"/>
        <w:lang w:val="en-US" w:eastAsia="en-US" w:bidi="en-US"/>
      </w:rPr>
    </w:lvl>
    <w:lvl w:ilvl="6" w:tplc="5948AD8A">
      <w:numFmt w:val="bullet"/>
      <w:lvlText w:val="•"/>
      <w:lvlJc w:val="left"/>
      <w:pPr>
        <w:ind w:left="1601" w:hanging="212"/>
      </w:pPr>
      <w:rPr>
        <w:rFonts w:hint="default"/>
        <w:lang w:val="en-US" w:eastAsia="en-US" w:bidi="en-US"/>
      </w:rPr>
    </w:lvl>
    <w:lvl w:ilvl="7" w:tplc="FAE2613E">
      <w:numFmt w:val="bullet"/>
      <w:lvlText w:val="•"/>
      <w:lvlJc w:val="left"/>
      <w:pPr>
        <w:ind w:left="1818" w:hanging="212"/>
      </w:pPr>
      <w:rPr>
        <w:rFonts w:hint="default"/>
        <w:lang w:val="en-US" w:eastAsia="en-US" w:bidi="en-US"/>
      </w:rPr>
    </w:lvl>
    <w:lvl w:ilvl="8" w:tplc="1EBEC35E">
      <w:numFmt w:val="bullet"/>
      <w:lvlText w:val="•"/>
      <w:lvlJc w:val="left"/>
      <w:pPr>
        <w:ind w:left="2035" w:hanging="212"/>
      </w:pPr>
      <w:rPr>
        <w:rFonts w:hint="default"/>
        <w:lang w:val="en-US" w:eastAsia="en-US" w:bidi="en-US"/>
      </w:rPr>
    </w:lvl>
  </w:abstractNum>
  <w:abstractNum w:abstractNumId="187" w15:restartNumberingAfterBreak="0">
    <w:nsid w:val="29EA24FD"/>
    <w:multiLevelType w:val="hybridMultilevel"/>
    <w:tmpl w:val="8820DEF6"/>
    <w:lvl w:ilvl="0" w:tplc="2EE69D0C">
      <w:numFmt w:val="bullet"/>
      <w:lvlText w:val="☐"/>
      <w:lvlJc w:val="left"/>
      <w:pPr>
        <w:ind w:left="465" w:hanging="212"/>
      </w:pPr>
      <w:rPr>
        <w:rFonts w:ascii="MS Gothic" w:eastAsia="MS Gothic" w:hAnsi="MS Gothic" w:cs="MS Gothic" w:hint="default"/>
        <w:w w:val="100"/>
        <w:sz w:val="16"/>
        <w:szCs w:val="16"/>
        <w:lang w:val="en-US" w:eastAsia="en-US" w:bidi="en-US"/>
      </w:rPr>
    </w:lvl>
    <w:lvl w:ilvl="1" w:tplc="45DA4992">
      <w:numFmt w:val="bullet"/>
      <w:lvlText w:val="•"/>
      <w:lvlJc w:val="left"/>
      <w:pPr>
        <w:ind w:left="1085" w:hanging="212"/>
      </w:pPr>
      <w:rPr>
        <w:rFonts w:hint="default"/>
        <w:lang w:val="en-US" w:eastAsia="en-US" w:bidi="en-US"/>
      </w:rPr>
    </w:lvl>
    <w:lvl w:ilvl="2" w:tplc="F7169AEE">
      <w:numFmt w:val="bullet"/>
      <w:lvlText w:val="•"/>
      <w:lvlJc w:val="left"/>
      <w:pPr>
        <w:ind w:left="1710" w:hanging="212"/>
      </w:pPr>
      <w:rPr>
        <w:rFonts w:hint="default"/>
        <w:lang w:val="en-US" w:eastAsia="en-US" w:bidi="en-US"/>
      </w:rPr>
    </w:lvl>
    <w:lvl w:ilvl="3" w:tplc="4AA86A18">
      <w:numFmt w:val="bullet"/>
      <w:lvlText w:val="•"/>
      <w:lvlJc w:val="left"/>
      <w:pPr>
        <w:ind w:left="2336" w:hanging="212"/>
      </w:pPr>
      <w:rPr>
        <w:rFonts w:hint="default"/>
        <w:lang w:val="en-US" w:eastAsia="en-US" w:bidi="en-US"/>
      </w:rPr>
    </w:lvl>
    <w:lvl w:ilvl="4" w:tplc="8CC28110">
      <w:numFmt w:val="bullet"/>
      <w:lvlText w:val="•"/>
      <w:lvlJc w:val="left"/>
      <w:pPr>
        <w:ind w:left="2961" w:hanging="212"/>
      </w:pPr>
      <w:rPr>
        <w:rFonts w:hint="default"/>
        <w:lang w:val="en-US" w:eastAsia="en-US" w:bidi="en-US"/>
      </w:rPr>
    </w:lvl>
    <w:lvl w:ilvl="5" w:tplc="E7DC71F8">
      <w:numFmt w:val="bullet"/>
      <w:lvlText w:val="•"/>
      <w:lvlJc w:val="left"/>
      <w:pPr>
        <w:ind w:left="3587" w:hanging="212"/>
      </w:pPr>
      <w:rPr>
        <w:rFonts w:hint="default"/>
        <w:lang w:val="en-US" w:eastAsia="en-US" w:bidi="en-US"/>
      </w:rPr>
    </w:lvl>
    <w:lvl w:ilvl="6" w:tplc="CD46827A">
      <w:numFmt w:val="bullet"/>
      <w:lvlText w:val="•"/>
      <w:lvlJc w:val="left"/>
      <w:pPr>
        <w:ind w:left="4212" w:hanging="212"/>
      </w:pPr>
      <w:rPr>
        <w:rFonts w:hint="default"/>
        <w:lang w:val="en-US" w:eastAsia="en-US" w:bidi="en-US"/>
      </w:rPr>
    </w:lvl>
    <w:lvl w:ilvl="7" w:tplc="22FC6066">
      <w:numFmt w:val="bullet"/>
      <w:lvlText w:val="•"/>
      <w:lvlJc w:val="left"/>
      <w:pPr>
        <w:ind w:left="4837" w:hanging="212"/>
      </w:pPr>
      <w:rPr>
        <w:rFonts w:hint="default"/>
        <w:lang w:val="en-US" w:eastAsia="en-US" w:bidi="en-US"/>
      </w:rPr>
    </w:lvl>
    <w:lvl w:ilvl="8" w:tplc="85801966">
      <w:numFmt w:val="bullet"/>
      <w:lvlText w:val="•"/>
      <w:lvlJc w:val="left"/>
      <w:pPr>
        <w:ind w:left="5463" w:hanging="212"/>
      </w:pPr>
      <w:rPr>
        <w:rFonts w:hint="default"/>
        <w:lang w:val="en-US" w:eastAsia="en-US" w:bidi="en-US"/>
      </w:rPr>
    </w:lvl>
  </w:abstractNum>
  <w:abstractNum w:abstractNumId="188" w15:restartNumberingAfterBreak="0">
    <w:nsid w:val="29ED3270"/>
    <w:multiLevelType w:val="hybridMultilevel"/>
    <w:tmpl w:val="49188700"/>
    <w:lvl w:ilvl="0" w:tplc="7108E280">
      <w:numFmt w:val="bullet"/>
      <w:lvlText w:val="☐"/>
      <w:lvlJc w:val="left"/>
      <w:pPr>
        <w:ind w:left="246" w:hanging="162"/>
      </w:pPr>
      <w:rPr>
        <w:rFonts w:ascii="MS UI Gothic" w:eastAsia="MS UI Gothic" w:hAnsi="MS UI Gothic" w:cs="MS UI Gothic" w:hint="default"/>
        <w:w w:val="100"/>
        <w:sz w:val="14"/>
        <w:szCs w:val="14"/>
        <w:lang w:val="en-US" w:eastAsia="en-US" w:bidi="en-US"/>
      </w:rPr>
    </w:lvl>
    <w:lvl w:ilvl="1" w:tplc="D9F64B1A">
      <w:numFmt w:val="bullet"/>
      <w:lvlText w:val="•"/>
      <w:lvlJc w:val="left"/>
      <w:pPr>
        <w:ind w:left="506" w:hanging="162"/>
      </w:pPr>
      <w:rPr>
        <w:rFonts w:hint="default"/>
        <w:lang w:val="en-US" w:eastAsia="en-US" w:bidi="en-US"/>
      </w:rPr>
    </w:lvl>
    <w:lvl w:ilvl="2" w:tplc="75CA2766">
      <w:numFmt w:val="bullet"/>
      <w:lvlText w:val="•"/>
      <w:lvlJc w:val="left"/>
      <w:pPr>
        <w:ind w:left="772" w:hanging="162"/>
      </w:pPr>
      <w:rPr>
        <w:rFonts w:hint="default"/>
        <w:lang w:val="en-US" w:eastAsia="en-US" w:bidi="en-US"/>
      </w:rPr>
    </w:lvl>
    <w:lvl w:ilvl="3" w:tplc="EB7EF396">
      <w:numFmt w:val="bullet"/>
      <w:lvlText w:val="•"/>
      <w:lvlJc w:val="left"/>
      <w:pPr>
        <w:ind w:left="1038" w:hanging="162"/>
      </w:pPr>
      <w:rPr>
        <w:rFonts w:hint="default"/>
        <w:lang w:val="en-US" w:eastAsia="en-US" w:bidi="en-US"/>
      </w:rPr>
    </w:lvl>
    <w:lvl w:ilvl="4" w:tplc="82567DDA">
      <w:numFmt w:val="bullet"/>
      <w:lvlText w:val="•"/>
      <w:lvlJc w:val="left"/>
      <w:pPr>
        <w:ind w:left="1304" w:hanging="162"/>
      </w:pPr>
      <w:rPr>
        <w:rFonts w:hint="default"/>
        <w:lang w:val="en-US" w:eastAsia="en-US" w:bidi="en-US"/>
      </w:rPr>
    </w:lvl>
    <w:lvl w:ilvl="5" w:tplc="80769ECC">
      <w:numFmt w:val="bullet"/>
      <w:lvlText w:val="•"/>
      <w:lvlJc w:val="left"/>
      <w:pPr>
        <w:ind w:left="1570" w:hanging="162"/>
      </w:pPr>
      <w:rPr>
        <w:rFonts w:hint="default"/>
        <w:lang w:val="en-US" w:eastAsia="en-US" w:bidi="en-US"/>
      </w:rPr>
    </w:lvl>
    <w:lvl w:ilvl="6" w:tplc="83781F32">
      <w:numFmt w:val="bullet"/>
      <w:lvlText w:val="•"/>
      <w:lvlJc w:val="left"/>
      <w:pPr>
        <w:ind w:left="1836" w:hanging="162"/>
      </w:pPr>
      <w:rPr>
        <w:rFonts w:hint="default"/>
        <w:lang w:val="en-US" w:eastAsia="en-US" w:bidi="en-US"/>
      </w:rPr>
    </w:lvl>
    <w:lvl w:ilvl="7" w:tplc="31308822">
      <w:numFmt w:val="bullet"/>
      <w:lvlText w:val="•"/>
      <w:lvlJc w:val="left"/>
      <w:pPr>
        <w:ind w:left="2102" w:hanging="162"/>
      </w:pPr>
      <w:rPr>
        <w:rFonts w:hint="default"/>
        <w:lang w:val="en-US" w:eastAsia="en-US" w:bidi="en-US"/>
      </w:rPr>
    </w:lvl>
    <w:lvl w:ilvl="8" w:tplc="F5F8EA0E">
      <w:numFmt w:val="bullet"/>
      <w:lvlText w:val="•"/>
      <w:lvlJc w:val="left"/>
      <w:pPr>
        <w:ind w:left="2368" w:hanging="162"/>
      </w:pPr>
      <w:rPr>
        <w:rFonts w:hint="default"/>
        <w:lang w:val="en-US" w:eastAsia="en-US" w:bidi="en-US"/>
      </w:rPr>
    </w:lvl>
  </w:abstractNum>
  <w:abstractNum w:abstractNumId="189" w15:restartNumberingAfterBreak="0">
    <w:nsid w:val="2A401969"/>
    <w:multiLevelType w:val="hybridMultilevel"/>
    <w:tmpl w:val="0218D32A"/>
    <w:lvl w:ilvl="0" w:tplc="97C632CC">
      <w:numFmt w:val="bullet"/>
      <w:lvlText w:val="☐"/>
      <w:lvlJc w:val="left"/>
      <w:pPr>
        <w:ind w:left="267" w:hanging="162"/>
      </w:pPr>
      <w:rPr>
        <w:rFonts w:ascii="MS UI Gothic" w:eastAsia="MS UI Gothic" w:hAnsi="MS UI Gothic" w:cs="MS UI Gothic" w:hint="default"/>
        <w:w w:val="100"/>
        <w:sz w:val="14"/>
        <w:szCs w:val="14"/>
        <w:lang w:val="en-US" w:eastAsia="en-US" w:bidi="en-US"/>
      </w:rPr>
    </w:lvl>
    <w:lvl w:ilvl="1" w:tplc="02A6E0DE">
      <w:numFmt w:val="bullet"/>
      <w:lvlText w:val="•"/>
      <w:lvlJc w:val="left"/>
      <w:pPr>
        <w:ind w:left="411" w:hanging="162"/>
      </w:pPr>
      <w:rPr>
        <w:rFonts w:hint="default"/>
        <w:lang w:val="en-US" w:eastAsia="en-US" w:bidi="en-US"/>
      </w:rPr>
    </w:lvl>
    <w:lvl w:ilvl="2" w:tplc="4DB213C4">
      <w:numFmt w:val="bullet"/>
      <w:lvlText w:val="•"/>
      <w:lvlJc w:val="left"/>
      <w:pPr>
        <w:ind w:left="562" w:hanging="162"/>
      </w:pPr>
      <w:rPr>
        <w:rFonts w:hint="default"/>
        <w:lang w:val="en-US" w:eastAsia="en-US" w:bidi="en-US"/>
      </w:rPr>
    </w:lvl>
    <w:lvl w:ilvl="3" w:tplc="95927A1E">
      <w:numFmt w:val="bullet"/>
      <w:lvlText w:val="•"/>
      <w:lvlJc w:val="left"/>
      <w:pPr>
        <w:ind w:left="713" w:hanging="162"/>
      </w:pPr>
      <w:rPr>
        <w:rFonts w:hint="default"/>
        <w:lang w:val="en-US" w:eastAsia="en-US" w:bidi="en-US"/>
      </w:rPr>
    </w:lvl>
    <w:lvl w:ilvl="4" w:tplc="37B2297A">
      <w:numFmt w:val="bullet"/>
      <w:lvlText w:val="•"/>
      <w:lvlJc w:val="left"/>
      <w:pPr>
        <w:ind w:left="864" w:hanging="162"/>
      </w:pPr>
      <w:rPr>
        <w:rFonts w:hint="default"/>
        <w:lang w:val="en-US" w:eastAsia="en-US" w:bidi="en-US"/>
      </w:rPr>
    </w:lvl>
    <w:lvl w:ilvl="5" w:tplc="A8EA8332">
      <w:numFmt w:val="bullet"/>
      <w:lvlText w:val="•"/>
      <w:lvlJc w:val="left"/>
      <w:pPr>
        <w:ind w:left="1015" w:hanging="162"/>
      </w:pPr>
      <w:rPr>
        <w:rFonts w:hint="default"/>
        <w:lang w:val="en-US" w:eastAsia="en-US" w:bidi="en-US"/>
      </w:rPr>
    </w:lvl>
    <w:lvl w:ilvl="6" w:tplc="785AB542">
      <w:numFmt w:val="bullet"/>
      <w:lvlText w:val="•"/>
      <w:lvlJc w:val="left"/>
      <w:pPr>
        <w:ind w:left="1166" w:hanging="162"/>
      </w:pPr>
      <w:rPr>
        <w:rFonts w:hint="default"/>
        <w:lang w:val="en-US" w:eastAsia="en-US" w:bidi="en-US"/>
      </w:rPr>
    </w:lvl>
    <w:lvl w:ilvl="7" w:tplc="314EC94A">
      <w:numFmt w:val="bullet"/>
      <w:lvlText w:val="•"/>
      <w:lvlJc w:val="left"/>
      <w:pPr>
        <w:ind w:left="1317" w:hanging="162"/>
      </w:pPr>
      <w:rPr>
        <w:rFonts w:hint="default"/>
        <w:lang w:val="en-US" w:eastAsia="en-US" w:bidi="en-US"/>
      </w:rPr>
    </w:lvl>
    <w:lvl w:ilvl="8" w:tplc="D350547E">
      <w:numFmt w:val="bullet"/>
      <w:lvlText w:val="•"/>
      <w:lvlJc w:val="left"/>
      <w:pPr>
        <w:ind w:left="1468" w:hanging="162"/>
      </w:pPr>
      <w:rPr>
        <w:rFonts w:hint="default"/>
        <w:lang w:val="en-US" w:eastAsia="en-US" w:bidi="en-US"/>
      </w:rPr>
    </w:lvl>
  </w:abstractNum>
  <w:abstractNum w:abstractNumId="190" w15:restartNumberingAfterBreak="0">
    <w:nsid w:val="2A430ABF"/>
    <w:multiLevelType w:val="hybridMultilevel"/>
    <w:tmpl w:val="C55A8E7A"/>
    <w:lvl w:ilvl="0" w:tplc="75B8976A">
      <w:numFmt w:val="bullet"/>
      <w:lvlText w:val="☐"/>
      <w:lvlJc w:val="left"/>
      <w:pPr>
        <w:ind w:left="319" w:hanging="214"/>
      </w:pPr>
      <w:rPr>
        <w:rFonts w:ascii="MS Gothic" w:eastAsia="MS Gothic" w:hAnsi="MS Gothic" w:cs="MS Gothic" w:hint="default"/>
        <w:w w:val="100"/>
        <w:sz w:val="16"/>
        <w:szCs w:val="16"/>
        <w:lang w:val="en-US" w:eastAsia="en-US" w:bidi="en-US"/>
      </w:rPr>
    </w:lvl>
    <w:lvl w:ilvl="1" w:tplc="32DC7286">
      <w:numFmt w:val="bullet"/>
      <w:lvlText w:val="•"/>
      <w:lvlJc w:val="left"/>
      <w:pPr>
        <w:ind w:left="465" w:hanging="214"/>
      </w:pPr>
      <w:rPr>
        <w:rFonts w:hint="default"/>
        <w:lang w:val="en-US" w:eastAsia="en-US" w:bidi="en-US"/>
      </w:rPr>
    </w:lvl>
    <w:lvl w:ilvl="2" w:tplc="E376EAC6">
      <w:numFmt w:val="bullet"/>
      <w:lvlText w:val="•"/>
      <w:lvlJc w:val="left"/>
      <w:pPr>
        <w:ind w:left="610" w:hanging="214"/>
      </w:pPr>
      <w:rPr>
        <w:rFonts w:hint="default"/>
        <w:lang w:val="en-US" w:eastAsia="en-US" w:bidi="en-US"/>
      </w:rPr>
    </w:lvl>
    <w:lvl w:ilvl="3" w:tplc="5D1C818A">
      <w:numFmt w:val="bullet"/>
      <w:lvlText w:val="•"/>
      <w:lvlJc w:val="left"/>
      <w:pPr>
        <w:ind w:left="755" w:hanging="214"/>
      </w:pPr>
      <w:rPr>
        <w:rFonts w:hint="default"/>
        <w:lang w:val="en-US" w:eastAsia="en-US" w:bidi="en-US"/>
      </w:rPr>
    </w:lvl>
    <w:lvl w:ilvl="4" w:tplc="01125CBA">
      <w:numFmt w:val="bullet"/>
      <w:lvlText w:val="•"/>
      <w:lvlJc w:val="left"/>
      <w:pPr>
        <w:ind w:left="900" w:hanging="214"/>
      </w:pPr>
      <w:rPr>
        <w:rFonts w:hint="default"/>
        <w:lang w:val="en-US" w:eastAsia="en-US" w:bidi="en-US"/>
      </w:rPr>
    </w:lvl>
    <w:lvl w:ilvl="5" w:tplc="B08686EE">
      <w:numFmt w:val="bullet"/>
      <w:lvlText w:val="•"/>
      <w:lvlJc w:val="left"/>
      <w:pPr>
        <w:ind w:left="1045" w:hanging="214"/>
      </w:pPr>
      <w:rPr>
        <w:rFonts w:hint="default"/>
        <w:lang w:val="en-US" w:eastAsia="en-US" w:bidi="en-US"/>
      </w:rPr>
    </w:lvl>
    <w:lvl w:ilvl="6" w:tplc="039E2214">
      <w:numFmt w:val="bullet"/>
      <w:lvlText w:val="•"/>
      <w:lvlJc w:val="left"/>
      <w:pPr>
        <w:ind w:left="1190" w:hanging="214"/>
      </w:pPr>
      <w:rPr>
        <w:rFonts w:hint="default"/>
        <w:lang w:val="en-US" w:eastAsia="en-US" w:bidi="en-US"/>
      </w:rPr>
    </w:lvl>
    <w:lvl w:ilvl="7" w:tplc="C9A427A4">
      <w:numFmt w:val="bullet"/>
      <w:lvlText w:val="•"/>
      <w:lvlJc w:val="left"/>
      <w:pPr>
        <w:ind w:left="1335" w:hanging="214"/>
      </w:pPr>
      <w:rPr>
        <w:rFonts w:hint="default"/>
        <w:lang w:val="en-US" w:eastAsia="en-US" w:bidi="en-US"/>
      </w:rPr>
    </w:lvl>
    <w:lvl w:ilvl="8" w:tplc="37FE5988">
      <w:numFmt w:val="bullet"/>
      <w:lvlText w:val="•"/>
      <w:lvlJc w:val="left"/>
      <w:pPr>
        <w:ind w:left="1480" w:hanging="214"/>
      </w:pPr>
      <w:rPr>
        <w:rFonts w:hint="default"/>
        <w:lang w:val="en-US" w:eastAsia="en-US" w:bidi="en-US"/>
      </w:rPr>
    </w:lvl>
  </w:abstractNum>
  <w:abstractNum w:abstractNumId="191" w15:restartNumberingAfterBreak="0">
    <w:nsid w:val="2A455FE8"/>
    <w:multiLevelType w:val="hybridMultilevel"/>
    <w:tmpl w:val="46CA385A"/>
    <w:lvl w:ilvl="0" w:tplc="5A409E40">
      <w:numFmt w:val="bullet"/>
      <w:lvlText w:val="☐"/>
      <w:lvlJc w:val="left"/>
      <w:pPr>
        <w:ind w:left="314" w:hanging="212"/>
      </w:pPr>
      <w:rPr>
        <w:rFonts w:ascii="MS Gothic" w:eastAsia="MS Gothic" w:hAnsi="MS Gothic" w:cs="MS Gothic" w:hint="default"/>
        <w:w w:val="100"/>
        <w:sz w:val="16"/>
        <w:szCs w:val="16"/>
        <w:lang w:val="en-US" w:eastAsia="en-US" w:bidi="en-US"/>
      </w:rPr>
    </w:lvl>
    <w:lvl w:ilvl="1" w:tplc="66C65B04">
      <w:numFmt w:val="bullet"/>
      <w:lvlText w:val="•"/>
      <w:lvlJc w:val="left"/>
      <w:pPr>
        <w:ind w:left="549" w:hanging="212"/>
      </w:pPr>
      <w:rPr>
        <w:rFonts w:hint="default"/>
        <w:lang w:val="en-US" w:eastAsia="en-US" w:bidi="en-US"/>
      </w:rPr>
    </w:lvl>
    <w:lvl w:ilvl="2" w:tplc="0B0C414C">
      <w:numFmt w:val="bullet"/>
      <w:lvlText w:val="•"/>
      <w:lvlJc w:val="left"/>
      <w:pPr>
        <w:ind w:left="779" w:hanging="212"/>
      </w:pPr>
      <w:rPr>
        <w:rFonts w:hint="default"/>
        <w:lang w:val="en-US" w:eastAsia="en-US" w:bidi="en-US"/>
      </w:rPr>
    </w:lvl>
    <w:lvl w:ilvl="3" w:tplc="4A8A044C">
      <w:numFmt w:val="bullet"/>
      <w:lvlText w:val="•"/>
      <w:lvlJc w:val="left"/>
      <w:pPr>
        <w:ind w:left="1009" w:hanging="212"/>
      </w:pPr>
      <w:rPr>
        <w:rFonts w:hint="default"/>
        <w:lang w:val="en-US" w:eastAsia="en-US" w:bidi="en-US"/>
      </w:rPr>
    </w:lvl>
    <w:lvl w:ilvl="4" w:tplc="5B9E4352">
      <w:numFmt w:val="bullet"/>
      <w:lvlText w:val="•"/>
      <w:lvlJc w:val="left"/>
      <w:pPr>
        <w:ind w:left="1238" w:hanging="212"/>
      </w:pPr>
      <w:rPr>
        <w:rFonts w:hint="default"/>
        <w:lang w:val="en-US" w:eastAsia="en-US" w:bidi="en-US"/>
      </w:rPr>
    </w:lvl>
    <w:lvl w:ilvl="5" w:tplc="ED7AE5E6">
      <w:numFmt w:val="bullet"/>
      <w:lvlText w:val="•"/>
      <w:lvlJc w:val="left"/>
      <w:pPr>
        <w:ind w:left="1468" w:hanging="212"/>
      </w:pPr>
      <w:rPr>
        <w:rFonts w:hint="default"/>
        <w:lang w:val="en-US" w:eastAsia="en-US" w:bidi="en-US"/>
      </w:rPr>
    </w:lvl>
    <w:lvl w:ilvl="6" w:tplc="5158FC26">
      <w:numFmt w:val="bullet"/>
      <w:lvlText w:val="•"/>
      <w:lvlJc w:val="left"/>
      <w:pPr>
        <w:ind w:left="1698" w:hanging="212"/>
      </w:pPr>
      <w:rPr>
        <w:rFonts w:hint="default"/>
        <w:lang w:val="en-US" w:eastAsia="en-US" w:bidi="en-US"/>
      </w:rPr>
    </w:lvl>
    <w:lvl w:ilvl="7" w:tplc="C696E8F6">
      <w:numFmt w:val="bullet"/>
      <w:lvlText w:val="•"/>
      <w:lvlJc w:val="left"/>
      <w:pPr>
        <w:ind w:left="1927" w:hanging="212"/>
      </w:pPr>
      <w:rPr>
        <w:rFonts w:hint="default"/>
        <w:lang w:val="en-US" w:eastAsia="en-US" w:bidi="en-US"/>
      </w:rPr>
    </w:lvl>
    <w:lvl w:ilvl="8" w:tplc="E9ECB816">
      <w:numFmt w:val="bullet"/>
      <w:lvlText w:val="•"/>
      <w:lvlJc w:val="left"/>
      <w:pPr>
        <w:ind w:left="2157" w:hanging="212"/>
      </w:pPr>
      <w:rPr>
        <w:rFonts w:hint="default"/>
        <w:lang w:val="en-US" w:eastAsia="en-US" w:bidi="en-US"/>
      </w:rPr>
    </w:lvl>
  </w:abstractNum>
  <w:abstractNum w:abstractNumId="192" w15:restartNumberingAfterBreak="0">
    <w:nsid w:val="2A621ED9"/>
    <w:multiLevelType w:val="hybridMultilevel"/>
    <w:tmpl w:val="564C2E04"/>
    <w:lvl w:ilvl="0" w:tplc="B96A9A64">
      <w:numFmt w:val="bullet"/>
      <w:lvlText w:val=""/>
      <w:lvlJc w:val="left"/>
      <w:pPr>
        <w:ind w:left="502" w:hanging="215"/>
      </w:pPr>
      <w:rPr>
        <w:rFonts w:ascii="Wingdings" w:eastAsia="Wingdings" w:hAnsi="Wingdings" w:cs="Wingdings" w:hint="default"/>
        <w:spacing w:val="-1"/>
        <w:w w:val="100"/>
        <w:sz w:val="22"/>
        <w:szCs w:val="22"/>
        <w:lang w:val="en-US" w:eastAsia="en-US" w:bidi="en-US"/>
      </w:rPr>
    </w:lvl>
    <w:lvl w:ilvl="1" w:tplc="95DCB6E8">
      <w:numFmt w:val="bullet"/>
      <w:lvlText w:val="•"/>
      <w:lvlJc w:val="left"/>
      <w:pPr>
        <w:ind w:left="645" w:hanging="215"/>
      </w:pPr>
      <w:rPr>
        <w:rFonts w:hint="default"/>
        <w:lang w:val="en-US" w:eastAsia="en-US" w:bidi="en-US"/>
      </w:rPr>
    </w:lvl>
    <w:lvl w:ilvl="2" w:tplc="68ECC4A6">
      <w:numFmt w:val="bullet"/>
      <w:lvlText w:val="•"/>
      <w:lvlJc w:val="left"/>
      <w:pPr>
        <w:ind w:left="791" w:hanging="215"/>
      </w:pPr>
      <w:rPr>
        <w:rFonts w:hint="default"/>
        <w:lang w:val="en-US" w:eastAsia="en-US" w:bidi="en-US"/>
      </w:rPr>
    </w:lvl>
    <w:lvl w:ilvl="3" w:tplc="A7F0460A">
      <w:numFmt w:val="bullet"/>
      <w:lvlText w:val="•"/>
      <w:lvlJc w:val="left"/>
      <w:pPr>
        <w:ind w:left="937" w:hanging="215"/>
      </w:pPr>
      <w:rPr>
        <w:rFonts w:hint="default"/>
        <w:lang w:val="en-US" w:eastAsia="en-US" w:bidi="en-US"/>
      </w:rPr>
    </w:lvl>
    <w:lvl w:ilvl="4" w:tplc="4C3E4662">
      <w:numFmt w:val="bullet"/>
      <w:lvlText w:val="•"/>
      <w:lvlJc w:val="left"/>
      <w:pPr>
        <w:ind w:left="1082" w:hanging="215"/>
      </w:pPr>
      <w:rPr>
        <w:rFonts w:hint="default"/>
        <w:lang w:val="en-US" w:eastAsia="en-US" w:bidi="en-US"/>
      </w:rPr>
    </w:lvl>
    <w:lvl w:ilvl="5" w:tplc="AAFAE818">
      <w:numFmt w:val="bullet"/>
      <w:lvlText w:val="•"/>
      <w:lvlJc w:val="left"/>
      <w:pPr>
        <w:ind w:left="1228" w:hanging="215"/>
      </w:pPr>
      <w:rPr>
        <w:rFonts w:hint="default"/>
        <w:lang w:val="en-US" w:eastAsia="en-US" w:bidi="en-US"/>
      </w:rPr>
    </w:lvl>
    <w:lvl w:ilvl="6" w:tplc="7A08202C">
      <w:numFmt w:val="bullet"/>
      <w:lvlText w:val="•"/>
      <w:lvlJc w:val="left"/>
      <w:pPr>
        <w:ind w:left="1374" w:hanging="215"/>
      </w:pPr>
      <w:rPr>
        <w:rFonts w:hint="default"/>
        <w:lang w:val="en-US" w:eastAsia="en-US" w:bidi="en-US"/>
      </w:rPr>
    </w:lvl>
    <w:lvl w:ilvl="7" w:tplc="7B586D62">
      <w:numFmt w:val="bullet"/>
      <w:lvlText w:val="•"/>
      <w:lvlJc w:val="left"/>
      <w:pPr>
        <w:ind w:left="1519" w:hanging="215"/>
      </w:pPr>
      <w:rPr>
        <w:rFonts w:hint="default"/>
        <w:lang w:val="en-US" w:eastAsia="en-US" w:bidi="en-US"/>
      </w:rPr>
    </w:lvl>
    <w:lvl w:ilvl="8" w:tplc="CA6C4E3C">
      <w:numFmt w:val="bullet"/>
      <w:lvlText w:val="•"/>
      <w:lvlJc w:val="left"/>
      <w:pPr>
        <w:ind w:left="1665" w:hanging="215"/>
      </w:pPr>
      <w:rPr>
        <w:rFonts w:hint="default"/>
        <w:lang w:val="en-US" w:eastAsia="en-US" w:bidi="en-US"/>
      </w:rPr>
    </w:lvl>
  </w:abstractNum>
  <w:abstractNum w:abstractNumId="193" w15:restartNumberingAfterBreak="0">
    <w:nsid w:val="2A82786E"/>
    <w:multiLevelType w:val="hybridMultilevel"/>
    <w:tmpl w:val="E4A643EC"/>
    <w:lvl w:ilvl="0" w:tplc="40F8FDDE">
      <w:start w:val="1"/>
      <w:numFmt w:val="lowerLetter"/>
      <w:lvlText w:val="%1."/>
      <w:lvlJc w:val="left"/>
      <w:pPr>
        <w:ind w:left="1288" w:hanging="360"/>
        <w:jc w:val="left"/>
      </w:pPr>
      <w:rPr>
        <w:rFonts w:ascii="Arial" w:eastAsia="Arial" w:hAnsi="Arial" w:cs="Arial" w:hint="default"/>
        <w:spacing w:val="-3"/>
        <w:w w:val="99"/>
        <w:sz w:val="24"/>
        <w:szCs w:val="24"/>
        <w:lang w:val="en-US" w:eastAsia="en-US" w:bidi="en-US"/>
      </w:rPr>
    </w:lvl>
    <w:lvl w:ilvl="1" w:tplc="F60E346A">
      <w:numFmt w:val="bullet"/>
      <w:lvlText w:val="•"/>
      <w:lvlJc w:val="left"/>
      <w:pPr>
        <w:ind w:left="2294" w:hanging="360"/>
      </w:pPr>
      <w:rPr>
        <w:rFonts w:hint="default"/>
        <w:lang w:val="en-US" w:eastAsia="en-US" w:bidi="en-US"/>
      </w:rPr>
    </w:lvl>
    <w:lvl w:ilvl="2" w:tplc="5184C71E">
      <w:numFmt w:val="bullet"/>
      <w:lvlText w:val="•"/>
      <w:lvlJc w:val="left"/>
      <w:pPr>
        <w:ind w:left="3308" w:hanging="360"/>
      </w:pPr>
      <w:rPr>
        <w:rFonts w:hint="default"/>
        <w:lang w:val="en-US" w:eastAsia="en-US" w:bidi="en-US"/>
      </w:rPr>
    </w:lvl>
    <w:lvl w:ilvl="3" w:tplc="80782264">
      <w:numFmt w:val="bullet"/>
      <w:lvlText w:val="•"/>
      <w:lvlJc w:val="left"/>
      <w:pPr>
        <w:ind w:left="4322" w:hanging="360"/>
      </w:pPr>
      <w:rPr>
        <w:rFonts w:hint="default"/>
        <w:lang w:val="en-US" w:eastAsia="en-US" w:bidi="en-US"/>
      </w:rPr>
    </w:lvl>
    <w:lvl w:ilvl="4" w:tplc="CA9EAD8E">
      <w:numFmt w:val="bullet"/>
      <w:lvlText w:val="•"/>
      <w:lvlJc w:val="left"/>
      <w:pPr>
        <w:ind w:left="5336" w:hanging="360"/>
      </w:pPr>
      <w:rPr>
        <w:rFonts w:hint="default"/>
        <w:lang w:val="en-US" w:eastAsia="en-US" w:bidi="en-US"/>
      </w:rPr>
    </w:lvl>
    <w:lvl w:ilvl="5" w:tplc="AB04662A">
      <w:numFmt w:val="bullet"/>
      <w:lvlText w:val="•"/>
      <w:lvlJc w:val="left"/>
      <w:pPr>
        <w:ind w:left="6350" w:hanging="360"/>
      </w:pPr>
      <w:rPr>
        <w:rFonts w:hint="default"/>
        <w:lang w:val="en-US" w:eastAsia="en-US" w:bidi="en-US"/>
      </w:rPr>
    </w:lvl>
    <w:lvl w:ilvl="6" w:tplc="DE46A446">
      <w:numFmt w:val="bullet"/>
      <w:lvlText w:val="•"/>
      <w:lvlJc w:val="left"/>
      <w:pPr>
        <w:ind w:left="7364" w:hanging="360"/>
      </w:pPr>
      <w:rPr>
        <w:rFonts w:hint="default"/>
        <w:lang w:val="en-US" w:eastAsia="en-US" w:bidi="en-US"/>
      </w:rPr>
    </w:lvl>
    <w:lvl w:ilvl="7" w:tplc="8CC87100">
      <w:numFmt w:val="bullet"/>
      <w:lvlText w:val="•"/>
      <w:lvlJc w:val="left"/>
      <w:pPr>
        <w:ind w:left="8378" w:hanging="360"/>
      </w:pPr>
      <w:rPr>
        <w:rFonts w:hint="default"/>
        <w:lang w:val="en-US" w:eastAsia="en-US" w:bidi="en-US"/>
      </w:rPr>
    </w:lvl>
    <w:lvl w:ilvl="8" w:tplc="96BE8D72">
      <w:numFmt w:val="bullet"/>
      <w:lvlText w:val="•"/>
      <w:lvlJc w:val="left"/>
      <w:pPr>
        <w:ind w:left="9392" w:hanging="360"/>
      </w:pPr>
      <w:rPr>
        <w:rFonts w:hint="default"/>
        <w:lang w:val="en-US" w:eastAsia="en-US" w:bidi="en-US"/>
      </w:rPr>
    </w:lvl>
  </w:abstractNum>
  <w:abstractNum w:abstractNumId="194" w15:restartNumberingAfterBreak="0">
    <w:nsid w:val="2ADA2D0C"/>
    <w:multiLevelType w:val="hybridMultilevel"/>
    <w:tmpl w:val="C930B046"/>
    <w:lvl w:ilvl="0" w:tplc="08C24068">
      <w:numFmt w:val="bullet"/>
      <w:lvlText w:val="□"/>
      <w:lvlJc w:val="left"/>
      <w:pPr>
        <w:ind w:left="306" w:hanging="197"/>
      </w:pPr>
      <w:rPr>
        <w:rFonts w:ascii="Arial" w:eastAsia="Arial" w:hAnsi="Arial" w:cs="Arial" w:hint="default"/>
        <w:w w:val="100"/>
        <w:sz w:val="22"/>
        <w:szCs w:val="22"/>
        <w:lang w:val="en-US" w:eastAsia="en-US" w:bidi="en-US"/>
      </w:rPr>
    </w:lvl>
    <w:lvl w:ilvl="1" w:tplc="2B5E3AE2">
      <w:numFmt w:val="bullet"/>
      <w:lvlText w:val="•"/>
      <w:lvlJc w:val="left"/>
      <w:pPr>
        <w:ind w:left="862" w:hanging="197"/>
      </w:pPr>
      <w:rPr>
        <w:rFonts w:hint="default"/>
        <w:lang w:val="en-US" w:eastAsia="en-US" w:bidi="en-US"/>
      </w:rPr>
    </w:lvl>
    <w:lvl w:ilvl="2" w:tplc="5AC6E92C">
      <w:numFmt w:val="bullet"/>
      <w:lvlText w:val="•"/>
      <w:lvlJc w:val="left"/>
      <w:pPr>
        <w:ind w:left="1425" w:hanging="197"/>
      </w:pPr>
      <w:rPr>
        <w:rFonts w:hint="default"/>
        <w:lang w:val="en-US" w:eastAsia="en-US" w:bidi="en-US"/>
      </w:rPr>
    </w:lvl>
    <w:lvl w:ilvl="3" w:tplc="01042E54">
      <w:numFmt w:val="bullet"/>
      <w:lvlText w:val="•"/>
      <w:lvlJc w:val="left"/>
      <w:pPr>
        <w:ind w:left="1988" w:hanging="197"/>
      </w:pPr>
      <w:rPr>
        <w:rFonts w:hint="default"/>
        <w:lang w:val="en-US" w:eastAsia="en-US" w:bidi="en-US"/>
      </w:rPr>
    </w:lvl>
    <w:lvl w:ilvl="4" w:tplc="AC2A40A8">
      <w:numFmt w:val="bullet"/>
      <w:lvlText w:val="•"/>
      <w:lvlJc w:val="left"/>
      <w:pPr>
        <w:ind w:left="2551" w:hanging="197"/>
      </w:pPr>
      <w:rPr>
        <w:rFonts w:hint="default"/>
        <w:lang w:val="en-US" w:eastAsia="en-US" w:bidi="en-US"/>
      </w:rPr>
    </w:lvl>
    <w:lvl w:ilvl="5" w:tplc="EA2651CC">
      <w:numFmt w:val="bullet"/>
      <w:lvlText w:val="•"/>
      <w:lvlJc w:val="left"/>
      <w:pPr>
        <w:ind w:left="3114" w:hanging="197"/>
      </w:pPr>
      <w:rPr>
        <w:rFonts w:hint="default"/>
        <w:lang w:val="en-US" w:eastAsia="en-US" w:bidi="en-US"/>
      </w:rPr>
    </w:lvl>
    <w:lvl w:ilvl="6" w:tplc="76AC1C2A">
      <w:numFmt w:val="bullet"/>
      <w:lvlText w:val="•"/>
      <w:lvlJc w:val="left"/>
      <w:pPr>
        <w:ind w:left="3677" w:hanging="197"/>
      </w:pPr>
      <w:rPr>
        <w:rFonts w:hint="default"/>
        <w:lang w:val="en-US" w:eastAsia="en-US" w:bidi="en-US"/>
      </w:rPr>
    </w:lvl>
    <w:lvl w:ilvl="7" w:tplc="D576D26E">
      <w:numFmt w:val="bullet"/>
      <w:lvlText w:val="•"/>
      <w:lvlJc w:val="left"/>
      <w:pPr>
        <w:ind w:left="4240" w:hanging="197"/>
      </w:pPr>
      <w:rPr>
        <w:rFonts w:hint="default"/>
        <w:lang w:val="en-US" w:eastAsia="en-US" w:bidi="en-US"/>
      </w:rPr>
    </w:lvl>
    <w:lvl w:ilvl="8" w:tplc="55C01A42">
      <w:numFmt w:val="bullet"/>
      <w:lvlText w:val="•"/>
      <w:lvlJc w:val="left"/>
      <w:pPr>
        <w:ind w:left="4803" w:hanging="197"/>
      </w:pPr>
      <w:rPr>
        <w:rFonts w:hint="default"/>
        <w:lang w:val="en-US" w:eastAsia="en-US" w:bidi="en-US"/>
      </w:rPr>
    </w:lvl>
  </w:abstractNum>
  <w:abstractNum w:abstractNumId="195" w15:restartNumberingAfterBreak="0">
    <w:nsid w:val="2B1C12CF"/>
    <w:multiLevelType w:val="hybridMultilevel"/>
    <w:tmpl w:val="6C48A19A"/>
    <w:lvl w:ilvl="0" w:tplc="1F86AB68">
      <w:numFmt w:val="bullet"/>
      <w:lvlText w:val="☐"/>
      <w:lvlJc w:val="left"/>
      <w:pPr>
        <w:ind w:left="319" w:hanging="212"/>
      </w:pPr>
      <w:rPr>
        <w:rFonts w:ascii="MS Gothic" w:eastAsia="MS Gothic" w:hAnsi="MS Gothic" w:cs="MS Gothic" w:hint="default"/>
        <w:w w:val="100"/>
        <w:sz w:val="16"/>
        <w:szCs w:val="16"/>
        <w:lang w:val="en-US" w:eastAsia="en-US" w:bidi="en-US"/>
      </w:rPr>
    </w:lvl>
    <w:lvl w:ilvl="1" w:tplc="61BE3FBA">
      <w:numFmt w:val="bullet"/>
      <w:lvlText w:val="•"/>
      <w:lvlJc w:val="left"/>
      <w:pPr>
        <w:ind w:left="512" w:hanging="212"/>
      </w:pPr>
      <w:rPr>
        <w:rFonts w:hint="default"/>
        <w:lang w:val="en-US" w:eastAsia="en-US" w:bidi="en-US"/>
      </w:rPr>
    </w:lvl>
    <w:lvl w:ilvl="2" w:tplc="2D9043CC">
      <w:numFmt w:val="bullet"/>
      <w:lvlText w:val="•"/>
      <w:lvlJc w:val="left"/>
      <w:pPr>
        <w:ind w:left="704" w:hanging="212"/>
      </w:pPr>
      <w:rPr>
        <w:rFonts w:hint="default"/>
        <w:lang w:val="en-US" w:eastAsia="en-US" w:bidi="en-US"/>
      </w:rPr>
    </w:lvl>
    <w:lvl w:ilvl="3" w:tplc="63F4DF8E">
      <w:numFmt w:val="bullet"/>
      <w:lvlText w:val="•"/>
      <w:lvlJc w:val="left"/>
      <w:pPr>
        <w:ind w:left="896" w:hanging="212"/>
      </w:pPr>
      <w:rPr>
        <w:rFonts w:hint="default"/>
        <w:lang w:val="en-US" w:eastAsia="en-US" w:bidi="en-US"/>
      </w:rPr>
    </w:lvl>
    <w:lvl w:ilvl="4" w:tplc="F9140444">
      <w:numFmt w:val="bullet"/>
      <w:lvlText w:val="•"/>
      <w:lvlJc w:val="left"/>
      <w:pPr>
        <w:ind w:left="1088" w:hanging="212"/>
      </w:pPr>
      <w:rPr>
        <w:rFonts w:hint="default"/>
        <w:lang w:val="en-US" w:eastAsia="en-US" w:bidi="en-US"/>
      </w:rPr>
    </w:lvl>
    <w:lvl w:ilvl="5" w:tplc="0164C66E">
      <w:numFmt w:val="bullet"/>
      <w:lvlText w:val="•"/>
      <w:lvlJc w:val="left"/>
      <w:pPr>
        <w:ind w:left="1280" w:hanging="212"/>
      </w:pPr>
      <w:rPr>
        <w:rFonts w:hint="default"/>
        <w:lang w:val="en-US" w:eastAsia="en-US" w:bidi="en-US"/>
      </w:rPr>
    </w:lvl>
    <w:lvl w:ilvl="6" w:tplc="FAF0878E">
      <w:numFmt w:val="bullet"/>
      <w:lvlText w:val="•"/>
      <w:lvlJc w:val="left"/>
      <w:pPr>
        <w:ind w:left="1472" w:hanging="212"/>
      </w:pPr>
      <w:rPr>
        <w:rFonts w:hint="default"/>
        <w:lang w:val="en-US" w:eastAsia="en-US" w:bidi="en-US"/>
      </w:rPr>
    </w:lvl>
    <w:lvl w:ilvl="7" w:tplc="F5A6757C">
      <w:numFmt w:val="bullet"/>
      <w:lvlText w:val="•"/>
      <w:lvlJc w:val="left"/>
      <w:pPr>
        <w:ind w:left="1664" w:hanging="212"/>
      </w:pPr>
      <w:rPr>
        <w:rFonts w:hint="default"/>
        <w:lang w:val="en-US" w:eastAsia="en-US" w:bidi="en-US"/>
      </w:rPr>
    </w:lvl>
    <w:lvl w:ilvl="8" w:tplc="9BEAE378">
      <w:numFmt w:val="bullet"/>
      <w:lvlText w:val="•"/>
      <w:lvlJc w:val="left"/>
      <w:pPr>
        <w:ind w:left="1856" w:hanging="212"/>
      </w:pPr>
      <w:rPr>
        <w:rFonts w:hint="default"/>
        <w:lang w:val="en-US" w:eastAsia="en-US" w:bidi="en-US"/>
      </w:rPr>
    </w:lvl>
  </w:abstractNum>
  <w:abstractNum w:abstractNumId="196" w15:restartNumberingAfterBreak="0">
    <w:nsid w:val="2B47713D"/>
    <w:multiLevelType w:val="hybridMultilevel"/>
    <w:tmpl w:val="115EB890"/>
    <w:lvl w:ilvl="0" w:tplc="FCFCDAC0">
      <w:numFmt w:val="bullet"/>
      <w:lvlText w:val="☐"/>
      <w:lvlJc w:val="left"/>
      <w:pPr>
        <w:ind w:left="245" w:hanging="164"/>
      </w:pPr>
      <w:rPr>
        <w:rFonts w:ascii="MS Gothic" w:eastAsia="MS Gothic" w:hAnsi="MS Gothic" w:cs="MS Gothic" w:hint="default"/>
        <w:spacing w:val="2"/>
        <w:w w:val="100"/>
        <w:sz w:val="14"/>
        <w:szCs w:val="14"/>
        <w:lang w:val="en-US" w:eastAsia="en-US" w:bidi="en-US"/>
      </w:rPr>
    </w:lvl>
    <w:lvl w:ilvl="1" w:tplc="6FCE96EC">
      <w:numFmt w:val="bullet"/>
      <w:lvlText w:val="•"/>
      <w:lvlJc w:val="left"/>
      <w:pPr>
        <w:ind w:left="444" w:hanging="164"/>
      </w:pPr>
      <w:rPr>
        <w:rFonts w:hint="default"/>
        <w:lang w:val="en-US" w:eastAsia="en-US" w:bidi="en-US"/>
      </w:rPr>
    </w:lvl>
    <w:lvl w:ilvl="2" w:tplc="5B0071AE">
      <w:numFmt w:val="bullet"/>
      <w:lvlText w:val="•"/>
      <w:lvlJc w:val="left"/>
      <w:pPr>
        <w:ind w:left="649" w:hanging="164"/>
      </w:pPr>
      <w:rPr>
        <w:rFonts w:hint="default"/>
        <w:lang w:val="en-US" w:eastAsia="en-US" w:bidi="en-US"/>
      </w:rPr>
    </w:lvl>
    <w:lvl w:ilvl="3" w:tplc="A6020D7E">
      <w:numFmt w:val="bullet"/>
      <w:lvlText w:val="•"/>
      <w:lvlJc w:val="left"/>
      <w:pPr>
        <w:ind w:left="853" w:hanging="164"/>
      </w:pPr>
      <w:rPr>
        <w:rFonts w:hint="default"/>
        <w:lang w:val="en-US" w:eastAsia="en-US" w:bidi="en-US"/>
      </w:rPr>
    </w:lvl>
    <w:lvl w:ilvl="4" w:tplc="F6D624D2">
      <w:numFmt w:val="bullet"/>
      <w:lvlText w:val="•"/>
      <w:lvlJc w:val="left"/>
      <w:pPr>
        <w:ind w:left="1058" w:hanging="164"/>
      </w:pPr>
      <w:rPr>
        <w:rFonts w:hint="default"/>
        <w:lang w:val="en-US" w:eastAsia="en-US" w:bidi="en-US"/>
      </w:rPr>
    </w:lvl>
    <w:lvl w:ilvl="5" w:tplc="10A8465C">
      <w:numFmt w:val="bullet"/>
      <w:lvlText w:val="•"/>
      <w:lvlJc w:val="left"/>
      <w:pPr>
        <w:ind w:left="1263" w:hanging="164"/>
      </w:pPr>
      <w:rPr>
        <w:rFonts w:hint="default"/>
        <w:lang w:val="en-US" w:eastAsia="en-US" w:bidi="en-US"/>
      </w:rPr>
    </w:lvl>
    <w:lvl w:ilvl="6" w:tplc="A01835D6">
      <w:numFmt w:val="bullet"/>
      <w:lvlText w:val="•"/>
      <w:lvlJc w:val="left"/>
      <w:pPr>
        <w:ind w:left="1467" w:hanging="164"/>
      </w:pPr>
      <w:rPr>
        <w:rFonts w:hint="default"/>
        <w:lang w:val="en-US" w:eastAsia="en-US" w:bidi="en-US"/>
      </w:rPr>
    </w:lvl>
    <w:lvl w:ilvl="7" w:tplc="CDB2D9B0">
      <w:numFmt w:val="bullet"/>
      <w:lvlText w:val="•"/>
      <w:lvlJc w:val="left"/>
      <w:pPr>
        <w:ind w:left="1672" w:hanging="164"/>
      </w:pPr>
      <w:rPr>
        <w:rFonts w:hint="default"/>
        <w:lang w:val="en-US" w:eastAsia="en-US" w:bidi="en-US"/>
      </w:rPr>
    </w:lvl>
    <w:lvl w:ilvl="8" w:tplc="E482CB5A">
      <w:numFmt w:val="bullet"/>
      <w:lvlText w:val="•"/>
      <w:lvlJc w:val="left"/>
      <w:pPr>
        <w:ind w:left="1876" w:hanging="164"/>
      </w:pPr>
      <w:rPr>
        <w:rFonts w:hint="default"/>
        <w:lang w:val="en-US" w:eastAsia="en-US" w:bidi="en-US"/>
      </w:rPr>
    </w:lvl>
  </w:abstractNum>
  <w:abstractNum w:abstractNumId="197" w15:restartNumberingAfterBreak="0">
    <w:nsid w:val="2BC13ADC"/>
    <w:multiLevelType w:val="hybridMultilevel"/>
    <w:tmpl w:val="A2984DE0"/>
    <w:lvl w:ilvl="0" w:tplc="0982425A">
      <w:numFmt w:val="bullet"/>
      <w:lvlText w:val=""/>
      <w:lvlJc w:val="left"/>
      <w:pPr>
        <w:ind w:left="324" w:hanging="179"/>
      </w:pPr>
      <w:rPr>
        <w:rFonts w:ascii="Wingdings" w:eastAsia="Wingdings" w:hAnsi="Wingdings" w:cs="Wingdings" w:hint="default"/>
        <w:w w:val="99"/>
        <w:sz w:val="18"/>
        <w:szCs w:val="18"/>
        <w:lang w:val="en-US" w:eastAsia="en-US" w:bidi="en-US"/>
      </w:rPr>
    </w:lvl>
    <w:lvl w:ilvl="1" w:tplc="F3A21906">
      <w:numFmt w:val="bullet"/>
      <w:lvlText w:val="•"/>
      <w:lvlJc w:val="left"/>
      <w:pPr>
        <w:ind w:left="471" w:hanging="179"/>
      </w:pPr>
      <w:rPr>
        <w:rFonts w:hint="default"/>
        <w:lang w:val="en-US" w:eastAsia="en-US" w:bidi="en-US"/>
      </w:rPr>
    </w:lvl>
    <w:lvl w:ilvl="2" w:tplc="55B0BE78">
      <w:numFmt w:val="bullet"/>
      <w:lvlText w:val="•"/>
      <w:lvlJc w:val="left"/>
      <w:pPr>
        <w:ind w:left="623" w:hanging="179"/>
      </w:pPr>
      <w:rPr>
        <w:rFonts w:hint="default"/>
        <w:lang w:val="en-US" w:eastAsia="en-US" w:bidi="en-US"/>
      </w:rPr>
    </w:lvl>
    <w:lvl w:ilvl="3" w:tplc="7A4402D8">
      <w:numFmt w:val="bullet"/>
      <w:lvlText w:val="•"/>
      <w:lvlJc w:val="left"/>
      <w:pPr>
        <w:ind w:left="775" w:hanging="179"/>
      </w:pPr>
      <w:rPr>
        <w:rFonts w:hint="default"/>
        <w:lang w:val="en-US" w:eastAsia="en-US" w:bidi="en-US"/>
      </w:rPr>
    </w:lvl>
    <w:lvl w:ilvl="4" w:tplc="7440350E">
      <w:numFmt w:val="bullet"/>
      <w:lvlText w:val="•"/>
      <w:lvlJc w:val="left"/>
      <w:pPr>
        <w:ind w:left="926" w:hanging="179"/>
      </w:pPr>
      <w:rPr>
        <w:rFonts w:hint="default"/>
        <w:lang w:val="en-US" w:eastAsia="en-US" w:bidi="en-US"/>
      </w:rPr>
    </w:lvl>
    <w:lvl w:ilvl="5" w:tplc="E5AC97C4">
      <w:numFmt w:val="bullet"/>
      <w:lvlText w:val="•"/>
      <w:lvlJc w:val="left"/>
      <w:pPr>
        <w:ind w:left="1078" w:hanging="179"/>
      </w:pPr>
      <w:rPr>
        <w:rFonts w:hint="default"/>
        <w:lang w:val="en-US" w:eastAsia="en-US" w:bidi="en-US"/>
      </w:rPr>
    </w:lvl>
    <w:lvl w:ilvl="6" w:tplc="E40650C2">
      <w:numFmt w:val="bullet"/>
      <w:lvlText w:val="•"/>
      <w:lvlJc w:val="left"/>
      <w:pPr>
        <w:ind w:left="1230" w:hanging="179"/>
      </w:pPr>
      <w:rPr>
        <w:rFonts w:hint="default"/>
        <w:lang w:val="en-US" w:eastAsia="en-US" w:bidi="en-US"/>
      </w:rPr>
    </w:lvl>
    <w:lvl w:ilvl="7" w:tplc="921A8F3A">
      <w:numFmt w:val="bullet"/>
      <w:lvlText w:val="•"/>
      <w:lvlJc w:val="left"/>
      <w:pPr>
        <w:ind w:left="1381" w:hanging="179"/>
      </w:pPr>
      <w:rPr>
        <w:rFonts w:hint="default"/>
        <w:lang w:val="en-US" w:eastAsia="en-US" w:bidi="en-US"/>
      </w:rPr>
    </w:lvl>
    <w:lvl w:ilvl="8" w:tplc="38AEF3A2">
      <w:numFmt w:val="bullet"/>
      <w:lvlText w:val="•"/>
      <w:lvlJc w:val="left"/>
      <w:pPr>
        <w:ind w:left="1533" w:hanging="179"/>
      </w:pPr>
      <w:rPr>
        <w:rFonts w:hint="default"/>
        <w:lang w:val="en-US" w:eastAsia="en-US" w:bidi="en-US"/>
      </w:rPr>
    </w:lvl>
  </w:abstractNum>
  <w:abstractNum w:abstractNumId="198" w15:restartNumberingAfterBreak="0">
    <w:nsid w:val="2BCE27E1"/>
    <w:multiLevelType w:val="hybridMultilevel"/>
    <w:tmpl w:val="3C387C96"/>
    <w:lvl w:ilvl="0" w:tplc="2480C982">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FDAC605C">
      <w:numFmt w:val="bullet"/>
      <w:lvlText w:val="•"/>
      <w:lvlJc w:val="left"/>
      <w:pPr>
        <w:ind w:left="620" w:hanging="250"/>
      </w:pPr>
      <w:rPr>
        <w:rFonts w:hint="default"/>
        <w:lang w:val="en-US" w:eastAsia="en-US" w:bidi="en-US"/>
      </w:rPr>
    </w:lvl>
    <w:lvl w:ilvl="2" w:tplc="14369E1A">
      <w:numFmt w:val="bullet"/>
      <w:lvlText w:val="•"/>
      <w:lvlJc w:val="left"/>
      <w:pPr>
        <w:ind w:left="901" w:hanging="250"/>
      </w:pPr>
      <w:rPr>
        <w:rFonts w:hint="default"/>
        <w:lang w:val="en-US" w:eastAsia="en-US" w:bidi="en-US"/>
      </w:rPr>
    </w:lvl>
    <w:lvl w:ilvl="3" w:tplc="F274E1C6">
      <w:numFmt w:val="bullet"/>
      <w:lvlText w:val="•"/>
      <w:lvlJc w:val="left"/>
      <w:pPr>
        <w:ind w:left="1182" w:hanging="250"/>
      </w:pPr>
      <w:rPr>
        <w:rFonts w:hint="default"/>
        <w:lang w:val="en-US" w:eastAsia="en-US" w:bidi="en-US"/>
      </w:rPr>
    </w:lvl>
    <w:lvl w:ilvl="4" w:tplc="08DC33B6">
      <w:numFmt w:val="bullet"/>
      <w:lvlText w:val="•"/>
      <w:lvlJc w:val="left"/>
      <w:pPr>
        <w:ind w:left="1462" w:hanging="250"/>
      </w:pPr>
      <w:rPr>
        <w:rFonts w:hint="default"/>
        <w:lang w:val="en-US" w:eastAsia="en-US" w:bidi="en-US"/>
      </w:rPr>
    </w:lvl>
    <w:lvl w:ilvl="5" w:tplc="5894A1B4">
      <w:numFmt w:val="bullet"/>
      <w:lvlText w:val="•"/>
      <w:lvlJc w:val="left"/>
      <w:pPr>
        <w:ind w:left="1743" w:hanging="250"/>
      </w:pPr>
      <w:rPr>
        <w:rFonts w:hint="default"/>
        <w:lang w:val="en-US" w:eastAsia="en-US" w:bidi="en-US"/>
      </w:rPr>
    </w:lvl>
    <w:lvl w:ilvl="6" w:tplc="1B1E9380">
      <w:numFmt w:val="bullet"/>
      <w:lvlText w:val="•"/>
      <w:lvlJc w:val="left"/>
      <w:pPr>
        <w:ind w:left="2024" w:hanging="250"/>
      </w:pPr>
      <w:rPr>
        <w:rFonts w:hint="default"/>
        <w:lang w:val="en-US" w:eastAsia="en-US" w:bidi="en-US"/>
      </w:rPr>
    </w:lvl>
    <w:lvl w:ilvl="7" w:tplc="422880CE">
      <w:numFmt w:val="bullet"/>
      <w:lvlText w:val="•"/>
      <w:lvlJc w:val="left"/>
      <w:pPr>
        <w:ind w:left="2304" w:hanging="250"/>
      </w:pPr>
      <w:rPr>
        <w:rFonts w:hint="default"/>
        <w:lang w:val="en-US" w:eastAsia="en-US" w:bidi="en-US"/>
      </w:rPr>
    </w:lvl>
    <w:lvl w:ilvl="8" w:tplc="DAC675B2">
      <w:numFmt w:val="bullet"/>
      <w:lvlText w:val="•"/>
      <w:lvlJc w:val="left"/>
      <w:pPr>
        <w:ind w:left="2585" w:hanging="250"/>
      </w:pPr>
      <w:rPr>
        <w:rFonts w:hint="default"/>
        <w:lang w:val="en-US" w:eastAsia="en-US" w:bidi="en-US"/>
      </w:rPr>
    </w:lvl>
  </w:abstractNum>
  <w:abstractNum w:abstractNumId="199" w15:restartNumberingAfterBreak="0">
    <w:nsid w:val="2C4226A4"/>
    <w:multiLevelType w:val="hybridMultilevel"/>
    <w:tmpl w:val="5D226E04"/>
    <w:lvl w:ilvl="0" w:tplc="F8AC95D4">
      <w:numFmt w:val="bullet"/>
      <w:lvlText w:val="□"/>
      <w:lvlJc w:val="left"/>
      <w:pPr>
        <w:ind w:left="304" w:hanging="197"/>
      </w:pPr>
      <w:rPr>
        <w:rFonts w:ascii="Arial" w:eastAsia="Arial" w:hAnsi="Arial" w:cs="Arial" w:hint="default"/>
        <w:w w:val="100"/>
        <w:sz w:val="22"/>
        <w:szCs w:val="22"/>
        <w:lang w:val="en-US" w:eastAsia="en-US" w:bidi="en-US"/>
      </w:rPr>
    </w:lvl>
    <w:lvl w:ilvl="1" w:tplc="86FCF99E">
      <w:numFmt w:val="bullet"/>
      <w:lvlText w:val="•"/>
      <w:lvlJc w:val="left"/>
      <w:pPr>
        <w:ind w:left="1370" w:hanging="197"/>
      </w:pPr>
      <w:rPr>
        <w:rFonts w:hint="default"/>
        <w:lang w:val="en-US" w:eastAsia="en-US" w:bidi="en-US"/>
      </w:rPr>
    </w:lvl>
    <w:lvl w:ilvl="2" w:tplc="C248D77C">
      <w:numFmt w:val="bullet"/>
      <w:lvlText w:val="•"/>
      <w:lvlJc w:val="left"/>
      <w:pPr>
        <w:ind w:left="2441" w:hanging="197"/>
      </w:pPr>
      <w:rPr>
        <w:rFonts w:hint="default"/>
        <w:lang w:val="en-US" w:eastAsia="en-US" w:bidi="en-US"/>
      </w:rPr>
    </w:lvl>
    <w:lvl w:ilvl="3" w:tplc="6F6AB63C">
      <w:numFmt w:val="bullet"/>
      <w:lvlText w:val="•"/>
      <w:lvlJc w:val="left"/>
      <w:pPr>
        <w:ind w:left="3511" w:hanging="197"/>
      </w:pPr>
      <w:rPr>
        <w:rFonts w:hint="default"/>
        <w:lang w:val="en-US" w:eastAsia="en-US" w:bidi="en-US"/>
      </w:rPr>
    </w:lvl>
    <w:lvl w:ilvl="4" w:tplc="CA70E2BC">
      <w:numFmt w:val="bullet"/>
      <w:lvlText w:val="•"/>
      <w:lvlJc w:val="left"/>
      <w:pPr>
        <w:ind w:left="4582" w:hanging="197"/>
      </w:pPr>
      <w:rPr>
        <w:rFonts w:hint="default"/>
        <w:lang w:val="en-US" w:eastAsia="en-US" w:bidi="en-US"/>
      </w:rPr>
    </w:lvl>
    <w:lvl w:ilvl="5" w:tplc="EA50C7B2">
      <w:numFmt w:val="bullet"/>
      <w:lvlText w:val="•"/>
      <w:lvlJc w:val="left"/>
      <w:pPr>
        <w:ind w:left="5653" w:hanging="197"/>
      </w:pPr>
      <w:rPr>
        <w:rFonts w:hint="default"/>
        <w:lang w:val="en-US" w:eastAsia="en-US" w:bidi="en-US"/>
      </w:rPr>
    </w:lvl>
    <w:lvl w:ilvl="6" w:tplc="87041AC8">
      <w:numFmt w:val="bullet"/>
      <w:lvlText w:val="•"/>
      <w:lvlJc w:val="left"/>
      <w:pPr>
        <w:ind w:left="6723" w:hanging="197"/>
      </w:pPr>
      <w:rPr>
        <w:rFonts w:hint="default"/>
        <w:lang w:val="en-US" w:eastAsia="en-US" w:bidi="en-US"/>
      </w:rPr>
    </w:lvl>
    <w:lvl w:ilvl="7" w:tplc="E59A03BA">
      <w:numFmt w:val="bullet"/>
      <w:lvlText w:val="•"/>
      <w:lvlJc w:val="left"/>
      <w:pPr>
        <w:ind w:left="7794" w:hanging="197"/>
      </w:pPr>
      <w:rPr>
        <w:rFonts w:hint="default"/>
        <w:lang w:val="en-US" w:eastAsia="en-US" w:bidi="en-US"/>
      </w:rPr>
    </w:lvl>
    <w:lvl w:ilvl="8" w:tplc="45065F4C">
      <w:numFmt w:val="bullet"/>
      <w:lvlText w:val="•"/>
      <w:lvlJc w:val="left"/>
      <w:pPr>
        <w:ind w:left="8864" w:hanging="197"/>
      </w:pPr>
      <w:rPr>
        <w:rFonts w:hint="default"/>
        <w:lang w:val="en-US" w:eastAsia="en-US" w:bidi="en-US"/>
      </w:rPr>
    </w:lvl>
  </w:abstractNum>
  <w:abstractNum w:abstractNumId="200" w15:restartNumberingAfterBreak="0">
    <w:nsid w:val="2C7E1572"/>
    <w:multiLevelType w:val="hybridMultilevel"/>
    <w:tmpl w:val="DB387E20"/>
    <w:lvl w:ilvl="0" w:tplc="20D854C8">
      <w:numFmt w:val="bullet"/>
      <w:lvlText w:val="☐"/>
      <w:lvlJc w:val="left"/>
      <w:pPr>
        <w:ind w:left="367" w:hanging="262"/>
      </w:pPr>
      <w:rPr>
        <w:rFonts w:ascii="MS Gothic" w:eastAsia="MS Gothic" w:hAnsi="MS Gothic" w:cs="MS Gothic" w:hint="default"/>
        <w:w w:val="100"/>
        <w:sz w:val="16"/>
        <w:szCs w:val="16"/>
        <w:lang w:val="en-US" w:eastAsia="en-US" w:bidi="en-US"/>
      </w:rPr>
    </w:lvl>
    <w:lvl w:ilvl="1" w:tplc="D604E700">
      <w:numFmt w:val="bullet"/>
      <w:lvlText w:val="•"/>
      <w:lvlJc w:val="left"/>
      <w:pPr>
        <w:ind w:left="501" w:hanging="262"/>
      </w:pPr>
      <w:rPr>
        <w:rFonts w:hint="default"/>
        <w:lang w:val="en-US" w:eastAsia="en-US" w:bidi="en-US"/>
      </w:rPr>
    </w:lvl>
    <w:lvl w:ilvl="2" w:tplc="68BE9A18">
      <w:numFmt w:val="bullet"/>
      <w:lvlText w:val="•"/>
      <w:lvlJc w:val="left"/>
      <w:pPr>
        <w:ind w:left="642" w:hanging="262"/>
      </w:pPr>
      <w:rPr>
        <w:rFonts w:hint="default"/>
        <w:lang w:val="en-US" w:eastAsia="en-US" w:bidi="en-US"/>
      </w:rPr>
    </w:lvl>
    <w:lvl w:ilvl="3" w:tplc="09A8C84C">
      <w:numFmt w:val="bullet"/>
      <w:lvlText w:val="•"/>
      <w:lvlJc w:val="left"/>
      <w:pPr>
        <w:ind w:left="783" w:hanging="262"/>
      </w:pPr>
      <w:rPr>
        <w:rFonts w:hint="default"/>
        <w:lang w:val="en-US" w:eastAsia="en-US" w:bidi="en-US"/>
      </w:rPr>
    </w:lvl>
    <w:lvl w:ilvl="4" w:tplc="9306B226">
      <w:numFmt w:val="bullet"/>
      <w:lvlText w:val="•"/>
      <w:lvlJc w:val="left"/>
      <w:pPr>
        <w:ind w:left="924" w:hanging="262"/>
      </w:pPr>
      <w:rPr>
        <w:rFonts w:hint="default"/>
        <w:lang w:val="en-US" w:eastAsia="en-US" w:bidi="en-US"/>
      </w:rPr>
    </w:lvl>
    <w:lvl w:ilvl="5" w:tplc="CD4C8826">
      <w:numFmt w:val="bullet"/>
      <w:lvlText w:val="•"/>
      <w:lvlJc w:val="left"/>
      <w:pPr>
        <w:ind w:left="1065" w:hanging="262"/>
      </w:pPr>
      <w:rPr>
        <w:rFonts w:hint="default"/>
        <w:lang w:val="en-US" w:eastAsia="en-US" w:bidi="en-US"/>
      </w:rPr>
    </w:lvl>
    <w:lvl w:ilvl="6" w:tplc="A2BA2FF8">
      <w:numFmt w:val="bullet"/>
      <w:lvlText w:val="•"/>
      <w:lvlJc w:val="left"/>
      <w:pPr>
        <w:ind w:left="1206" w:hanging="262"/>
      </w:pPr>
      <w:rPr>
        <w:rFonts w:hint="default"/>
        <w:lang w:val="en-US" w:eastAsia="en-US" w:bidi="en-US"/>
      </w:rPr>
    </w:lvl>
    <w:lvl w:ilvl="7" w:tplc="ADE254DA">
      <w:numFmt w:val="bullet"/>
      <w:lvlText w:val="•"/>
      <w:lvlJc w:val="left"/>
      <w:pPr>
        <w:ind w:left="1347" w:hanging="262"/>
      </w:pPr>
      <w:rPr>
        <w:rFonts w:hint="default"/>
        <w:lang w:val="en-US" w:eastAsia="en-US" w:bidi="en-US"/>
      </w:rPr>
    </w:lvl>
    <w:lvl w:ilvl="8" w:tplc="C39A912A">
      <w:numFmt w:val="bullet"/>
      <w:lvlText w:val="•"/>
      <w:lvlJc w:val="left"/>
      <w:pPr>
        <w:ind w:left="1488" w:hanging="262"/>
      </w:pPr>
      <w:rPr>
        <w:rFonts w:hint="default"/>
        <w:lang w:val="en-US" w:eastAsia="en-US" w:bidi="en-US"/>
      </w:rPr>
    </w:lvl>
  </w:abstractNum>
  <w:abstractNum w:abstractNumId="201" w15:restartNumberingAfterBreak="0">
    <w:nsid w:val="2C8D532D"/>
    <w:multiLevelType w:val="hybridMultilevel"/>
    <w:tmpl w:val="769A641C"/>
    <w:lvl w:ilvl="0" w:tplc="2418FBC6">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7E54BEBC">
      <w:numFmt w:val="bullet"/>
      <w:lvlText w:val="•"/>
      <w:lvlJc w:val="left"/>
      <w:pPr>
        <w:ind w:left="479" w:hanging="212"/>
      </w:pPr>
      <w:rPr>
        <w:rFonts w:hint="default"/>
        <w:lang w:val="en-US" w:eastAsia="en-US" w:bidi="en-US"/>
      </w:rPr>
    </w:lvl>
    <w:lvl w:ilvl="2" w:tplc="A75E6A60">
      <w:numFmt w:val="bullet"/>
      <w:lvlText w:val="•"/>
      <w:lvlJc w:val="left"/>
      <w:pPr>
        <w:ind w:left="658" w:hanging="212"/>
      </w:pPr>
      <w:rPr>
        <w:rFonts w:hint="default"/>
        <w:lang w:val="en-US" w:eastAsia="en-US" w:bidi="en-US"/>
      </w:rPr>
    </w:lvl>
    <w:lvl w:ilvl="3" w:tplc="71567ECE">
      <w:numFmt w:val="bullet"/>
      <w:lvlText w:val="•"/>
      <w:lvlJc w:val="left"/>
      <w:pPr>
        <w:ind w:left="837" w:hanging="212"/>
      </w:pPr>
      <w:rPr>
        <w:rFonts w:hint="default"/>
        <w:lang w:val="en-US" w:eastAsia="en-US" w:bidi="en-US"/>
      </w:rPr>
    </w:lvl>
    <w:lvl w:ilvl="4" w:tplc="1BD040A8">
      <w:numFmt w:val="bullet"/>
      <w:lvlText w:val="•"/>
      <w:lvlJc w:val="left"/>
      <w:pPr>
        <w:ind w:left="1016" w:hanging="212"/>
      </w:pPr>
      <w:rPr>
        <w:rFonts w:hint="default"/>
        <w:lang w:val="en-US" w:eastAsia="en-US" w:bidi="en-US"/>
      </w:rPr>
    </w:lvl>
    <w:lvl w:ilvl="5" w:tplc="D9D2F800">
      <w:numFmt w:val="bullet"/>
      <w:lvlText w:val="•"/>
      <w:lvlJc w:val="left"/>
      <w:pPr>
        <w:ind w:left="1195" w:hanging="212"/>
      </w:pPr>
      <w:rPr>
        <w:rFonts w:hint="default"/>
        <w:lang w:val="en-US" w:eastAsia="en-US" w:bidi="en-US"/>
      </w:rPr>
    </w:lvl>
    <w:lvl w:ilvl="6" w:tplc="DFA8BD06">
      <w:numFmt w:val="bullet"/>
      <w:lvlText w:val="•"/>
      <w:lvlJc w:val="left"/>
      <w:pPr>
        <w:ind w:left="1374" w:hanging="212"/>
      </w:pPr>
      <w:rPr>
        <w:rFonts w:hint="default"/>
        <w:lang w:val="en-US" w:eastAsia="en-US" w:bidi="en-US"/>
      </w:rPr>
    </w:lvl>
    <w:lvl w:ilvl="7" w:tplc="1CB8FEA0">
      <w:numFmt w:val="bullet"/>
      <w:lvlText w:val="•"/>
      <w:lvlJc w:val="left"/>
      <w:pPr>
        <w:ind w:left="1553" w:hanging="212"/>
      </w:pPr>
      <w:rPr>
        <w:rFonts w:hint="default"/>
        <w:lang w:val="en-US" w:eastAsia="en-US" w:bidi="en-US"/>
      </w:rPr>
    </w:lvl>
    <w:lvl w:ilvl="8" w:tplc="ED8CC084">
      <w:numFmt w:val="bullet"/>
      <w:lvlText w:val="•"/>
      <w:lvlJc w:val="left"/>
      <w:pPr>
        <w:ind w:left="1732" w:hanging="212"/>
      </w:pPr>
      <w:rPr>
        <w:rFonts w:hint="default"/>
        <w:lang w:val="en-US" w:eastAsia="en-US" w:bidi="en-US"/>
      </w:rPr>
    </w:lvl>
  </w:abstractNum>
  <w:abstractNum w:abstractNumId="202" w15:restartNumberingAfterBreak="0">
    <w:nsid w:val="2CA55F73"/>
    <w:multiLevelType w:val="hybridMultilevel"/>
    <w:tmpl w:val="2D1E3232"/>
    <w:lvl w:ilvl="0" w:tplc="2158A1CA">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2CBCB664">
      <w:numFmt w:val="bullet"/>
      <w:lvlText w:val="•"/>
      <w:lvlJc w:val="left"/>
      <w:pPr>
        <w:ind w:left="568" w:hanging="212"/>
      </w:pPr>
      <w:rPr>
        <w:rFonts w:hint="default"/>
        <w:lang w:val="en-US" w:eastAsia="en-US" w:bidi="en-US"/>
      </w:rPr>
    </w:lvl>
    <w:lvl w:ilvl="2" w:tplc="8DEE6D7E">
      <w:numFmt w:val="bullet"/>
      <w:lvlText w:val="•"/>
      <w:lvlJc w:val="left"/>
      <w:pPr>
        <w:ind w:left="816" w:hanging="212"/>
      </w:pPr>
      <w:rPr>
        <w:rFonts w:hint="default"/>
        <w:lang w:val="en-US" w:eastAsia="en-US" w:bidi="en-US"/>
      </w:rPr>
    </w:lvl>
    <w:lvl w:ilvl="3" w:tplc="028C309C">
      <w:numFmt w:val="bullet"/>
      <w:lvlText w:val="•"/>
      <w:lvlJc w:val="left"/>
      <w:pPr>
        <w:ind w:left="1064" w:hanging="212"/>
      </w:pPr>
      <w:rPr>
        <w:rFonts w:hint="default"/>
        <w:lang w:val="en-US" w:eastAsia="en-US" w:bidi="en-US"/>
      </w:rPr>
    </w:lvl>
    <w:lvl w:ilvl="4" w:tplc="36083150">
      <w:numFmt w:val="bullet"/>
      <w:lvlText w:val="•"/>
      <w:lvlJc w:val="left"/>
      <w:pPr>
        <w:ind w:left="1313" w:hanging="212"/>
      </w:pPr>
      <w:rPr>
        <w:rFonts w:hint="default"/>
        <w:lang w:val="en-US" w:eastAsia="en-US" w:bidi="en-US"/>
      </w:rPr>
    </w:lvl>
    <w:lvl w:ilvl="5" w:tplc="4F98F35A">
      <w:numFmt w:val="bullet"/>
      <w:lvlText w:val="•"/>
      <w:lvlJc w:val="left"/>
      <w:pPr>
        <w:ind w:left="1561" w:hanging="212"/>
      </w:pPr>
      <w:rPr>
        <w:rFonts w:hint="default"/>
        <w:lang w:val="en-US" w:eastAsia="en-US" w:bidi="en-US"/>
      </w:rPr>
    </w:lvl>
    <w:lvl w:ilvl="6" w:tplc="74627368">
      <w:numFmt w:val="bullet"/>
      <w:lvlText w:val="•"/>
      <w:lvlJc w:val="left"/>
      <w:pPr>
        <w:ind w:left="1809" w:hanging="212"/>
      </w:pPr>
      <w:rPr>
        <w:rFonts w:hint="default"/>
        <w:lang w:val="en-US" w:eastAsia="en-US" w:bidi="en-US"/>
      </w:rPr>
    </w:lvl>
    <w:lvl w:ilvl="7" w:tplc="BF62A08C">
      <w:numFmt w:val="bullet"/>
      <w:lvlText w:val="•"/>
      <w:lvlJc w:val="left"/>
      <w:pPr>
        <w:ind w:left="2058" w:hanging="212"/>
      </w:pPr>
      <w:rPr>
        <w:rFonts w:hint="default"/>
        <w:lang w:val="en-US" w:eastAsia="en-US" w:bidi="en-US"/>
      </w:rPr>
    </w:lvl>
    <w:lvl w:ilvl="8" w:tplc="B044C07A">
      <w:numFmt w:val="bullet"/>
      <w:lvlText w:val="•"/>
      <w:lvlJc w:val="left"/>
      <w:pPr>
        <w:ind w:left="2306" w:hanging="212"/>
      </w:pPr>
      <w:rPr>
        <w:rFonts w:hint="default"/>
        <w:lang w:val="en-US" w:eastAsia="en-US" w:bidi="en-US"/>
      </w:rPr>
    </w:lvl>
  </w:abstractNum>
  <w:abstractNum w:abstractNumId="203" w15:restartNumberingAfterBreak="0">
    <w:nsid w:val="2CFD1707"/>
    <w:multiLevelType w:val="hybridMultilevel"/>
    <w:tmpl w:val="493CE3D2"/>
    <w:lvl w:ilvl="0" w:tplc="706C49A2">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26981630">
      <w:numFmt w:val="bullet"/>
      <w:lvlText w:val="•"/>
      <w:lvlJc w:val="left"/>
      <w:pPr>
        <w:ind w:left="512" w:hanging="212"/>
      </w:pPr>
      <w:rPr>
        <w:rFonts w:hint="default"/>
        <w:lang w:val="en-US" w:eastAsia="en-US" w:bidi="en-US"/>
      </w:rPr>
    </w:lvl>
    <w:lvl w:ilvl="2" w:tplc="964C687A">
      <w:numFmt w:val="bullet"/>
      <w:lvlText w:val="•"/>
      <w:lvlJc w:val="left"/>
      <w:pPr>
        <w:ind w:left="704" w:hanging="212"/>
      </w:pPr>
      <w:rPr>
        <w:rFonts w:hint="default"/>
        <w:lang w:val="en-US" w:eastAsia="en-US" w:bidi="en-US"/>
      </w:rPr>
    </w:lvl>
    <w:lvl w:ilvl="3" w:tplc="A5183DE8">
      <w:numFmt w:val="bullet"/>
      <w:lvlText w:val="•"/>
      <w:lvlJc w:val="left"/>
      <w:pPr>
        <w:ind w:left="896" w:hanging="212"/>
      </w:pPr>
      <w:rPr>
        <w:rFonts w:hint="default"/>
        <w:lang w:val="en-US" w:eastAsia="en-US" w:bidi="en-US"/>
      </w:rPr>
    </w:lvl>
    <w:lvl w:ilvl="4" w:tplc="39A6F390">
      <w:numFmt w:val="bullet"/>
      <w:lvlText w:val="•"/>
      <w:lvlJc w:val="left"/>
      <w:pPr>
        <w:ind w:left="1088" w:hanging="212"/>
      </w:pPr>
      <w:rPr>
        <w:rFonts w:hint="default"/>
        <w:lang w:val="en-US" w:eastAsia="en-US" w:bidi="en-US"/>
      </w:rPr>
    </w:lvl>
    <w:lvl w:ilvl="5" w:tplc="84509380">
      <w:numFmt w:val="bullet"/>
      <w:lvlText w:val="•"/>
      <w:lvlJc w:val="left"/>
      <w:pPr>
        <w:ind w:left="1280" w:hanging="212"/>
      </w:pPr>
      <w:rPr>
        <w:rFonts w:hint="default"/>
        <w:lang w:val="en-US" w:eastAsia="en-US" w:bidi="en-US"/>
      </w:rPr>
    </w:lvl>
    <w:lvl w:ilvl="6" w:tplc="F8B864F4">
      <w:numFmt w:val="bullet"/>
      <w:lvlText w:val="•"/>
      <w:lvlJc w:val="left"/>
      <w:pPr>
        <w:ind w:left="1472" w:hanging="212"/>
      </w:pPr>
      <w:rPr>
        <w:rFonts w:hint="default"/>
        <w:lang w:val="en-US" w:eastAsia="en-US" w:bidi="en-US"/>
      </w:rPr>
    </w:lvl>
    <w:lvl w:ilvl="7" w:tplc="729AED1A">
      <w:numFmt w:val="bullet"/>
      <w:lvlText w:val="•"/>
      <w:lvlJc w:val="left"/>
      <w:pPr>
        <w:ind w:left="1664" w:hanging="212"/>
      </w:pPr>
      <w:rPr>
        <w:rFonts w:hint="default"/>
        <w:lang w:val="en-US" w:eastAsia="en-US" w:bidi="en-US"/>
      </w:rPr>
    </w:lvl>
    <w:lvl w:ilvl="8" w:tplc="AA60C5DE">
      <w:numFmt w:val="bullet"/>
      <w:lvlText w:val="•"/>
      <w:lvlJc w:val="left"/>
      <w:pPr>
        <w:ind w:left="1856" w:hanging="212"/>
      </w:pPr>
      <w:rPr>
        <w:rFonts w:hint="default"/>
        <w:lang w:val="en-US" w:eastAsia="en-US" w:bidi="en-US"/>
      </w:rPr>
    </w:lvl>
  </w:abstractNum>
  <w:abstractNum w:abstractNumId="204" w15:restartNumberingAfterBreak="0">
    <w:nsid w:val="2D543B41"/>
    <w:multiLevelType w:val="hybridMultilevel"/>
    <w:tmpl w:val="E65CF508"/>
    <w:lvl w:ilvl="0" w:tplc="F5BEFD6E">
      <w:numFmt w:val="bullet"/>
      <w:lvlText w:val="☐"/>
      <w:lvlJc w:val="left"/>
      <w:pPr>
        <w:ind w:left="107" w:hanging="197"/>
      </w:pPr>
      <w:rPr>
        <w:rFonts w:ascii="MS Gothic" w:eastAsia="MS Gothic" w:hAnsi="MS Gothic" w:cs="MS Gothic" w:hint="default"/>
        <w:w w:val="100"/>
        <w:sz w:val="16"/>
        <w:szCs w:val="16"/>
        <w:lang w:val="en-US" w:eastAsia="en-US" w:bidi="en-US"/>
      </w:rPr>
    </w:lvl>
    <w:lvl w:ilvl="1" w:tplc="0BFAD9E6">
      <w:numFmt w:val="bullet"/>
      <w:lvlText w:val="•"/>
      <w:lvlJc w:val="left"/>
      <w:pPr>
        <w:ind w:left="260" w:hanging="197"/>
      </w:pPr>
      <w:rPr>
        <w:rFonts w:hint="default"/>
        <w:lang w:val="en-US" w:eastAsia="en-US" w:bidi="en-US"/>
      </w:rPr>
    </w:lvl>
    <w:lvl w:ilvl="2" w:tplc="F724DD30">
      <w:numFmt w:val="bullet"/>
      <w:lvlText w:val="•"/>
      <w:lvlJc w:val="left"/>
      <w:pPr>
        <w:ind w:left="420" w:hanging="197"/>
      </w:pPr>
      <w:rPr>
        <w:rFonts w:hint="default"/>
        <w:lang w:val="en-US" w:eastAsia="en-US" w:bidi="en-US"/>
      </w:rPr>
    </w:lvl>
    <w:lvl w:ilvl="3" w:tplc="3F46BB22">
      <w:numFmt w:val="bullet"/>
      <w:lvlText w:val="•"/>
      <w:lvlJc w:val="left"/>
      <w:pPr>
        <w:ind w:left="580" w:hanging="197"/>
      </w:pPr>
      <w:rPr>
        <w:rFonts w:hint="default"/>
        <w:lang w:val="en-US" w:eastAsia="en-US" w:bidi="en-US"/>
      </w:rPr>
    </w:lvl>
    <w:lvl w:ilvl="4" w:tplc="A56CA1F8">
      <w:numFmt w:val="bullet"/>
      <w:lvlText w:val="•"/>
      <w:lvlJc w:val="left"/>
      <w:pPr>
        <w:ind w:left="740" w:hanging="197"/>
      </w:pPr>
      <w:rPr>
        <w:rFonts w:hint="default"/>
        <w:lang w:val="en-US" w:eastAsia="en-US" w:bidi="en-US"/>
      </w:rPr>
    </w:lvl>
    <w:lvl w:ilvl="5" w:tplc="2934FC6A">
      <w:numFmt w:val="bullet"/>
      <w:lvlText w:val="•"/>
      <w:lvlJc w:val="left"/>
      <w:pPr>
        <w:ind w:left="900" w:hanging="197"/>
      </w:pPr>
      <w:rPr>
        <w:rFonts w:hint="default"/>
        <w:lang w:val="en-US" w:eastAsia="en-US" w:bidi="en-US"/>
      </w:rPr>
    </w:lvl>
    <w:lvl w:ilvl="6" w:tplc="066CAACE">
      <w:numFmt w:val="bullet"/>
      <w:lvlText w:val="•"/>
      <w:lvlJc w:val="left"/>
      <w:pPr>
        <w:ind w:left="1060" w:hanging="197"/>
      </w:pPr>
      <w:rPr>
        <w:rFonts w:hint="default"/>
        <w:lang w:val="en-US" w:eastAsia="en-US" w:bidi="en-US"/>
      </w:rPr>
    </w:lvl>
    <w:lvl w:ilvl="7" w:tplc="1068BCE0">
      <w:numFmt w:val="bullet"/>
      <w:lvlText w:val="•"/>
      <w:lvlJc w:val="left"/>
      <w:pPr>
        <w:ind w:left="1220" w:hanging="197"/>
      </w:pPr>
      <w:rPr>
        <w:rFonts w:hint="default"/>
        <w:lang w:val="en-US" w:eastAsia="en-US" w:bidi="en-US"/>
      </w:rPr>
    </w:lvl>
    <w:lvl w:ilvl="8" w:tplc="6CC425C4">
      <w:numFmt w:val="bullet"/>
      <w:lvlText w:val="•"/>
      <w:lvlJc w:val="left"/>
      <w:pPr>
        <w:ind w:left="1380" w:hanging="197"/>
      </w:pPr>
      <w:rPr>
        <w:rFonts w:hint="default"/>
        <w:lang w:val="en-US" w:eastAsia="en-US" w:bidi="en-US"/>
      </w:rPr>
    </w:lvl>
  </w:abstractNum>
  <w:abstractNum w:abstractNumId="205" w15:restartNumberingAfterBreak="0">
    <w:nsid w:val="2D5A045C"/>
    <w:multiLevelType w:val="hybridMultilevel"/>
    <w:tmpl w:val="D9F2D2CE"/>
    <w:lvl w:ilvl="0" w:tplc="D1FC437A">
      <w:numFmt w:val="bullet"/>
      <w:lvlText w:val=""/>
      <w:lvlJc w:val="left"/>
      <w:pPr>
        <w:ind w:left="1991" w:hanging="361"/>
      </w:pPr>
      <w:rPr>
        <w:rFonts w:ascii="Symbol" w:eastAsia="Symbol" w:hAnsi="Symbol" w:cs="Symbol" w:hint="default"/>
        <w:w w:val="100"/>
        <w:sz w:val="22"/>
        <w:szCs w:val="22"/>
        <w:lang w:val="en-US" w:eastAsia="en-US" w:bidi="en-US"/>
      </w:rPr>
    </w:lvl>
    <w:lvl w:ilvl="1" w:tplc="237CB842">
      <w:numFmt w:val="bullet"/>
      <w:lvlText w:val=""/>
      <w:lvlJc w:val="left"/>
      <w:pPr>
        <w:ind w:left="2167" w:hanging="176"/>
      </w:pPr>
      <w:rPr>
        <w:rFonts w:ascii="Wingdings" w:eastAsia="Wingdings" w:hAnsi="Wingdings" w:cs="Wingdings" w:hint="default"/>
        <w:i/>
        <w:spacing w:val="1"/>
        <w:w w:val="96"/>
        <w:sz w:val="21"/>
        <w:szCs w:val="21"/>
        <w:lang w:val="en-US" w:eastAsia="en-US" w:bidi="en-US"/>
      </w:rPr>
    </w:lvl>
    <w:lvl w:ilvl="2" w:tplc="652EFE0E">
      <w:numFmt w:val="bullet"/>
      <w:lvlText w:val="•"/>
      <w:lvlJc w:val="left"/>
      <w:pPr>
        <w:ind w:left="3226" w:hanging="176"/>
      </w:pPr>
      <w:rPr>
        <w:rFonts w:hint="default"/>
        <w:lang w:val="en-US" w:eastAsia="en-US" w:bidi="en-US"/>
      </w:rPr>
    </w:lvl>
    <w:lvl w:ilvl="3" w:tplc="0018183E">
      <w:numFmt w:val="bullet"/>
      <w:lvlText w:val="•"/>
      <w:lvlJc w:val="left"/>
      <w:pPr>
        <w:ind w:left="4293" w:hanging="176"/>
      </w:pPr>
      <w:rPr>
        <w:rFonts w:hint="default"/>
        <w:lang w:val="en-US" w:eastAsia="en-US" w:bidi="en-US"/>
      </w:rPr>
    </w:lvl>
    <w:lvl w:ilvl="4" w:tplc="47527B16">
      <w:numFmt w:val="bullet"/>
      <w:lvlText w:val="•"/>
      <w:lvlJc w:val="left"/>
      <w:pPr>
        <w:ind w:left="5360" w:hanging="176"/>
      </w:pPr>
      <w:rPr>
        <w:rFonts w:hint="default"/>
        <w:lang w:val="en-US" w:eastAsia="en-US" w:bidi="en-US"/>
      </w:rPr>
    </w:lvl>
    <w:lvl w:ilvl="5" w:tplc="730C3760">
      <w:numFmt w:val="bullet"/>
      <w:lvlText w:val="•"/>
      <w:lvlJc w:val="left"/>
      <w:pPr>
        <w:ind w:left="6426" w:hanging="176"/>
      </w:pPr>
      <w:rPr>
        <w:rFonts w:hint="default"/>
        <w:lang w:val="en-US" w:eastAsia="en-US" w:bidi="en-US"/>
      </w:rPr>
    </w:lvl>
    <w:lvl w:ilvl="6" w:tplc="AA0E47E4">
      <w:numFmt w:val="bullet"/>
      <w:lvlText w:val="•"/>
      <w:lvlJc w:val="left"/>
      <w:pPr>
        <w:ind w:left="7493" w:hanging="176"/>
      </w:pPr>
      <w:rPr>
        <w:rFonts w:hint="default"/>
        <w:lang w:val="en-US" w:eastAsia="en-US" w:bidi="en-US"/>
      </w:rPr>
    </w:lvl>
    <w:lvl w:ilvl="7" w:tplc="4FF26732">
      <w:numFmt w:val="bullet"/>
      <w:lvlText w:val="•"/>
      <w:lvlJc w:val="left"/>
      <w:pPr>
        <w:ind w:left="8560" w:hanging="176"/>
      </w:pPr>
      <w:rPr>
        <w:rFonts w:hint="default"/>
        <w:lang w:val="en-US" w:eastAsia="en-US" w:bidi="en-US"/>
      </w:rPr>
    </w:lvl>
    <w:lvl w:ilvl="8" w:tplc="6958B7E4">
      <w:numFmt w:val="bullet"/>
      <w:lvlText w:val="•"/>
      <w:lvlJc w:val="left"/>
      <w:pPr>
        <w:ind w:left="9626" w:hanging="176"/>
      </w:pPr>
      <w:rPr>
        <w:rFonts w:hint="default"/>
        <w:lang w:val="en-US" w:eastAsia="en-US" w:bidi="en-US"/>
      </w:rPr>
    </w:lvl>
  </w:abstractNum>
  <w:abstractNum w:abstractNumId="206" w15:restartNumberingAfterBreak="0">
    <w:nsid w:val="2D64010F"/>
    <w:multiLevelType w:val="hybridMultilevel"/>
    <w:tmpl w:val="A57ABD14"/>
    <w:lvl w:ilvl="0" w:tplc="3E4E9156">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0E18149C">
      <w:numFmt w:val="bullet"/>
      <w:lvlText w:val="•"/>
      <w:lvlJc w:val="left"/>
      <w:pPr>
        <w:ind w:left="476" w:hanging="162"/>
      </w:pPr>
      <w:rPr>
        <w:rFonts w:hint="default"/>
        <w:lang w:val="en-US" w:eastAsia="en-US" w:bidi="en-US"/>
      </w:rPr>
    </w:lvl>
    <w:lvl w:ilvl="2" w:tplc="E41CC1B6">
      <w:numFmt w:val="bullet"/>
      <w:lvlText w:val="•"/>
      <w:lvlJc w:val="left"/>
      <w:pPr>
        <w:ind w:left="673" w:hanging="162"/>
      </w:pPr>
      <w:rPr>
        <w:rFonts w:hint="default"/>
        <w:lang w:val="en-US" w:eastAsia="en-US" w:bidi="en-US"/>
      </w:rPr>
    </w:lvl>
    <w:lvl w:ilvl="3" w:tplc="DFECE548">
      <w:numFmt w:val="bullet"/>
      <w:lvlText w:val="•"/>
      <w:lvlJc w:val="left"/>
      <w:pPr>
        <w:ind w:left="870" w:hanging="162"/>
      </w:pPr>
      <w:rPr>
        <w:rFonts w:hint="default"/>
        <w:lang w:val="en-US" w:eastAsia="en-US" w:bidi="en-US"/>
      </w:rPr>
    </w:lvl>
    <w:lvl w:ilvl="4" w:tplc="84EA9260">
      <w:numFmt w:val="bullet"/>
      <w:lvlText w:val="•"/>
      <w:lvlJc w:val="left"/>
      <w:pPr>
        <w:ind w:left="1067" w:hanging="162"/>
      </w:pPr>
      <w:rPr>
        <w:rFonts w:hint="default"/>
        <w:lang w:val="en-US" w:eastAsia="en-US" w:bidi="en-US"/>
      </w:rPr>
    </w:lvl>
    <w:lvl w:ilvl="5" w:tplc="D812D79A">
      <w:numFmt w:val="bullet"/>
      <w:lvlText w:val="•"/>
      <w:lvlJc w:val="left"/>
      <w:pPr>
        <w:ind w:left="1264" w:hanging="162"/>
      </w:pPr>
      <w:rPr>
        <w:rFonts w:hint="default"/>
        <w:lang w:val="en-US" w:eastAsia="en-US" w:bidi="en-US"/>
      </w:rPr>
    </w:lvl>
    <w:lvl w:ilvl="6" w:tplc="C0EA58E0">
      <w:numFmt w:val="bullet"/>
      <w:lvlText w:val="•"/>
      <w:lvlJc w:val="left"/>
      <w:pPr>
        <w:ind w:left="1461" w:hanging="162"/>
      </w:pPr>
      <w:rPr>
        <w:rFonts w:hint="default"/>
        <w:lang w:val="en-US" w:eastAsia="en-US" w:bidi="en-US"/>
      </w:rPr>
    </w:lvl>
    <w:lvl w:ilvl="7" w:tplc="E9448AD2">
      <w:numFmt w:val="bullet"/>
      <w:lvlText w:val="•"/>
      <w:lvlJc w:val="left"/>
      <w:pPr>
        <w:ind w:left="1658" w:hanging="162"/>
      </w:pPr>
      <w:rPr>
        <w:rFonts w:hint="default"/>
        <w:lang w:val="en-US" w:eastAsia="en-US" w:bidi="en-US"/>
      </w:rPr>
    </w:lvl>
    <w:lvl w:ilvl="8" w:tplc="32B4B338">
      <w:numFmt w:val="bullet"/>
      <w:lvlText w:val="•"/>
      <w:lvlJc w:val="left"/>
      <w:pPr>
        <w:ind w:left="1855" w:hanging="162"/>
      </w:pPr>
      <w:rPr>
        <w:rFonts w:hint="default"/>
        <w:lang w:val="en-US" w:eastAsia="en-US" w:bidi="en-US"/>
      </w:rPr>
    </w:lvl>
  </w:abstractNum>
  <w:abstractNum w:abstractNumId="207" w15:restartNumberingAfterBreak="0">
    <w:nsid w:val="2E122CBE"/>
    <w:multiLevelType w:val="hybridMultilevel"/>
    <w:tmpl w:val="55AE6786"/>
    <w:lvl w:ilvl="0" w:tplc="097AC7C6">
      <w:numFmt w:val="bullet"/>
      <w:lvlText w:val=""/>
      <w:lvlJc w:val="left"/>
      <w:pPr>
        <w:ind w:left="3237" w:hanging="289"/>
      </w:pPr>
      <w:rPr>
        <w:rFonts w:ascii="Wingdings" w:eastAsia="Wingdings" w:hAnsi="Wingdings" w:cs="Wingdings" w:hint="default"/>
        <w:w w:val="99"/>
        <w:sz w:val="20"/>
        <w:szCs w:val="20"/>
        <w:lang w:val="en-US" w:eastAsia="en-US" w:bidi="en-US"/>
      </w:rPr>
    </w:lvl>
    <w:lvl w:ilvl="1" w:tplc="7DBE4B5A">
      <w:numFmt w:val="bullet"/>
      <w:lvlText w:val="•"/>
      <w:lvlJc w:val="left"/>
      <w:pPr>
        <w:ind w:left="3632" w:hanging="289"/>
      </w:pPr>
      <w:rPr>
        <w:rFonts w:hint="default"/>
        <w:lang w:val="en-US" w:eastAsia="en-US" w:bidi="en-US"/>
      </w:rPr>
    </w:lvl>
    <w:lvl w:ilvl="2" w:tplc="447C9DF0">
      <w:numFmt w:val="bullet"/>
      <w:lvlText w:val="•"/>
      <w:lvlJc w:val="left"/>
      <w:pPr>
        <w:ind w:left="4024" w:hanging="289"/>
      </w:pPr>
      <w:rPr>
        <w:rFonts w:hint="default"/>
        <w:lang w:val="en-US" w:eastAsia="en-US" w:bidi="en-US"/>
      </w:rPr>
    </w:lvl>
    <w:lvl w:ilvl="3" w:tplc="B1DA9C6E">
      <w:numFmt w:val="bullet"/>
      <w:lvlText w:val="•"/>
      <w:lvlJc w:val="left"/>
      <w:pPr>
        <w:ind w:left="4416" w:hanging="289"/>
      </w:pPr>
      <w:rPr>
        <w:rFonts w:hint="default"/>
        <w:lang w:val="en-US" w:eastAsia="en-US" w:bidi="en-US"/>
      </w:rPr>
    </w:lvl>
    <w:lvl w:ilvl="4" w:tplc="B7B29692">
      <w:numFmt w:val="bullet"/>
      <w:lvlText w:val="•"/>
      <w:lvlJc w:val="left"/>
      <w:pPr>
        <w:ind w:left="4809" w:hanging="289"/>
      </w:pPr>
      <w:rPr>
        <w:rFonts w:hint="default"/>
        <w:lang w:val="en-US" w:eastAsia="en-US" w:bidi="en-US"/>
      </w:rPr>
    </w:lvl>
    <w:lvl w:ilvl="5" w:tplc="EABA75B0">
      <w:numFmt w:val="bullet"/>
      <w:lvlText w:val="•"/>
      <w:lvlJc w:val="left"/>
      <w:pPr>
        <w:ind w:left="5201" w:hanging="289"/>
      </w:pPr>
      <w:rPr>
        <w:rFonts w:hint="default"/>
        <w:lang w:val="en-US" w:eastAsia="en-US" w:bidi="en-US"/>
      </w:rPr>
    </w:lvl>
    <w:lvl w:ilvl="6" w:tplc="6AFA8318">
      <w:numFmt w:val="bullet"/>
      <w:lvlText w:val="•"/>
      <w:lvlJc w:val="left"/>
      <w:pPr>
        <w:ind w:left="5593" w:hanging="289"/>
      </w:pPr>
      <w:rPr>
        <w:rFonts w:hint="default"/>
        <w:lang w:val="en-US" w:eastAsia="en-US" w:bidi="en-US"/>
      </w:rPr>
    </w:lvl>
    <w:lvl w:ilvl="7" w:tplc="BC2C60CC">
      <w:numFmt w:val="bullet"/>
      <w:lvlText w:val="•"/>
      <w:lvlJc w:val="left"/>
      <w:pPr>
        <w:ind w:left="5986" w:hanging="289"/>
      </w:pPr>
      <w:rPr>
        <w:rFonts w:hint="default"/>
        <w:lang w:val="en-US" w:eastAsia="en-US" w:bidi="en-US"/>
      </w:rPr>
    </w:lvl>
    <w:lvl w:ilvl="8" w:tplc="E91A10AC">
      <w:numFmt w:val="bullet"/>
      <w:lvlText w:val="•"/>
      <w:lvlJc w:val="left"/>
      <w:pPr>
        <w:ind w:left="6378" w:hanging="289"/>
      </w:pPr>
      <w:rPr>
        <w:rFonts w:hint="default"/>
        <w:lang w:val="en-US" w:eastAsia="en-US" w:bidi="en-US"/>
      </w:rPr>
    </w:lvl>
  </w:abstractNum>
  <w:abstractNum w:abstractNumId="208" w15:restartNumberingAfterBreak="0">
    <w:nsid w:val="2E1C19FE"/>
    <w:multiLevelType w:val="hybridMultilevel"/>
    <w:tmpl w:val="91609EF4"/>
    <w:lvl w:ilvl="0" w:tplc="5D18CACA">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495CD482">
      <w:numFmt w:val="bullet"/>
      <w:lvlText w:val="•"/>
      <w:lvlJc w:val="left"/>
      <w:pPr>
        <w:ind w:left="516" w:hanging="212"/>
      </w:pPr>
      <w:rPr>
        <w:rFonts w:hint="default"/>
        <w:lang w:val="en-US" w:eastAsia="en-US" w:bidi="en-US"/>
      </w:rPr>
    </w:lvl>
    <w:lvl w:ilvl="2" w:tplc="0D2E1896">
      <w:numFmt w:val="bullet"/>
      <w:lvlText w:val="•"/>
      <w:lvlJc w:val="left"/>
      <w:pPr>
        <w:ind w:left="733" w:hanging="212"/>
      </w:pPr>
      <w:rPr>
        <w:rFonts w:hint="default"/>
        <w:lang w:val="en-US" w:eastAsia="en-US" w:bidi="en-US"/>
      </w:rPr>
    </w:lvl>
    <w:lvl w:ilvl="3" w:tplc="AB9862CE">
      <w:numFmt w:val="bullet"/>
      <w:lvlText w:val="•"/>
      <w:lvlJc w:val="left"/>
      <w:pPr>
        <w:ind w:left="950" w:hanging="212"/>
      </w:pPr>
      <w:rPr>
        <w:rFonts w:hint="default"/>
        <w:lang w:val="en-US" w:eastAsia="en-US" w:bidi="en-US"/>
      </w:rPr>
    </w:lvl>
    <w:lvl w:ilvl="4" w:tplc="10169EA0">
      <w:numFmt w:val="bullet"/>
      <w:lvlText w:val="•"/>
      <w:lvlJc w:val="left"/>
      <w:pPr>
        <w:ind w:left="1167" w:hanging="212"/>
      </w:pPr>
      <w:rPr>
        <w:rFonts w:hint="default"/>
        <w:lang w:val="en-US" w:eastAsia="en-US" w:bidi="en-US"/>
      </w:rPr>
    </w:lvl>
    <w:lvl w:ilvl="5" w:tplc="F738E1E4">
      <w:numFmt w:val="bullet"/>
      <w:lvlText w:val="•"/>
      <w:lvlJc w:val="left"/>
      <w:pPr>
        <w:ind w:left="1384" w:hanging="212"/>
      </w:pPr>
      <w:rPr>
        <w:rFonts w:hint="default"/>
        <w:lang w:val="en-US" w:eastAsia="en-US" w:bidi="en-US"/>
      </w:rPr>
    </w:lvl>
    <w:lvl w:ilvl="6" w:tplc="720EDFC2">
      <w:numFmt w:val="bullet"/>
      <w:lvlText w:val="•"/>
      <w:lvlJc w:val="left"/>
      <w:pPr>
        <w:ind w:left="1601" w:hanging="212"/>
      </w:pPr>
      <w:rPr>
        <w:rFonts w:hint="default"/>
        <w:lang w:val="en-US" w:eastAsia="en-US" w:bidi="en-US"/>
      </w:rPr>
    </w:lvl>
    <w:lvl w:ilvl="7" w:tplc="D020FC86">
      <w:numFmt w:val="bullet"/>
      <w:lvlText w:val="•"/>
      <w:lvlJc w:val="left"/>
      <w:pPr>
        <w:ind w:left="1818" w:hanging="212"/>
      </w:pPr>
      <w:rPr>
        <w:rFonts w:hint="default"/>
        <w:lang w:val="en-US" w:eastAsia="en-US" w:bidi="en-US"/>
      </w:rPr>
    </w:lvl>
    <w:lvl w:ilvl="8" w:tplc="517A37E4">
      <w:numFmt w:val="bullet"/>
      <w:lvlText w:val="•"/>
      <w:lvlJc w:val="left"/>
      <w:pPr>
        <w:ind w:left="2035" w:hanging="212"/>
      </w:pPr>
      <w:rPr>
        <w:rFonts w:hint="default"/>
        <w:lang w:val="en-US" w:eastAsia="en-US" w:bidi="en-US"/>
      </w:rPr>
    </w:lvl>
  </w:abstractNum>
  <w:abstractNum w:abstractNumId="209" w15:restartNumberingAfterBreak="0">
    <w:nsid w:val="2E9B3C99"/>
    <w:multiLevelType w:val="hybridMultilevel"/>
    <w:tmpl w:val="E2FA283E"/>
    <w:lvl w:ilvl="0" w:tplc="41DE3C4E">
      <w:numFmt w:val="bullet"/>
      <w:lvlText w:val="☐"/>
      <w:lvlJc w:val="left"/>
      <w:pPr>
        <w:ind w:left="321" w:hanging="214"/>
      </w:pPr>
      <w:rPr>
        <w:rFonts w:ascii="MS Gothic" w:eastAsia="MS Gothic" w:hAnsi="MS Gothic" w:cs="MS Gothic" w:hint="default"/>
        <w:w w:val="100"/>
        <w:sz w:val="16"/>
        <w:szCs w:val="16"/>
        <w:lang w:val="en-US" w:eastAsia="en-US" w:bidi="en-US"/>
      </w:rPr>
    </w:lvl>
    <w:lvl w:ilvl="1" w:tplc="D2DE3DAA">
      <w:numFmt w:val="bullet"/>
      <w:lvlText w:val="•"/>
      <w:lvlJc w:val="left"/>
      <w:pPr>
        <w:ind w:left="512" w:hanging="214"/>
      </w:pPr>
      <w:rPr>
        <w:rFonts w:hint="default"/>
        <w:lang w:val="en-US" w:eastAsia="en-US" w:bidi="en-US"/>
      </w:rPr>
    </w:lvl>
    <w:lvl w:ilvl="2" w:tplc="285A8536">
      <w:numFmt w:val="bullet"/>
      <w:lvlText w:val="•"/>
      <w:lvlJc w:val="left"/>
      <w:pPr>
        <w:ind w:left="704" w:hanging="214"/>
      </w:pPr>
      <w:rPr>
        <w:rFonts w:hint="default"/>
        <w:lang w:val="en-US" w:eastAsia="en-US" w:bidi="en-US"/>
      </w:rPr>
    </w:lvl>
    <w:lvl w:ilvl="3" w:tplc="0CECFB98">
      <w:numFmt w:val="bullet"/>
      <w:lvlText w:val="•"/>
      <w:lvlJc w:val="left"/>
      <w:pPr>
        <w:ind w:left="896" w:hanging="214"/>
      </w:pPr>
      <w:rPr>
        <w:rFonts w:hint="default"/>
        <w:lang w:val="en-US" w:eastAsia="en-US" w:bidi="en-US"/>
      </w:rPr>
    </w:lvl>
    <w:lvl w:ilvl="4" w:tplc="AF60724E">
      <w:numFmt w:val="bullet"/>
      <w:lvlText w:val="•"/>
      <w:lvlJc w:val="left"/>
      <w:pPr>
        <w:ind w:left="1088" w:hanging="214"/>
      </w:pPr>
      <w:rPr>
        <w:rFonts w:hint="default"/>
        <w:lang w:val="en-US" w:eastAsia="en-US" w:bidi="en-US"/>
      </w:rPr>
    </w:lvl>
    <w:lvl w:ilvl="5" w:tplc="73B2EF8E">
      <w:numFmt w:val="bullet"/>
      <w:lvlText w:val="•"/>
      <w:lvlJc w:val="left"/>
      <w:pPr>
        <w:ind w:left="1280" w:hanging="214"/>
      </w:pPr>
      <w:rPr>
        <w:rFonts w:hint="default"/>
        <w:lang w:val="en-US" w:eastAsia="en-US" w:bidi="en-US"/>
      </w:rPr>
    </w:lvl>
    <w:lvl w:ilvl="6" w:tplc="D70212D2">
      <w:numFmt w:val="bullet"/>
      <w:lvlText w:val="•"/>
      <w:lvlJc w:val="left"/>
      <w:pPr>
        <w:ind w:left="1472" w:hanging="214"/>
      </w:pPr>
      <w:rPr>
        <w:rFonts w:hint="default"/>
        <w:lang w:val="en-US" w:eastAsia="en-US" w:bidi="en-US"/>
      </w:rPr>
    </w:lvl>
    <w:lvl w:ilvl="7" w:tplc="772EC2CE">
      <w:numFmt w:val="bullet"/>
      <w:lvlText w:val="•"/>
      <w:lvlJc w:val="left"/>
      <w:pPr>
        <w:ind w:left="1664" w:hanging="214"/>
      </w:pPr>
      <w:rPr>
        <w:rFonts w:hint="default"/>
        <w:lang w:val="en-US" w:eastAsia="en-US" w:bidi="en-US"/>
      </w:rPr>
    </w:lvl>
    <w:lvl w:ilvl="8" w:tplc="CF1E2F9C">
      <w:numFmt w:val="bullet"/>
      <w:lvlText w:val="•"/>
      <w:lvlJc w:val="left"/>
      <w:pPr>
        <w:ind w:left="1856" w:hanging="214"/>
      </w:pPr>
      <w:rPr>
        <w:rFonts w:hint="default"/>
        <w:lang w:val="en-US" w:eastAsia="en-US" w:bidi="en-US"/>
      </w:rPr>
    </w:lvl>
  </w:abstractNum>
  <w:abstractNum w:abstractNumId="210" w15:restartNumberingAfterBreak="0">
    <w:nsid w:val="2ECD3075"/>
    <w:multiLevelType w:val="hybridMultilevel"/>
    <w:tmpl w:val="4C1680B8"/>
    <w:lvl w:ilvl="0" w:tplc="B31016D0">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944E0D42">
      <w:numFmt w:val="bullet"/>
      <w:lvlText w:val="•"/>
      <w:lvlJc w:val="left"/>
      <w:pPr>
        <w:ind w:left="458" w:hanging="212"/>
      </w:pPr>
      <w:rPr>
        <w:rFonts w:hint="default"/>
        <w:lang w:val="en-US" w:eastAsia="en-US" w:bidi="en-US"/>
      </w:rPr>
    </w:lvl>
    <w:lvl w:ilvl="2" w:tplc="E6E47932">
      <w:numFmt w:val="bullet"/>
      <w:lvlText w:val="•"/>
      <w:lvlJc w:val="left"/>
      <w:pPr>
        <w:ind w:left="596" w:hanging="212"/>
      </w:pPr>
      <w:rPr>
        <w:rFonts w:hint="default"/>
        <w:lang w:val="en-US" w:eastAsia="en-US" w:bidi="en-US"/>
      </w:rPr>
    </w:lvl>
    <w:lvl w:ilvl="3" w:tplc="E30E1E42">
      <w:numFmt w:val="bullet"/>
      <w:lvlText w:val="•"/>
      <w:lvlJc w:val="left"/>
      <w:pPr>
        <w:ind w:left="734" w:hanging="212"/>
      </w:pPr>
      <w:rPr>
        <w:rFonts w:hint="default"/>
        <w:lang w:val="en-US" w:eastAsia="en-US" w:bidi="en-US"/>
      </w:rPr>
    </w:lvl>
    <w:lvl w:ilvl="4" w:tplc="222AF466">
      <w:numFmt w:val="bullet"/>
      <w:lvlText w:val="•"/>
      <w:lvlJc w:val="left"/>
      <w:pPr>
        <w:ind w:left="872" w:hanging="212"/>
      </w:pPr>
      <w:rPr>
        <w:rFonts w:hint="default"/>
        <w:lang w:val="en-US" w:eastAsia="en-US" w:bidi="en-US"/>
      </w:rPr>
    </w:lvl>
    <w:lvl w:ilvl="5" w:tplc="72524180">
      <w:numFmt w:val="bullet"/>
      <w:lvlText w:val="•"/>
      <w:lvlJc w:val="left"/>
      <w:pPr>
        <w:ind w:left="1010" w:hanging="212"/>
      </w:pPr>
      <w:rPr>
        <w:rFonts w:hint="default"/>
        <w:lang w:val="en-US" w:eastAsia="en-US" w:bidi="en-US"/>
      </w:rPr>
    </w:lvl>
    <w:lvl w:ilvl="6" w:tplc="1EE4650A">
      <w:numFmt w:val="bullet"/>
      <w:lvlText w:val="•"/>
      <w:lvlJc w:val="left"/>
      <w:pPr>
        <w:ind w:left="1148" w:hanging="212"/>
      </w:pPr>
      <w:rPr>
        <w:rFonts w:hint="default"/>
        <w:lang w:val="en-US" w:eastAsia="en-US" w:bidi="en-US"/>
      </w:rPr>
    </w:lvl>
    <w:lvl w:ilvl="7" w:tplc="913C3AB8">
      <w:numFmt w:val="bullet"/>
      <w:lvlText w:val="•"/>
      <w:lvlJc w:val="left"/>
      <w:pPr>
        <w:ind w:left="1286" w:hanging="212"/>
      </w:pPr>
      <w:rPr>
        <w:rFonts w:hint="default"/>
        <w:lang w:val="en-US" w:eastAsia="en-US" w:bidi="en-US"/>
      </w:rPr>
    </w:lvl>
    <w:lvl w:ilvl="8" w:tplc="F22AE3FA">
      <w:numFmt w:val="bullet"/>
      <w:lvlText w:val="•"/>
      <w:lvlJc w:val="left"/>
      <w:pPr>
        <w:ind w:left="1424" w:hanging="212"/>
      </w:pPr>
      <w:rPr>
        <w:rFonts w:hint="default"/>
        <w:lang w:val="en-US" w:eastAsia="en-US" w:bidi="en-US"/>
      </w:rPr>
    </w:lvl>
  </w:abstractNum>
  <w:abstractNum w:abstractNumId="211" w15:restartNumberingAfterBreak="0">
    <w:nsid w:val="2EDA2614"/>
    <w:multiLevelType w:val="hybridMultilevel"/>
    <w:tmpl w:val="E898C320"/>
    <w:lvl w:ilvl="0" w:tplc="27C07DC2">
      <w:numFmt w:val="bullet"/>
      <w:lvlText w:val="☐"/>
      <w:lvlJc w:val="left"/>
      <w:pPr>
        <w:ind w:left="248" w:hanging="162"/>
      </w:pPr>
      <w:rPr>
        <w:rFonts w:ascii="MS UI Gothic" w:eastAsia="MS UI Gothic" w:hAnsi="MS UI Gothic" w:cs="MS UI Gothic" w:hint="default"/>
        <w:w w:val="100"/>
        <w:sz w:val="14"/>
        <w:szCs w:val="14"/>
        <w:lang w:val="en-US" w:eastAsia="en-US" w:bidi="en-US"/>
      </w:rPr>
    </w:lvl>
    <w:lvl w:ilvl="1" w:tplc="E870BC4C">
      <w:numFmt w:val="bullet"/>
      <w:lvlText w:val="•"/>
      <w:lvlJc w:val="left"/>
      <w:pPr>
        <w:ind w:left="1358" w:hanging="162"/>
      </w:pPr>
      <w:rPr>
        <w:rFonts w:hint="default"/>
        <w:lang w:val="en-US" w:eastAsia="en-US" w:bidi="en-US"/>
      </w:rPr>
    </w:lvl>
    <w:lvl w:ilvl="2" w:tplc="47EED844">
      <w:numFmt w:val="bullet"/>
      <w:lvlText w:val="•"/>
      <w:lvlJc w:val="left"/>
      <w:pPr>
        <w:ind w:left="2476" w:hanging="162"/>
      </w:pPr>
      <w:rPr>
        <w:rFonts w:hint="default"/>
        <w:lang w:val="en-US" w:eastAsia="en-US" w:bidi="en-US"/>
      </w:rPr>
    </w:lvl>
    <w:lvl w:ilvl="3" w:tplc="49C0B58A">
      <w:numFmt w:val="bullet"/>
      <w:lvlText w:val="•"/>
      <w:lvlJc w:val="left"/>
      <w:pPr>
        <w:ind w:left="3594" w:hanging="162"/>
      </w:pPr>
      <w:rPr>
        <w:rFonts w:hint="default"/>
        <w:lang w:val="en-US" w:eastAsia="en-US" w:bidi="en-US"/>
      </w:rPr>
    </w:lvl>
    <w:lvl w:ilvl="4" w:tplc="F418BDB8">
      <w:numFmt w:val="bullet"/>
      <w:lvlText w:val="•"/>
      <w:lvlJc w:val="left"/>
      <w:pPr>
        <w:ind w:left="4712" w:hanging="162"/>
      </w:pPr>
      <w:rPr>
        <w:rFonts w:hint="default"/>
        <w:lang w:val="en-US" w:eastAsia="en-US" w:bidi="en-US"/>
      </w:rPr>
    </w:lvl>
    <w:lvl w:ilvl="5" w:tplc="ED28D1E8">
      <w:numFmt w:val="bullet"/>
      <w:lvlText w:val="•"/>
      <w:lvlJc w:val="left"/>
      <w:pPr>
        <w:ind w:left="5831" w:hanging="162"/>
      </w:pPr>
      <w:rPr>
        <w:rFonts w:hint="default"/>
        <w:lang w:val="en-US" w:eastAsia="en-US" w:bidi="en-US"/>
      </w:rPr>
    </w:lvl>
    <w:lvl w:ilvl="6" w:tplc="57C8E728">
      <w:numFmt w:val="bullet"/>
      <w:lvlText w:val="•"/>
      <w:lvlJc w:val="left"/>
      <w:pPr>
        <w:ind w:left="6949" w:hanging="162"/>
      </w:pPr>
      <w:rPr>
        <w:rFonts w:hint="default"/>
        <w:lang w:val="en-US" w:eastAsia="en-US" w:bidi="en-US"/>
      </w:rPr>
    </w:lvl>
    <w:lvl w:ilvl="7" w:tplc="70B65214">
      <w:numFmt w:val="bullet"/>
      <w:lvlText w:val="•"/>
      <w:lvlJc w:val="left"/>
      <w:pPr>
        <w:ind w:left="8067" w:hanging="162"/>
      </w:pPr>
      <w:rPr>
        <w:rFonts w:hint="default"/>
        <w:lang w:val="en-US" w:eastAsia="en-US" w:bidi="en-US"/>
      </w:rPr>
    </w:lvl>
    <w:lvl w:ilvl="8" w:tplc="5636C42C">
      <w:numFmt w:val="bullet"/>
      <w:lvlText w:val="•"/>
      <w:lvlJc w:val="left"/>
      <w:pPr>
        <w:ind w:left="9185" w:hanging="162"/>
      </w:pPr>
      <w:rPr>
        <w:rFonts w:hint="default"/>
        <w:lang w:val="en-US" w:eastAsia="en-US" w:bidi="en-US"/>
      </w:rPr>
    </w:lvl>
  </w:abstractNum>
  <w:abstractNum w:abstractNumId="212" w15:restartNumberingAfterBreak="0">
    <w:nsid w:val="2F535037"/>
    <w:multiLevelType w:val="hybridMultilevel"/>
    <w:tmpl w:val="49EC357E"/>
    <w:lvl w:ilvl="0" w:tplc="6BE6F4E8">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2242B47E">
      <w:numFmt w:val="bullet"/>
      <w:lvlText w:val="•"/>
      <w:lvlJc w:val="left"/>
      <w:pPr>
        <w:ind w:left="580" w:hanging="212"/>
      </w:pPr>
      <w:rPr>
        <w:rFonts w:hint="default"/>
        <w:lang w:val="en-US" w:eastAsia="en-US" w:bidi="en-US"/>
      </w:rPr>
    </w:lvl>
    <w:lvl w:ilvl="2" w:tplc="E47266CA">
      <w:numFmt w:val="bullet"/>
      <w:lvlText w:val="•"/>
      <w:lvlJc w:val="left"/>
      <w:pPr>
        <w:ind w:left="861" w:hanging="212"/>
      </w:pPr>
      <w:rPr>
        <w:rFonts w:hint="default"/>
        <w:lang w:val="en-US" w:eastAsia="en-US" w:bidi="en-US"/>
      </w:rPr>
    </w:lvl>
    <w:lvl w:ilvl="3" w:tplc="BE32275C">
      <w:numFmt w:val="bullet"/>
      <w:lvlText w:val="•"/>
      <w:lvlJc w:val="left"/>
      <w:pPr>
        <w:ind w:left="1142" w:hanging="212"/>
      </w:pPr>
      <w:rPr>
        <w:rFonts w:hint="default"/>
        <w:lang w:val="en-US" w:eastAsia="en-US" w:bidi="en-US"/>
      </w:rPr>
    </w:lvl>
    <w:lvl w:ilvl="4" w:tplc="59F471D6">
      <w:numFmt w:val="bullet"/>
      <w:lvlText w:val="•"/>
      <w:lvlJc w:val="left"/>
      <w:pPr>
        <w:ind w:left="1423" w:hanging="212"/>
      </w:pPr>
      <w:rPr>
        <w:rFonts w:hint="default"/>
        <w:lang w:val="en-US" w:eastAsia="en-US" w:bidi="en-US"/>
      </w:rPr>
    </w:lvl>
    <w:lvl w:ilvl="5" w:tplc="875C6172">
      <w:numFmt w:val="bullet"/>
      <w:lvlText w:val="•"/>
      <w:lvlJc w:val="left"/>
      <w:pPr>
        <w:ind w:left="1704" w:hanging="212"/>
      </w:pPr>
      <w:rPr>
        <w:rFonts w:hint="default"/>
        <w:lang w:val="en-US" w:eastAsia="en-US" w:bidi="en-US"/>
      </w:rPr>
    </w:lvl>
    <w:lvl w:ilvl="6" w:tplc="B83671BE">
      <w:numFmt w:val="bullet"/>
      <w:lvlText w:val="•"/>
      <w:lvlJc w:val="left"/>
      <w:pPr>
        <w:ind w:left="1984" w:hanging="212"/>
      </w:pPr>
      <w:rPr>
        <w:rFonts w:hint="default"/>
        <w:lang w:val="en-US" w:eastAsia="en-US" w:bidi="en-US"/>
      </w:rPr>
    </w:lvl>
    <w:lvl w:ilvl="7" w:tplc="F1EA3D02">
      <w:numFmt w:val="bullet"/>
      <w:lvlText w:val="•"/>
      <w:lvlJc w:val="left"/>
      <w:pPr>
        <w:ind w:left="2265" w:hanging="212"/>
      </w:pPr>
      <w:rPr>
        <w:rFonts w:hint="default"/>
        <w:lang w:val="en-US" w:eastAsia="en-US" w:bidi="en-US"/>
      </w:rPr>
    </w:lvl>
    <w:lvl w:ilvl="8" w:tplc="D4205D5A">
      <w:numFmt w:val="bullet"/>
      <w:lvlText w:val="•"/>
      <w:lvlJc w:val="left"/>
      <w:pPr>
        <w:ind w:left="2546" w:hanging="212"/>
      </w:pPr>
      <w:rPr>
        <w:rFonts w:hint="default"/>
        <w:lang w:val="en-US" w:eastAsia="en-US" w:bidi="en-US"/>
      </w:rPr>
    </w:lvl>
  </w:abstractNum>
  <w:abstractNum w:abstractNumId="213" w15:restartNumberingAfterBreak="0">
    <w:nsid w:val="2F8B2B4C"/>
    <w:multiLevelType w:val="hybridMultilevel"/>
    <w:tmpl w:val="9D380946"/>
    <w:lvl w:ilvl="0" w:tplc="453C6C5C">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7736E9F8">
      <w:numFmt w:val="bullet"/>
      <w:lvlText w:val="•"/>
      <w:lvlJc w:val="left"/>
      <w:pPr>
        <w:ind w:left="512" w:hanging="212"/>
      </w:pPr>
      <w:rPr>
        <w:rFonts w:hint="default"/>
        <w:lang w:val="en-US" w:eastAsia="en-US" w:bidi="en-US"/>
      </w:rPr>
    </w:lvl>
    <w:lvl w:ilvl="2" w:tplc="741E0D02">
      <w:numFmt w:val="bullet"/>
      <w:lvlText w:val="•"/>
      <w:lvlJc w:val="left"/>
      <w:pPr>
        <w:ind w:left="704" w:hanging="212"/>
      </w:pPr>
      <w:rPr>
        <w:rFonts w:hint="default"/>
        <w:lang w:val="en-US" w:eastAsia="en-US" w:bidi="en-US"/>
      </w:rPr>
    </w:lvl>
    <w:lvl w:ilvl="3" w:tplc="464A0214">
      <w:numFmt w:val="bullet"/>
      <w:lvlText w:val="•"/>
      <w:lvlJc w:val="left"/>
      <w:pPr>
        <w:ind w:left="896" w:hanging="212"/>
      </w:pPr>
      <w:rPr>
        <w:rFonts w:hint="default"/>
        <w:lang w:val="en-US" w:eastAsia="en-US" w:bidi="en-US"/>
      </w:rPr>
    </w:lvl>
    <w:lvl w:ilvl="4" w:tplc="F1BA02C0">
      <w:numFmt w:val="bullet"/>
      <w:lvlText w:val="•"/>
      <w:lvlJc w:val="left"/>
      <w:pPr>
        <w:ind w:left="1088" w:hanging="212"/>
      </w:pPr>
      <w:rPr>
        <w:rFonts w:hint="default"/>
        <w:lang w:val="en-US" w:eastAsia="en-US" w:bidi="en-US"/>
      </w:rPr>
    </w:lvl>
    <w:lvl w:ilvl="5" w:tplc="BBAC4A78">
      <w:numFmt w:val="bullet"/>
      <w:lvlText w:val="•"/>
      <w:lvlJc w:val="left"/>
      <w:pPr>
        <w:ind w:left="1280" w:hanging="212"/>
      </w:pPr>
      <w:rPr>
        <w:rFonts w:hint="default"/>
        <w:lang w:val="en-US" w:eastAsia="en-US" w:bidi="en-US"/>
      </w:rPr>
    </w:lvl>
    <w:lvl w:ilvl="6" w:tplc="55D08280">
      <w:numFmt w:val="bullet"/>
      <w:lvlText w:val="•"/>
      <w:lvlJc w:val="left"/>
      <w:pPr>
        <w:ind w:left="1472" w:hanging="212"/>
      </w:pPr>
      <w:rPr>
        <w:rFonts w:hint="default"/>
        <w:lang w:val="en-US" w:eastAsia="en-US" w:bidi="en-US"/>
      </w:rPr>
    </w:lvl>
    <w:lvl w:ilvl="7" w:tplc="E7BCDC14">
      <w:numFmt w:val="bullet"/>
      <w:lvlText w:val="•"/>
      <w:lvlJc w:val="left"/>
      <w:pPr>
        <w:ind w:left="1664" w:hanging="212"/>
      </w:pPr>
      <w:rPr>
        <w:rFonts w:hint="default"/>
        <w:lang w:val="en-US" w:eastAsia="en-US" w:bidi="en-US"/>
      </w:rPr>
    </w:lvl>
    <w:lvl w:ilvl="8" w:tplc="6D0259E6">
      <w:numFmt w:val="bullet"/>
      <w:lvlText w:val="•"/>
      <w:lvlJc w:val="left"/>
      <w:pPr>
        <w:ind w:left="1856" w:hanging="212"/>
      </w:pPr>
      <w:rPr>
        <w:rFonts w:hint="default"/>
        <w:lang w:val="en-US" w:eastAsia="en-US" w:bidi="en-US"/>
      </w:rPr>
    </w:lvl>
  </w:abstractNum>
  <w:abstractNum w:abstractNumId="214" w15:restartNumberingAfterBreak="0">
    <w:nsid w:val="306E1BCA"/>
    <w:multiLevelType w:val="hybridMultilevel"/>
    <w:tmpl w:val="7C2C444C"/>
    <w:lvl w:ilvl="0" w:tplc="7ED08F60">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C75EF274">
      <w:numFmt w:val="bullet"/>
      <w:lvlText w:val="•"/>
      <w:lvlJc w:val="left"/>
      <w:pPr>
        <w:ind w:left="512" w:hanging="212"/>
      </w:pPr>
      <w:rPr>
        <w:rFonts w:hint="default"/>
        <w:lang w:val="en-US" w:eastAsia="en-US" w:bidi="en-US"/>
      </w:rPr>
    </w:lvl>
    <w:lvl w:ilvl="2" w:tplc="025609F6">
      <w:numFmt w:val="bullet"/>
      <w:lvlText w:val="•"/>
      <w:lvlJc w:val="left"/>
      <w:pPr>
        <w:ind w:left="704" w:hanging="212"/>
      </w:pPr>
      <w:rPr>
        <w:rFonts w:hint="default"/>
        <w:lang w:val="en-US" w:eastAsia="en-US" w:bidi="en-US"/>
      </w:rPr>
    </w:lvl>
    <w:lvl w:ilvl="3" w:tplc="98E86A62">
      <w:numFmt w:val="bullet"/>
      <w:lvlText w:val="•"/>
      <w:lvlJc w:val="left"/>
      <w:pPr>
        <w:ind w:left="896" w:hanging="212"/>
      </w:pPr>
      <w:rPr>
        <w:rFonts w:hint="default"/>
        <w:lang w:val="en-US" w:eastAsia="en-US" w:bidi="en-US"/>
      </w:rPr>
    </w:lvl>
    <w:lvl w:ilvl="4" w:tplc="B576E444">
      <w:numFmt w:val="bullet"/>
      <w:lvlText w:val="•"/>
      <w:lvlJc w:val="left"/>
      <w:pPr>
        <w:ind w:left="1088" w:hanging="212"/>
      </w:pPr>
      <w:rPr>
        <w:rFonts w:hint="default"/>
        <w:lang w:val="en-US" w:eastAsia="en-US" w:bidi="en-US"/>
      </w:rPr>
    </w:lvl>
    <w:lvl w:ilvl="5" w:tplc="87E82EF2">
      <w:numFmt w:val="bullet"/>
      <w:lvlText w:val="•"/>
      <w:lvlJc w:val="left"/>
      <w:pPr>
        <w:ind w:left="1281" w:hanging="212"/>
      </w:pPr>
      <w:rPr>
        <w:rFonts w:hint="default"/>
        <w:lang w:val="en-US" w:eastAsia="en-US" w:bidi="en-US"/>
      </w:rPr>
    </w:lvl>
    <w:lvl w:ilvl="6" w:tplc="3FC0026E">
      <w:numFmt w:val="bullet"/>
      <w:lvlText w:val="•"/>
      <w:lvlJc w:val="left"/>
      <w:pPr>
        <w:ind w:left="1473" w:hanging="212"/>
      </w:pPr>
      <w:rPr>
        <w:rFonts w:hint="default"/>
        <w:lang w:val="en-US" w:eastAsia="en-US" w:bidi="en-US"/>
      </w:rPr>
    </w:lvl>
    <w:lvl w:ilvl="7" w:tplc="A81E22F8">
      <w:numFmt w:val="bullet"/>
      <w:lvlText w:val="•"/>
      <w:lvlJc w:val="left"/>
      <w:pPr>
        <w:ind w:left="1665" w:hanging="212"/>
      </w:pPr>
      <w:rPr>
        <w:rFonts w:hint="default"/>
        <w:lang w:val="en-US" w:eastAsia="en-US" w:bidi="en-US"/>
      </w:rPr>
    </w:lvl>
    <w:lvl w:ilvl="8" w:tplc="DE18CDBE">
      <w:numFmt w:val="bullet"/>
      <w:lvlText w:val="•"/>
      <w:lvlJc w:val="left"/>
      <w:pPr>
        <w:ind w:left="1857" w:hanging="212"/>
      </w:pPr>
      <w:rPr>
        <w:rFonts w:hint="default"/>
        <w:lang w:val="en-US" w:eastAsia="en-US" w:bidi="en-US"/>
      </w:rPr>
    </w:lvl>
  </w:abstractNum>
  <w:abstractNum w:abstractNumId="215" w15:restartNumberingAfterBreak="0">
    <w:nsid w:val="30AE2F5A"/>
    <w:multiLevelType w:val="hybridMultilevel"/>
    <w:tmpl w:val="94E807C8"/>
    <w:lvl w:ilvl="0" w:tplc="EE20E7A2">
      <w:numFmt w:val="bullet"/>
      <w:lvlText w:val="☐"/>
      <w:lvlJc w:val="left"/>
      <w:pPr>
        <w:ind w:left="321" w:hanging="214"/>
      </w:pPr>
      <w:rPr>
        <w:rFonts w:ascii="MS Gothic" w:eastAsia="MS Gothic" w:hAnsi="MS Gothic" w:cs="MS Gothic" w:hint="default"/>
        <w:w w:val="100"/>
        <w:sz w:val="16"/>
        <w:szCs w:val="16"/>
        <w:lang w:val="en-US" w:eastAsia="en-US" w:bidi="en-US"/>
      </w:rPr>
    </w:lvl>
    <w:lvl w:ilvl="1" w:tplc="BE2AD55C">
      <w:numFmt w:val="bullet"/>
      <w:lvlText w:val="•"/>
      <w:lvlJc w:val="left"/>
      <w:pPr>
        <w:ind w:left="458" w:hanging="214"/>
      </w:pPr>
      <w:rPr>
        <w:rFonts w:hint="default"/>
        <w:lang w:val="en-US" w:eastAsia="en-US" w:bidi="en-US"/>
      </w:rPr>
    </w:lvl>
    <w:lvl w:ilvl="2" w:tplc="D39A4C18">
      <w:numFmt w:val="bullet"/>
      <w:lvlText w:val="•"/>
      <w:lvlJc w:val="left"/>
      <w:pPr>
        <w:ind w:left="596" w:hanging="214"/>
      </w:pPr>
      <w:rPr>
        <w:rFonts w:hint="default"/>
        <w:lang w:val="en-US" w:eastAsia="en-US" w:bidi="en-US"/>
      </w:rPr>
    </w:lvl>
    <w:lvl w:ilvl="3" w:tplc="A68E06BC">
      <w:numFmt w:val="bullet"/>
      <w:lvlText w:val="•"/>
      <w:lvlJc w:val="left"/>
      <w:pPr>
        <w:ind w:left="734" w:hanging="214"/>
      </w:pPr>
      <w:rPr>
        <w:rFonts w:hint="default"/>
        <w:lang w:val="en-US" w:eastAsia="en-US" w:bidi="en-US"/>
      </w:rPr>
    </w:lvl>
    <w:lvl w:ilvl="4" w:tplc="9FB0B4CE">
      <w:numFmt w:val="bullet"/>
      <w:lvlText w:val="•"/>
      <w:lvlJc w:val="left"/>
      <w:pPr>
        <w:ind w:left="872" w:hanging="214"/>
      </w:pPr>
      <w:rPr>
        <w:rFonts w:hint="default"/>
        <w:lang w:val="en-US" w:eastAsia="en-US" w:bidi="en-US"/>
      </w:rPr>
    </w:lvl>
    <w:lvl w:ilvl="5" w:tplc="E4622578">
      <w:numFmt w:val="bullet"/>
      <w:lvlText w:val="•"/>
      <w:lvlJc w:val="left"/>
      <w:pPr>
        <w:ind w:left="1010" w:hanging="214"/>
      </w:pPr>
      <w:rPr>
        <w:rFonts w:hint="default"/>
        <w:lang w:val="en-US" w:eastAsia="en-US" w:bidi="en-US"/>
      </w:rPr>
    </w:lvl>
    <w:lvl w:ilvl="6" w:tplc="EB92CA16">
      <w:numFmt w:val="bullet"/>
      <w:lvlText w:val="•"/>
      <w:lvlJc w:val="left"/>
      <w:pPr>
        <w:ind w:left="1148" w:hanging="214"/>
      </w:pPr>
      <w:rPr>
        <w:rFonts w:hint="default"/>
        <w:lang w:val="en-US" w:eastAsia="en-US" w:bidi="en-US"/>
      </w:rPr>
    </w:lvl>
    <w:lvl w:ilvl="7" w:tplc="61EAB13E">
      <w:numFmt w:val="bullet"/>
      <w:lvlText w:val="•"/>
      <w:lvlJc w:val="left"/>
      <w:pPr>
        <w:ind w:left="1286" w:hanging="214"/>
      </w:pPr>
      <w:rPr>
        <w:rFonts w:hint="default"/>
        <w:lang w:val="en-US" w:eastAsia="en-US" w:bidi="en-US"/>
      </w:rPr>
    </w:lvl>
    <w:lvl w:ilvl="8" w:tplc="15F603EC">
      <w:numFmt w:val="bullet"/>
      <w:lvlText w:val="•"/>
      <w:lvlJc w:val="left"/>
      <w:pPr>
        <w:ind w:left="1424" w:hanging="214"/>
      </w:pPr>
      <w:rPr>
        <w:rFonts w:hint="default"/>
        <w:lang w:val="en-US" w:eastAsia="en-US" w:bidi="en-US"/>
      </w:rPr>
    </w:lvl>
  </w:abstractNum>
  <w:abstractNum w:abstractNumId="216" w15:restartNumberingAfterBreak="0">
    <w:nsid w:val="30B66711"/>
    <w:multiLevelType w:val="hybridMultilevel"/>
    <w:tmpl w:val="995022A2"/>
    <w:lvl w:ilvl="0" w:tplc="F4D8C1DC">
      <w:numFmt w:val="bullet"/>
      <w:lvlText w:val=""/>
      <w:lvlJc w:val="left"/>
      <w:pPr>
        <w:ind w:left="827" w:hanging="360"/>
      </w:pPr>
      <w:rPr>
        <w:rFonts w:ascii="Symbol" w:eastAsia="Symbol" w:hAnsi="Symbol" w:cs="Symbol" w:hint="default"/>
        <w:w w:val="100"/>
        <w:sz w:val="22"/>
        <w:szCs w:val="22"/>
        <w:lang w:val="en-US" w:eastAsia="en-US" w:bidi="en-US"/>
      </w:rPr>
    </w:lvl>
    <w:lvl w:ilvl="1" w:tplc="8D7C43A4">
      <w:numFmt w:val="bullet"/>
      <w:lvlText w:val="•"/>
      <w:lvlJc w:val="left"/>
      <w:pPr>
        <w:ind w:left="1238" w:hanging="360"/>
      </w:pPr>
      <w:rPr>
        <w:rFonts w:hint="default"/>
        <w:lang w:val="en-US" w:eastAsia="en-US" w:bidi="en-US"/>
      </w:rPr>
    </w:lvl>
    <w:lvl w:ilvl="2" w:tplc="51F6A428">
      <w:numFmt w:val="bullet"/>
      <w:lvlText w:val="•"/>
      <w:lvlJc w:val="left"/>
      <w:pPr>
        <w:ind w:left="1656" w:hanging="360"/>
      </w:pPr>
      <w:rPr>
        <w:rFonts w:hint="default"/>
        <w:lang w:val="en-US" w:eastAsia="en-US" w:bidi="en-US"/>
      </w:rPr>
    </w:lvl>
    <w:lvl w:ilvl="3" w:tplc="3A4A8BD2">
      <w:numFmt w:val="bullet"/>
      <w:lvlText w:val="•"/>
      <w:lvlJc w:val="left"/>
      <w:pPr>
        <w:ind w:left="2074" w:hanging="360"/>
      </w:pPr>
      <w:rPr>
        <w:rFonts w:hint="default"/>
        <w:lang w:val="en-US" w:eastAsia="en-US" w:bidi="en-US"/>
      </w:rPr>
    </w:lvl>
    <w:lvl w:ilvl="4" w:tplc="6CA0D21E">
      <w:numFmt w:val="bullet"/>
      <w:lvlText w:val="•"/>
      <w:lvlJc w:val="left"/>
      <w:pPr>
        <w:ind w:left="2492" w:hanging="360"/>
      </w:pPr>
      <w:rPr>
        <w:rFonts w:hint="default"/>
        <w:lang w:val="en-US" w:eastAsia="en-US" w:bidi="en-US"/>
      </w:rPr>
    </w:lvl>
    <w:lvl w:ilvl="5" w:tplc="4154BB4C">
      <w:numFmt w:val="bullet"/>
      <w:lvlText w:val="•"/>
      <w:lvlJc w:val="left"/>
      <w:pPr>
        <w:ind w:left="2910" w:hanging="360"/>
      </w:pPr>
      <w:rPr>
        <w:rFonts w:hint="default"/>
        <w:lang w:val="en-US" w:eastAsia="en-US" w:bidi="en-US"/>
      </w:rPr>
    </w:lvl>
    <w:lvl w:ilvl="6" w:tplc="018CC69C">
      <w:numFmt w:val="bullet"/>
      <w:lvlText w:val="•"/>
      <w:lvlJc w:val="left"/>
      <w:pPr>
        <w:ind w:left="3328" w:hanging="360"/>
      </w:pPr>
      <w:rPr>
        <w:rFonts w:hint="default"/>
        <w:lang w:val="en-US" w:eastAsia="en-US" w:bidi="en-US"/>
      </w:rPr>
    </w:lvl>
    <w:lvl w:ilvl="7" w:tplc="00F886B4">
      <w:numFmt w:val="bullet"/>
      <w:lvlText w:val="•"/>
      <w:lvlJc w:val="left"/>
      <w:pPr>
        <w:ind w:left="3746" w:hanging="360"/>
      </w:pPr>
      <w:rPr>
        <w:rFonts w:hint="default"/>
        <w:lang w:val="en-US" w:eastAsia="en-US" w:bidi="en-US"/>
      </w:rPr>
    </w:lvl>
    <w:lvl w:ilvl="8" w:tplc="0EE255FE">
      <w:numFmt w:val="bullet"/>
      <w:lvlText w:val="•"/>
      <w:lvlJc w:val="left"/>
      <w:pPr>
        <w:ind w:left="4164" w:hanging="360"/>
      </w:pPr>
      <w:rPr>
        <w:rFonts w:hint="default"/>
        <w:lang w:val="en-US" w:eastAsia="en-US" w:bidi="en-US"/>
      </w:rPr>
    </w:lvl>
  </w:abstractNum>
  <w:abstractNum w:abstractNumId="217" w15:restartNumberingAfterBreak="0">
    <w:nsid w:val="31FD7E2E"/>
    <w:multiLevelType w:val="hybridMultilevel"/>
    <w:tmpl w:val="14D6C5E8"/>
    <w:lvl w:ilvl="0" w:tplc="F21008C6">
      <w:numFmt w:val="bullet"/>
      <w:lvlText w:val=""/>
      <w:lvlJc w:val="left"/>
      <w:pPr>
        <w:ind w:left="1452" w:hanging="360"/>
      </w:pPr>
      <w:rPr>
        <w:rFonts w:ascii="Symbol" w:eastAsia="Symbol" w:hAnsi="Symbol" w:cs="Symbol" w:hint="default"/>
        <w:w w:val="100"/>
        <w:sz w:val="24"/>
        <w:szCs w:val="24"/>
        <w:lang w:val="en-US" w:eastAsia="en-US" w:bidi="en-US"/>
      </w:rPr>
    </w:lvl>
    <w:lvl w:ilvl="1" w:tplc="F346484E">
      <w:numFmt w:val="bullet"/>
      <w:lvlText w:val="•"/>
      <w:lvlJc w:val="left"/>
      <w:pPr>
        <w:ind w:left="2464" w:hanging="360"/>
      </w:pPr>
      <w:rPr>
        <w:rFonts w:hint="default"/>
        <w:lang w:val="en-US" w:eastAsia="en-US" w:bidi="en-US"/>
      </w:rPr>
    </w:lvl>
    <w:lvl w:ilvl="2" w:tplc="3B3CFEB2">
      <w:numFmt w:val="bullet"/>
      <w:lvlText w:val="•"/>
      <w:lvlJc w:val="left"/>
      <w:pPr>
        <w:ind w:left="3468" w:hanging="360"/>
      </w:pPr>
      <w:rPr>
        <w:rFonts w:hint="default"/>
        <w:lang w:val="en-US" w:eastAsia="en-US" w:bidi="en-US"/>
      </w:rPr>
    </w:lvl>
    <w:lvl w:ilvl="3" w:tplc="AA76EA1C">
      <w:numFmt w:val="bullet"/>
      <w:lvlText w:val="•"/>
      <w:lvlJc w:val="left"/>
      <w:pPr>
        <w:ind w:left="4472" w:hanging="360"/>
      </w:pPr>
      <w:rPr>
        <w:rFonts w:hint="default"/>
        <w:lang w:val="en-US" w:eastAsia="en-US" w:bidi="en-US"/>
      </w:rPr>
    </w:lvl>
    <w:lvl w:ilvl="4" w:tplc="E55A74D0">
      <w:numFmt w:val="bullet"/>
      <w:lvlText w:val="•"/>
      <w:lvlJc w:val="left"/>
      <w:pPr>
        <w:ind w:left="5476" w:hanging="360"/>
      </w:pPr>
      <w:rPr>
        <w:rFonts w:hint="default"/>
        <w:lang w:val="en-US" w:eastAsia="en-US" w:bidi="en-US"/>
      </w:rPr>
    </w:lvl>
    <w:lvl w:ilvl="5" w:tplc="CA5A6C78">
      <w:numFmt w:val="bullet"/>
      <w:lvlText w:val="•"/>
      <w:lvlJc w:val="left"/>
      <w:pPr>
        <w:ind w:left="6480" w:hanging="360"/>
      </w:pPr>
      <w:rPr>
        <w:rFonts w:hint="default"/>
        <w:lang w:val="en-US" w:eastAsia="en-US" w:bidi="en-US"/>
      </w:rPr>
    </w:lvl>
    <w:lvl w:ilvl="6" w:tplc="C8F6338C">
      <w:numFmt w:val="bullet"/>
      <w:lvlText w:val="•"/>
      <w:lvlJc w:val="left"/>
      <w:pPr>
        <w:ind w:left="7484" w:hanging="360"/>
      </w:pPr>
      <w:rPr>
        <w:rFonts w:hint="default"/>
        <w:lang w:val="en-US" w:eastAsia="en-US" w:bidi="en-US"/>
      </w:rPr>
    </w:lvl>
    <w:lvl w:ilvl="7" w:tplc="0B26EC28">
      <w:numFmt w:val="bullet"/>
      <w:lvlText w:val="•"/>
      <w:lvlJc w:val="left"/>
      <w:pPr>
        <w:ind w:left="8488" w:hanging="360"/>
      </w:pPr>
      <w:rPr>
        <w:rFonts w:hint="default"/>
        <w:lang w:val="en-US" w:eastAsia="en-US" w:bidi="en-US"/>
      </w:rPr>
    </w:lvl>
    <w:lvl w:ilvl="8" w:tplc="44C22122">
      <w:numFmt w:val="bullet"/>
      <w:lvlText w:val="•"/>
      <w:lvlJc w:val="left"/>
      <w:pPr>
        <w:ind w:left="9492" w:hanging="360"/>
      </w:pPr>
      <w:rPr>
        <w:rFonts w:hint="default"/>
        <w:lang w:val="en-US" w:eastAsia="en-US" w:bidi="en-US"/>
      </w:rPr>
    </w:lvl>
  </w:abstractNum>
  <w:abstractNum w:abstractNumId="218" w15:restartNumberingAfterBreak="0">
    <w:nsid w:val="32580499"/>
    <w:multiLevelType w:val="hybridMultilevel"/>
    <w:tmpl w:val="2CBEDFB6"/>
    <w:lvl w:ilvl="0" w:tplc="C9C2C188">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0D5A89DA">
      <w:numFmt w:val="bullet"/>
      <w:lvlText w:val="•"/>
      <w:lvlJc w:val="left"/>
      <w:pPr>
        <w:ind w:left="540" w:hanging="212"/>
      </w:pPr>
      <w:rPr>
        <w:rFonts w:hint="default"/>
        <w:lang w:val="en-US" w:eastAsia="en-US" w:bidi="en-US"/>
      </w:rPr>
    </w:lvl>
    <w:lvl w:ilvl="2" w:tplc="CFF221C4">
      <w:numFmt w:val="bullet"/>
      <w:lvlText w:val="•"/>
      <w:lvlJc w:val="left"/>
      <w:pPr>
        <w:ind w:left="760" w:hanging="212"/>
      </w:pPr>
      <w:rPr>
        <w:rFonts w:hint="default"/>
        <w:lang w:val="en-US" w:eastAsia="en-US" w:bidi="en-US"/>
      </w:rPr>
    </w:lvl>
    <w:lvl w:ilvl="3" w:tplc="E530E348">
      <w:numFmt w:val="bullet"/>
      <w:lvlText w:val="•"/>
      <w:lvlJc w:val="left"/>
      <w:pPr>
        <w:ind w:left="980" w:hanging="212"/>
      </w:pPr>
      <w:rPr>
        <w:rFonts w:hint="default"/>
        <w:lang w:val="en-US" w:eastAsia="en-US" w:bidi="en-US"/>
      </w:rPr>
    </w:lvl>
    <w:lvl w:ilvl="4" w:tplc="C1D491F8">
      <w:numFmt w:val="bullet"/>
      <w:lvlText w:val="•"/>
      <w:lvlJc w:val="left"/>
      <w:pPr>
        <w:ind w:left="1200" w:hanging="212"/>
      </w:pPr>
      <w:rPr>
        <w:rFonts w:hint="default"/>
        <w:lang w:val="en-US" w:eastAsia="en-US" w:bidi="en-US"/>
      </w:rPr>
    </w:lvl>
    <w:lvl w:ilvl="5" w:tplc="59A8F506">
      <w:numFmt w:val="bullet"/>
      <w:lvlText w:val="•"/>
      <w:lvlJc w:val="left"/>
      <w:pPr>
        <w:ind w:left="1420" w:hanging="212"/>
      </w:pPr>
      <w:rPr>
        <w:rFonts w:hint="default"/>
        <w:lang w:val="en-US" w:eastAsia="en-US" w:bidi="en-US"/>
      </w:rPr>
    </w:lvl>
    <w:lvl w:ilvl="6" w:tplc="A782B064">
      <w:numFmt w:val="bullet"/>
      <w:lvlText w:val="•"/>
      <w:lvlJc w:val="left"/>
      <w:pPr>
        <w:ind w:left="1640" w:hanging="212"/>
      </w:pPr>
      <w:rPr>
        <w:rFonts w:hint="default"/>
        <w:lang w:val="en-US" w:eastAsia="en-US" w:bidi="en-US"/>
      </w:rPr>
    </w:lvl>
    <w:lvl w:ilvl="7" w:tplc="8718312E">
      <w:numFmt w:val="bullet"/>
      <w:lvlText w:val="•"/>
      <w:lvlJc w:val="left"/>
      <w:pPr>
        <w:ind w:left="1860" w:hanging="212"/>
      </w:pPr>
      <w:rPr>
        <w:rFonts w:hint="default"/>
        <w:lang w:val="en-US" w:eastAsia="en-US" w:bidi="en-US"/>
      </w:rPr>
    </w:lvl>
    <w:lvl w:ilvl="8" w:tplc="00980EA4">
      <w:numFmt w:val="bullet"/>
      <w:lvlText w:val="•"/>
      <w:lvlJc w:val="left"/>
      <w:pPr>
        <w:ind w:left="2080" w:hanging="212"/>
      </w:pPr>
      <w:rPr>
        <w:rFonts w:hint="default"/>
        <w:lang w:val="en-US" w:eastAsia="en-US" w:bidi="en-US"/>
      </w:rPr>
    </w:lvl>
  </w:abstractNum>
  <w:abstractNum w:abstractNumId="219" w15:restartNumberingAfterBreak="0">
    <w:nsid w:val="32A0556D"/>
    <w:multiLevelType w:val="hybridMultilevel"/>
    <w:tmpl w:val="15F0F5C2"/>
    <w:lvl w:ilvl="0" w:tplc="D716F93C">
      <w:numFmt w:val="bullet"/>
      <w:lvlText w:val="☐"/>
      <w:lvlJc w:val="left"/>
      <w:pPr>
        <w:ind w:left="317" w:hanging="214"/>
      </w:pPr>
      <w:rPr>
        <w:rFonts w:ascii="MS Gothic" w:eastAsia="MS Gothic" w:hAnsi="MS Gothic" w:cs="MS Gothic" w:hint="default"/>
        <w:w w:val="100"/>
        <w:sz w:val="16"/>
        <w:szCs w:val="16"/>
        <w:lang w:val="en-US" w:eastAsia="en-US" w:bidi="en-US"/>
      </w:rPr>
    </w:lvl>
    <w:lvl w:ilvl="1" w:tplc="2C46C42A">
      <w:numFmt w:val="bullet"/>
      <w:lvlText w:val="•"/>
      <w:lvlJc w:val="left"/>
      <w:pPr>
        <w:ind w:left="493" w:hanging="214"/>
      </w:pPr>
      <w:rPr>
        <w:rFonts w:hint="default"/>
        <w:lang w:val="en-US" w:eastAsia="en-US" w:bidi="en-US"/>
      </w:rPr>
    </w:lvl>
    <w:lvl w:ilvl="2" w:tplc="19FC5B06">
      <w:numFmt w:val="bullet"/>
      <w:lvlText w:val="•"/>
      <w:lvlJc w:val="left"/>
      <w:pPr>
        <w:ind w:left="667" w:hanging="214"/>
      </w:pPr>
      <w:rPr>
        <w:rFonts w:hint="default"/>
        <w:lang w:val="en-US" w:eastAsia="en-US" w:bidi="en-US"/>
      </w:rPr>
    </w:lvl>
    <w:lvl w:ilvl="3" w:tplc="60FC18E6">
      <w:numFmt w:val="bullet"/>
      <w:lvlText w:val="•"/>
      <w:lvlJc w:val="left"/>
      <w:pPr>
        <w:ind w:left="841" w:hanging="214"/>
      </w:pPr>
      <w:rPr>
        <w:rFonts w:hint="default"/>
        <w:lang w:val="en-US" w:eastAsia="en-US" w:bidi="en-US"/>
      </w:rPr>
    </w:lvl>
    <w:lvl w:ilvl="4" w:tplc="B7FAA2E2">
      <w:numFmt w:val="bullet"/>
      <w:lvlText w:val="•"/>
      <w:lvlJc w:val="left"/>
      <w:pPr>
        <w:ind w:left="1014" w:hanging="214"/>
      </w:pPr>
      <w:rPr>
        <w:rFonts w:hint="default"/>
        <w:lang w:val="en-US" w:eastAsia="en-US" w:bidi="en-US"/>
      </w:rPr>
    </w:lvl>
    <w:lvl w:ilvl="5" w:tplc="4720ED1C">
      <w:numFmt w:val="bullet"/>
      <w:lvlText w:val="•"/>
      <w:lvlJc w:val="left"/>
      <w:pPr>
        <w:ind w:left="1188" w:hanging="214"/>
      </w:pPr>
      <w:rPr>
        <w:rFonts w:hint="default"/>
        <w:lang w:val="en-US" w:eastAsia="en-US" w:bidi="en-US"/>
      </w:rPr>
    </w:lvl>
    <w:lvl w:ilvl="6" w:tplc="F2DA55F0">
      <w:numFmt w:val="bullet"/>
      <w:lvlText w:val="•"/>
      <w:lvlJc w:val="left"/>
      <w:pPr>
        <w:ind w:left="1362" w:hanging="214"/>
      </w:pPr>
      <w:rPr>
        <w:rFonts w:hint="default"/>
        <w:lang w:val="en-US" w:eastAsia="en-US" w:bidi="en-US"/>
      </w:rPr>
    </w:lvl>
    <w:lvl w:ilvl="7" w:tplc="3C4C9112">
      <w:numFmt w:val="bullet"/>
      <w:lvlText w:val="•"/>
      <w:lvlJc w:val="left"/>
      <w:pPr>
        <w:ind w:left="1535" w:hanging="214"/>
      </w:pPr>
      <w:rPr>
        <w:rFonts w:hint="default"/>
        <w:lang w:val="en-US" w:eastAsia="en-US" w:bidi="en-US"/>
      </w:rPr>
    </w:lvl>
    <w:lvl w:ilvl="8" w:tplc="F59AD586">
      <w:numFmt w:val="bullet"/>
      <w:lvlText w:val="•"/>
      <w:lvlJc w:val="left"/>
      <w:pPr>
        <w:ind w:left="1709" w:hanging="214"/>
      </w:pPr>
      <w:rPr>
        <w:rFonts w:hint="default"/>
        <w:lang w:val="en-US" w:eastAsia="en-US" w:bidi="en-US"/>
      </w:rPr>
    </w:lvl>
  </w:abstractNum>
  <w:abstractNum w:abstractNumId="220" w15:restartNumberingAfterBreak="0">
    <w:nsid w:val="32F06639"/>
    <w:multiLevelType w:val="hybridMultilevel"/>
    <w:tmpl w:val="A59AA21C"/>
    <w:lvl w:ilvl="0" w:tplc="938E4AA6">
      <w:start w:val="9"/>
      <w:numFmt w:val="lowerLetter"/>
      <w:lvlText w:val="%1."/>
      <w:lvlJc w:val="left"/>
      <w:pPr>
        <w:ind w:left="1393" w:hanging="360"/>
        <w:jc w:val="left"/>
      </w:pPr>
      <w:rPr>
        <w:rFonts w:ascii="Arial" w:eastAsia="Arial" w:hAnsi="Arial" w:cs="Arial" w:hint="default"/>
        <w:spacing w:val="-3"/>
        <w:w w:val="99"/>
        <w:sz w:val="24"/>
        <w:szCs w:val="24"/>
        <w:lang w:val="en-US" w:eastAsia="en-US" w:bidi="en-US"/>
      </w:rPr>
    </w:lvl>
    <w:lvl w:ilvl="1" w:tplc="4A061FCE">
      <w:numFmt w:val="bullet"/>
      <w:lvlText w:val="•"/>
      <w:lvlJc w:val="left"/>
      <w:pPr>
        <w:ind w:left="2362" w:hanging="360"/>
      </w:pPr>
      <w:rPr>
        <w:rFonts w:hint="default"/>
        <w:lang w:val="en-US" w:eastAsia="en-US" w:bidi="en-US"/>
      </w:rPr>
    </w:lvl>
    <w:lvl w:ilvl="2" w:tplc="62582708">
      <w:numFmt w:val="bullet"/>
      <w:lvlText w:val="•"/>
      <w:lvlJc w:val="left"/>
      <w:pPr>
        <w:ind w:left="3324" w:hanging="360"/>
      </w:pPr>
      <w:rPr>
        <w:rFonts w:hint="default"/>
        <w:lang w:val="en-US" w:eastAsia="en-US" w:bidi="en-US"/>
      </w:rPr>
    </w:lvl>
    <w:lvl w:ilvl="3" w:tplc="A42A5578">
      <w:numFmt w:val="bullet"/>
      <w:lvlText w:val="•"/>
      <w:lvlJc w:val="left"/>
      <w:pPr>
        <w:ind w:left="4286" w:hanging="360"/>
      </w:pPr>
      <w:rPr>
        <w:rFonts w:hint="default"/>
        <w:lang w:val="en-US" w:eastAsia="en-US" w:bidi="en-US"/>
      </w:rPr>
    </w:lvl>
    <w:lvl w:ilvl="4" w:tplc="643012C4">
      <w:numFmt w:val="bullet"/>
      <w:lvlText w:val="•"/>
      <w:lvlJc w:val="left"/>
      <w:pPr>
        <w:ind w:left="5248" w:hanging="360"/>
      </w:pPr>
      <w:rPr>
        <w:rFonts w:hint="default"/>
        <w:lang w:val="en-US" w:eastAsia="en-US" w:bidi="en-US"/>
      </w:rPr>
    </w:lvl>
    <w:lvl w:ilvl="5" w:tplc="5C2C90D6">
      <w:numFmt w:val="bullet"/>
      <w:lvlText w:val="•"/>
      <w:lvlJc w:val="left"/>
      <w:pPr>
        <w:ind w:left="6211" w:hanging="360"/>
      </w:pPr>
      <w:rPr>
        <w:rFonts w:hint="default"/>
        <w:lang w:val="en-US" w:eastAsia="en-US" w:bidi="en-US"/>
      </w:rPr>
    </w:lvl>
    <w:lvl w:ilvl="6" w:tplc="F280C166">
      <w:numFmt w:val="bullet"/>
      <w:lvlText w:val="•"/>
      <w:lvlJc w:val="left"/>
      <w:pPr>
        <w:ind w:left="7173" w:hanging="360"/>
      </w:pPr>
      <w:rPr>
        <w:rFonts w:hint="default"/>
        <w:lang w:val="en-US" w:eastAsia="en-US" w:bidi="en-US"/>
      </w:rPr>
    </w:lvl>
    <w:lvl w:ilvl="7" w:tplc="EF10C328">
      <w:numFmt w:val="bullet"/>
      <w:lvlText w:val="•"/>
      <w:lvlJc w:val="left"/>
      <w:pPr>
        <w:ind w:left="8135" w:hanging="360"/>
      </w:pPr>
      <w:rPr>
        <w:rFonts w:hint="default"/>
        <w:lang w:val="en-US" w:eastAsia="en-US" w:bidi="en-US"/>
      </w:rPr>
    </w:lvl>
    <w:lvl w:ilvl="8" w:tplc="7B481478">
      <w:numFmt w:val="bullet"/>
      <w:lvlText w:val="•"/>
      <w:lvlJc w:val="left"/>
      <w:pPr>
        <w:ind w:left="9097" w:hanging="360"/>
      </w:pPr>
      <w:rPr>
        <w:rFonts w:hint="default"/>
        <w:lang w:val="en-US" w:eastAsia="en-US" w:bidi="en-US"/>
      </w:rPr>
    </w:lvl>
  </w:abstractNum>
  <w:abstractNum w:abstractNumId="221" w15:restartNumberingAfterBreak="0">
    <w:nsid w:val="32F93258"/>
    <w:multiLevelType w:val="hybridMultilevel"/>
    <w:tmpl w:val="4F32CA36"/>
    <w:lvl w:ilvl="0" w:tplc="022A3D78">
      <w:numFmt w:val="bullet"/>
      <w:lvlText w:val="☐"/>
      <w:lvlJc w:val="left"/>
      <w:pPr>
        <w:ind w:left="319" w:hanging="214"/>
      </w:pPr>
      <w:rPr>
        <w:rFonts w:ascii="MS Gothic" w:eastAsia="MS Gothic" w:hAnsi="MS Gothic" w:cs="MS Gothic" w:hint="default"/>
        <w:w w:val="100"/>
        <w:sz w:val="16"/>
        <w:szCs w:val="16"/>
        <w:lang w:val="en-US" w:eastAsia="en-US" w:bidi="en-US"/>
      </w:rPr>
    </w:lvl>
    <w:lvl w:ilvl="1" w:tplc="9522BE6E">
      <w:numFmt w:val="bullet"/>
      <w:lvlText w:val="•"/>
      <w:lvlJc w:val="left"/>
      <w:pPr>
        <w:ind w:left="548" w:hanging="214"/>
      </w:pPr>
      <w:rPr>
        <w:rFonts w:hint="default"/>
        <w:lang w:val="en-US" w:eastAsia="en-US" w:bidi="en-US"/>
      </w:rPr>
    </w:lvl>
    <w:lvl w:ilvl="2" w:tplc="F648F304">
      <w:numFmt w:val="bullet"/>
      <w:lvlText w:val="•"/>
      <w:lvlJc w:val="left"/>
      <w:pPr>
        <w:ind w:left="777" w:hanging="214"/>
      </w:pPr>
      <w:rPr>
        <w:rFonts w:hint="default"/>
        <w:lang w:val="en-US" w:eastAsia="en-US" w:bidi="en-US"/>
      </w:rPr>
    </w:lvl>
    <w:lvl w:ilvl="3" w:tplc="683C3D04">
      <w:numFmt w:val="bullet"/>
      <w:lvlText w:val="•"/>
      <w:lvlJc w:val="left"/>
      <w:pPr>
        <w:ind w:left="1005" w:hanging="214"/>
      </w:pPr>
      <w:rPr>
        <w:rFonts w:hint="default"/>
        <w:lang w:val="en-US" w:eastAsia="en-US" w:bidi="en-US"/>
      </w:rPr>
    </w:lvl>
    <w:lvl w:ilvl="4" w:tplc="4E42D108">
      <w:numFmt w:val="bullet"/>
      <w:lvlText w:val="•"/>
      <w:lvlJc w:val="left"/>
      <w:pPr>
        <w:ind w:left="1234" w:hanging="214"/>
      </w:pPr>
      <w:rPr>
        <w:rFonts w:hint="default"/>
        <w:lang w:val="en-US" w:eastAsia="en-US" w:bidi="en-US"/>
      </w:rPr>
    </w:lvl>
    <w:lvl w:ilvl="5" w:tplc="D3AC24C8">
      <w:numFmt w:val="bullet"/>
      <w:lvlText w:val="•"/>
      <w:lvlJc w:val="left"/>
      <w:pPr>
        <w:ind w:left="1463" w:hanging="214"/>
      </w:pPr>
      <w:rPr>
        <w:rFonts w:hint="default"/>
        <w:lang w:val="en-US" w:eastAsia="en-US" w:bidi="en-US"/>
      </w:rPr>
    </w:lvl>
    <w:lvl w:ilvl="6" w:tplc="51DCD3AE">
      <w:numFmt w:val="bullet"/>
      <w:lvlText w:val="•"/>
      <w:lvlJc w:val="left"/>
      <w:pPr>
        <w:ind w:left="1691" w:hanging="214"/>
      </w:pPr>
      <w:rPr>
        <w:rFonts w:hint="default"/>
        <w:lang w:val="en-US" w:eastAsia="en-US" w:bidi="en-US"/>
      </w:rPr>
    </w:lvl>
    <w:lvl w:ilvl="7" w:tplc="32A069CE">
      <w:numFmt w:val="bullet"/>
      <w:lvlText w:val="•"/>
      <w:lvlJc w:val="left"/>
      <w:pPr>
        <w:ind w:left="1920" w:hanging="214"/>
      </w:pPr>
      <w:rPr>
        <w:rFonts w:hint="default"/>
        <w:lang w:val="en-US" w:eastAsia="en-US" w:bidi="en-US"/>
      </w:rPr>
    </w:lvl>
    <w:lvl w:ilvl="8" w:tplc="6AF81228">
      <w:numFmt w:val="bullet"/>
      <w:lvlText w:val="•"/>
      <w:lvlJc w:val="left"/>
      <w:pPr>
        <w:ind w:left="2148" w:hanging="214"/>
      </w:pPr>
      <w:rPr>
        <w:rFonts w:hint="default"/>
        <w:lang w:val="en-US" w:eastAsia="en-US" w:bidi="en-US"/>
      </w:rPr>
    </w:lvl>
  </w:abstractNum>
  <w:abstractNum w:abstractNumId="222" w15:restartNumberingAfterBreak="0">
    <w:nsid w:val="3334009C"/>
    <w:multiLevelType w:val="hybridMultilevel"/>
    <w:tmpl w:val="3800D314"/>
    <w:lvl w:ilvl="0" w:tplc="48AC8710">
      <w:numFmt w:val="bullet"/>
      <w:lvlText w:val="☐"/>
      <w:lvlJc w:val="left"/>
      <w:pPr>
        <w:ind w:left="314" w:hanging="212"/>
      </w:pPr>
      <w:rPr>
        <w:rFonts w:ascii="MS UI Gothic" w:eastAsia="MS UI Gothic" w:hAnsi="MS UI Gothic" w:cs="MS UI Gothic" w:hint="default"/>
        <w:w w:val="100"/>
        <w:sz w:val="16"/>
        <w:szCs w:val="16"/>
        <w:lang w:val="en-US" w:eastAsia="en-US" w:bidi="en-US"/>
      </w:rPr>
    </w:lvl>
    <w:lvl w:ilvl="1" w:tplc="05D2A086">
      <w:numFmt w:val="bullet"/>
      <w:lvlText w:val="•"/>
      <w:lvlJc w:val="left"/>
      <w:pPr>
        <w:ind w:left="549" w:hanging="212"/>
      </w:pPr>
      <w:rPr>
        <w:rFonts w:hint="default"/>
        <w:lang w:val="en-US" w:eastAsia="en-US" w:bidi="en-US"/>
      </w:rPr>
    </w:lvl>
    <w:lvl w:ilvl="2" w:tplc="A280A16E">
      <w:numFmt w:val="bullet"/>
      <w:lvlText w:val="•"/>
      <w:lvlJc w:val="left"/>
      <w:pPr>
        <w:ind w:left="779" w:hanging="212"/>
      </w:pPr>
      <w:rPr>
        <w:rFonts w:hint="default"/>
        <w:lang w:val="en-US" w:eastAsia="en-US" w:bidi="en-US"/>
      </w:rPr>
    </w:lvl>
    <w:lvl w:ilvl="3" w:tplc="634CD1B0">
      <w:numFmt w:val="bullet"/>
      <w:lvlText w:val="•"/>
      <w:lvlJc w:val="left"/>
      <w:pPr>
        <w:ind w:left="1009" w:hanging="212"/>
      </w:pPr>
      <w:rPr>
        <w:rFonts w:hint="default"/>
        <w:lang w:val="en-US" w:eastAsia="en-US" w:bidi="en-US"/>
      </w:rPr>
    </w:lvl>
    <w:lvl w:ilvl="4" w:tplc="D164A576">
      <w:numFmt w:val="bullet"/>
      <w:lvlText w:val="•"/>
      <w:lvlJc w:val="left"/>
      <w:pPr>
        <w:ind w:left="1238" w:hanging="212"/>
      </w:pPr>
      <w:rPr>
        <w:rFonts w:hint="default"/>
        <w:lang w:val="en-US" w:eastAsia="en-US" w:bidi="en-US"/>
      </w:rPr>
    </w:lvl>
    <w:lvl w:ilvl="5" w:tplc="333AC1BC">
      <w:numFmt w:val="bullet"/>
      <w:lvlText w:val="•"/>
      <w:lvlJc w:val="left"/>
      <w:pPr>
        <w:ind w:left="1468" w:hanging="212"/>
      </w:pPr>
      <w:rPr>
        <w:rFonts w:hint="default"/>
        <w:lang w:val="en-US" w:eastAsia="en-US" w:bidi="en-US"/>
      </w:rPr>
    </w:lvl>
    <w:lvl w:ilvl="6" w:tplc="C4964920">
      <w:numFmt w:val="bullet"/>
      <w:lvlText w:val="•"/>
      <w:lvlJc w:val="left"/>
      <w:pPr>
        <w:ind w:left="1698" w:hanging="212"/>
      </w:pPr>
      <w:rPr>
        <w:rFonts w:hint="default"/>
        <w:lang w:val="en-US" w:eastAsia="en-US" w:bidi="en-US"/>
      </w:rPr>
    </w:lvl>
    <w:lvl w:ilvl="7" w:tplc="D82ED998">
      <w:numFmt w:val="bullet"/>
      <w:lvlText w:val="•"/>
      <w:lvlJc w:val="left"/>
      <w:pPr>
        <w:ind w:left="1927" w:hanging="212"/>
      </w:pPr>
      <w:rPr>
        <w:rFonts w:hint="default"/>
        <w:lang w:val="en-US" w:eastAsia="en-US" w:bidi="en-US"/>
      </w:rPr>
    </w:lvl>
    <w:lvl w:ilvl="8" w:tplc="524E0DC2">
      <w:numFmt w:val="bullet"/>
      <w:lvlText w:val="•"/>
      <w:lvlJc w:val="left"/>
      <w:pPr>
        <w:ind w:left="2157" w:hanging="212"/>
      </w:pPr>
      <w:rPr>
        <w:rFonts w:hint="default"/>
        <w:lang w:val="en-US" w:eastAsia="en-US" w:bidi="en-US"/>
      </w:rPr>
    </w:lvl>
  </w:abstractNum>
  <w:abstractNum w:abstractNumId="223" w15:restartNumberingAfterBreak="0">
    <w:nsid w:val="334637B8"/>
    <w:multiLevelType w:val="hybridMultilevel"/>
    <w:tmpl w:val="812271C8"/>
    <w:lvl w:ilvl="0" w:tplc="8D36BFEA">
      <w:numFmt w:val="bullet"/>
      <w:lvlText w:val=""/>
      <w:lvlJc w:val="left"/>
      <w:pPr>
        <w:ind w:left="592" w:hanging="348"/>
      </w:pPr>
      <w:rPr>
        <w:rFonts w:ascii="Wingdings" w:eastAsia="Wingdings" w:hAnsi="Wingdings" w:cs="Wingdings" w:hint="default"/>
        <w:w w:val="100"/>
        <w:sz w:val="24"/>
        <w:szCs w:val="24"/>
        <w:lang w:val="en-US" w:eastAsia="en-US" w:bidi="en-US"/>
      </w:rPr>
    </w:lvl>
    <w:lvl w:ilvl="1" w:tplc="24C64032">
      <w:numFmt w:val="bullet"/>
      <w:lvlText w:val="•"/>
      <w:lvlJc w:val="left"/>
      <w:pPr>
        <w:ind w:left="654" w:hanging="348"/>
      </w:pPr>
      <w:rPr>
        <w:rFonts w:hint="default"/>
        <w:lang w:val="en-US" w:eastAsia="en-US" w:bidi="en-US"/>
      </w:rPr>
    </w:lvl>
    <w:lvl w:ilvl="2" w:tplc="0E80C92A">
      <w:numFmt w:val="bullet"/>
      <w:lvlText w:val="•"/>
      <w:lvlJc w:val="left"/>
      <w:pPr>
        <w:ind w:left="708" w:hanging="348"/>
      </w:pPr>
      <w:rPr>
        <w:rFonts w:hint="default"/>
        <w:lang w:val="en-US" w:eastAsia="en-US" w:bidi="en-US"/>
      </w:rPr>
    </w:lvl>
    <w:lvl w:ilvl="3" w:tplc="CF7C49A2">
      <w:numFmt w:val="bullet"/>
      <w:lvlText w:val="•"/>
      <w:lvlJc w:val="left"/>
      <w:pPr>
        <w:ind w:left="762" w:hanging="348"/>
      </w:pPr>
      <w:rPr>
        <w:rFonts w:hint="default"/>
        <w:lang w:val="en-US" w:eastAsia="en-US" w:bidi="en-US"/>
      </w:rPr>
    </w:lvl>
    <w:lvl w:ilvl="4" w:tplc="1CB24DA2">
      <w:numFmt w:val="bullet"/>
      <w:lvlText w:val="•"/>
      <w:lvlJc w:val="left"/>
      <w:pPr>
        <w:ind w:left="816" w:hanging="348"/>
      </w:pPr>
      <w:rPr>
        <w:rFonts w:hint="default"/>
        <w:lang w:val="en-US" w:eastAsia="en-US" w:bidi="en-US"/>
      </w:rPr>
    </w:lvl>
    <w:lvl w:ilvl="5" w:tplc="A540384A">
      <w:numFmt w:val="bullet"/>
      <w:lvlText w:val="•"/>
      <w:lvlJc w:val="left"/>
      <w:pPr>
        <w:ind w:left="870" w:hanging="348"/>
      </w:pPr>
      <w:rPr>
        <w:rFonts w:hint="default"/>
        <w:lang w:val="en-US" w:eastAsia="en-US" w:bidi="en-US"/>
      </w:rPr>
    </w:lvl>
    <w:lvl w:ilvl="6" w:tplc="ED6859C6">
      <w:numFmt w:val="bullet"/>
      <w:lvlText w:val="•"/>
      <w:lvlJc w:val="left"/>
      <w:pPr>
        <w:ind w:left="924" w:hanging="348"/>
      </w:pPr>
      <w:rPr>
        <w:rFonts w:hint="default"/>
        <w:lang w:val="en-US" w:eastAsia="en-US" w:bidi="en-US"/>
      </w:rPr>
    </w:lvl>
    <w:lvl w:ilvl="7" w:tplc="84426702">
      <w:numFmt w:val="bullet"/>
      <w:lvlText w:val="•"/>
      <w:lvlJc w:val="left"/>
      <w:pPr>
        <w:ind w:left="978" w:hanging="348"/>
      </w:pPr>
      <w:rPr>
        <w:rFonts w:hint="default"/>
        <w:lang w:val="en-US" w:eastAsia="en-US" w:bidi="en-US"/>
      </w:rPr>
    </w:lvl>
    <w:lvl w:ilvl="8" w:tplc="1F9622AE">
      <w:numFmt w:val="bullet"/>
      <w:lvlText w:val="•"/>
      <w:lvlJc w:val="left"/>
      <w:pPr>
        <w:ind w:left="1032" w:hanging="348"/>
      </w:pPr>
      <w:rPr>
        <w:rFonts w:hint="default"/>
        <w:lang w:val="en-US" w:eastAsia="en-US" w:bidi="en-US"/>
      </w:rPr>
    </w:lvl>
  </w:abstractNum>
  <w:abstractNum w:abstractNumId="224" w15:restartNumberingAfterBreak="0">
    <w:nsid w:val="345440B1"/>
    <w:multiLevelType w:val="hybridMultilevel"/>
    <w:tmpl w:val="ED4AD2A6"/>
    <w:lvl w:ilvl="0" w:tplc="B8146EF2">
      <w:numFmt w:val="bullet"/>
      <w:lvlText w:val="☐"/>
      <w:lvlJc w:val="left"/>
      <w:pPr>
        <w:ind w:left="614" w:hanging="212"/>
      </w:pPr>
      <w:rPr>
        <w:rFonts w:ascii="MS Gothic" w:eastAsia="MS Gothic" w:hAnsi="MS Gothic" w:cs="MS Gothic" w:hint="default"/>
        <w:w w:val="100"/>
        <w:sz w:val="16"/>
        <w:szCs w:val="16"/>
        <w:lang w:val="en-US" w:eastAsia="en-US" w:bidi="en-US"/>
      </w:rPr>
    </w:lvl>
    <w:lvl w:ilvl="1" w:tplc="D39CA2B8">
      <w:numFmt w:val="bullet"/>
      <w:lvlText w:val="•"/>
      <w:lvlJc w:val="left"/>
      <w:pPr>
        <w:ind w:left="1734" w:hanging="212"/>
      </w:pPr>
      <w:rPr>
        <w:rFonts w:hint="default"/>
        <w:lang w:val="en-US" w:eastAsia="en-US" w:bidi="en-US"/>
      </w:rPr>
    </w:lvl>
    <w:lvl w:ilvl="2" w:tplc="F79CC4AC">
      <w:numFmt w:val="bullet"/>
      <w:lvlText w:val="•"/>
      <w:lvlJc w:val="left"/>
      <w:pPr>
        <w:ind w:left="2848" w:hanging="212"/>
      </w:pPr>
      <w:rPr>
        <w:rFonts w:hint="default"/>
        <w:lang w:val="en-US" w:eastAsia="en-US" w:bidi="en-US"/>
      </w:rPr>
    </w:lvl>
    <w:lvl w:ilvl="3" w:tplc="76ECBA2E">
      <w:numFmt w:val="bullet"/>
      <w:lvlText w:val="•"/>
      <w:lvlJc w:val="left"/>
      <w:pPr>
        <w:ind w:left="3962" w:hanging="212"/>
      </w:pPr>
      <w:rPr>
        <w:rFonts w:hint="default"/>
        <w:lang w:val="en-US" w:eastAsia="en-US" w:bidi="en-US"/>
      </w:rPr>
    </w:lvl>
    <w:lvl w:ilvl="4" w:tplc="EDFC6396">
      <w:numFmt w:val="bullet"/>
      <w:lvlText w:val="•"/>
      <w:lvlJc w:val="left"/>
      <w:pPr>
        <w:ind w:left="5076" w:hanging="212"/>
      </w:pPr>
      <w:rPr>
        <w:rFonts w:hint="default"/>
        <w:lang w:val="en-US" w:eastAsia="en-US" w:bidi="en-US"/>
      </w:rPr>
    </w:lvl>
    <w:lvl w:ilvl="5" w:tplc="0A7EDC84">
      <w:numFmt w:val="bullet"/>
      <w:lvlText w:val="•"/>
      <w:lvlJc w:val="left"/>
      <w:pPr>
        <w:ind w:left="6190" w:hanging="212"/>
      </w:pPr>
      <w:rPr>
        <w:rFonts w:hint="default"/>
        <w:lang w:val="en-US" w:eastAsia="en-US" w:bidi="en-US"/>
      </w:rPr>
    </w:lvl>
    <w:lvl w:ilvl="6" w:tplc="339C6C04">
      <w:numFmt w:val="bullet"/>
      <w:lvlText w:val="•"/>
      <w:lvlJc w:val="left"/>
      <w:pPr>
        <w:ind w:left="7304" w:hanging="212"/>
      </w:pPr>
      <w:rPr>
        <w:rFonts w:hint="default"/>
        <w:lang w:val="en-US" w:eastAsia="en-US" w:bidi="en-US"/>
      </w:rPr>
    </w:lvl>
    <w:lvl w:ilvl="7" w:tplc="4D4E2F46">
      <w:numFmt w:val="bullet"/>
      <w:lvlText w:val="•"/>
      <w:lvlJc w:val="left"/>
      <w:pPr>
        <w:ind w:left="8418" w:hanging="212"/>
      </w:pPr>
      <w:rPr>
        <w:rFonts w:hint="default"/>
        <w:lang w:val="en-US" w:eastAsia="en-US" w:bidi="en-US"/>
      </w:rPr>
    </w:lvl>
    <w:lvl w:ilvl="8" w:tplc="D70A5A76">
      <w:numFmt w:val="bullet"/>
      <w:lvlText w:val="•"/>
      <w:lvlJc w:val="left"/>
      <w:pPr>
        <w:ind w:left="9532" w:hanging="212"/>
      </w:pPr>
      <w:rPr>
        <w:rFonts w:hint="default"/>
        <w:lang w:val="en-US" w:eastAsia="en-US" w:bidi="en-US"/>
      </w:rPr>
    </w:lvl>
  </w:abstractNum>
  <w:abstractNum w:abstractNumId="225" w15:restartNumberingAfterBreak="0">
    <w:nsid w:val="34E5027A"/>
    <w:multiLevelType w:val="hybridMultilevel"/>
    <w:tmpl w:val="70CC9C6C"/>
    <w:lvl w:ilvl="0" w:tplc="6888A2DA">
      <w:numFmt w:val="bullet"/>
      <w:lvlText w:val="☐"/>
      <w:lvlJc w:val="left"/>
      <w:pPr>
        <w:ind w:left="293" w:hanging="212"/>
      </w:pPr>
      <w:rPr>
        <w:rFonts w:ascii="MS UI Gothic" w:eastAsia="MS UI Gothic" w:hAnsi="MS UI Gothic" w:cs="MS UI Gothic" w:hint="default"/>
        <w:w w:val="100"/>
        <w:sz w:val="16"/>
        <w:szCs w:val="16"/>
        <w:lang w:val="en-US" w:eastAsia="en-US" w:bidi="en-US"/>
      </w:rPr>
    </w:lvl>
    <w:lvl w:ilvl="1" w:tplc="12B04B8E">
      <w:numFmt w:val="bullet"/>
      <w:lvlText w:val="•"/>
      <w:lvlJc w:val="left"/>
      <w:pPr>
        <w:ind w:left="499" w:hanging="212"/>
      </w:pPr>
      <w:rPr>
        <w:rFonts w:hint="default"/>
        <w:lang w:val="en-US" w:eastAsia="en-US" w:bidi="en-US"/>
      </w:rPr>
    </w:lvl>
    <w:lvl w:ilvl="2" w:tplc="1E864D04">
      <w:numFmt w:val="bullet"/>
      <w:lvlText w:val="•"/>
      <w:lvlJc w:val="left"/>
      <w:pPr>
        <w:ind w:left="698" w:hanging="212"/>
      </w:pPr>
      <w:rPr>
        <w:rFonts w:hint="default"/>
        <w:lang w:val="en-US" w:eastAsia="en-US" w:bidi="en-US"/>
      </w:rPr>
    </w:lvl>
    <w:lvl w:ilvl="3" w:tplc="FF46AD96">
      <w:numFmt w:val="bullet"/>
      <w:lvlText w:val="•"/>
      <w:lvlJc w:val="left"/>
      <w:pPr>
        <w:ind w:left="897" w:hanging="212"/>
      </w:pPr>
      <w:rPr>
        <w:rFonts w:hint="default"/>
        <w:lang w:val="en-US" w:eastAsia="en-US" w:bidi="en-US"/>
      </w:rPr>
    </w:lvl>
    <w:lvl w:ilvl="4" w:tplc="CF440F2E">
      <w:numFmt w:val="bullet"/>
      <w:lvlText w:val="•"/>
      <w:lvlJc w:val="left"/>
      <w:pPr>
        <w:ind w:left="1096" w:hanging="212"/>
      </w:pPr>
      <w:rPr>
        <w:rFonts w:hint="default"/>
        <w:lang w:val="en-US" w:eastAsia="en-US" w:bidi="en-US"/>
      </w:rPr>
    </w:lvl>
    <w:lvl w:ilvl="5" w:tplc="A48881AA">
      <w:numFmt w:val="bullet"/>
      <w:lvlText w:val="•"/>
      <w:lvlJc w:val="left"/>
      <w:pPr>
        <w:ind w:left="1296" w:hanging="212"/>
      </w:pPr>
      <w:rPr>
        <w:rFonts w:hint="default"/>
        <w:lang w:val="en-US" w:eastAsia="en-US" w:bidi="en-US"/>
      </w:rPr>
    </w:lvl>
    <w:lvl w:ilvl="6" w:tplc="D80E4EF6">
      <w:numFmt w:val="bullet"/>
      <w:lvlText w:val="•"/>
      <w:lvlJc w:val="left"/>
      <w:pPr>
        <w:ind w:left="1495" w:hanging="212"/>
      </w:pPr>
      <w:rPr>
        <w:rFonts w:hint="default"/>
        <w:lang w:val="en-US" w:eastAsia="en-US" w:bidi="en-US"/>
      </w:rPr>
    </w:lvl>
    <w:lvl w:ilvl="7" w:tplc="BE207BA0">
      <w:numFmt w:val="bullet"/>
      <w:lvlText w:val="•"/>
      <w:lvlJc w:val="left"/>
      <w:pPr>
        <w:ind w:left="1694" w:hanging="212"/>
      </w:pPr>
      <w:rPr>
        <w:rFonts w:hint="default"/>
        <w:lang w:val="en-US" w:eastAsia="en-US" w:bidi="en-US"/>
      </w:rPr>
    </w:lvl>
    <w:lvl w:ilvl="8" w:tplc="352C6860">
      <w:numFmt w:val="bullet"/>
      <w:lvlText w:val="•"/>
      <w:lvlJc w:val="left"/>
      <w:pPr>
        <w:ind w:left="1893" w:hanging="212"/>
      </w:pPr>
      <w:rPr>
        <w:rFonts w:hint="default"/>
        <w:lang w:val="en-US" w:eastAsia="en-US" w:bidi="en-US"/>
      </w:rPr>
    </w:lvl>
  </w:abstractNum>
  <w:abstractNum w:abstractNumId="226" w15:restartNumberingAfterBreak="0">
    <w:nsid w:val="35B65796"/>
    <w:multiLevelType w:val="hybridMultilevel"/>
    <w:tmpl w:val="C47EA360"/>
    <w:lvl w:ilvl="0" w:tplc="3F9A4FE4">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5B7E8BAA">
      <w:numFmt w:val="bullet"/>
      <w:lvlText w:val="•"/>
      <w:lvlJc w:val="left"/>
      <w:pPr>
        <w:ind w:left="458" w:hanging="212"/>
      </w:pPr>
      <w:rPr>
        <w:rFonts w:hint="default"/>
        <w:lang w:val="en-US" w:eastAsia="en-US" w:bidi="en-US"/>
      </w:rPr>
    </w:lvl>
    <w:lvl w:ilvl="2" w:tplc="838279A8">
      <w:numFmt w:val="bullet"/>
      <w:lvlText w:val="•"/>
      <w:lvlJc w:val="left"/>
      <w:pPr>
        <w:ind w:left="596" w:hanging="212"/>
      </w:pPr>
      <w:rPr>
        <w:rFonts w:hint="default"/>
        <w:lang w:val="en-US" w:eastAsia="en-US" w:bidi="en-US"/>
      </w:rPr>
    </w:lvl>
    <w:lvl w:ilvl="3" w:tplc="A276F8FC">
      <w:numFmt w:val="bullet"/>
      <w:lvlText w:val="•"/>
      <w:lvlJc w:val="left"/>
      <w:pPr>
        <w:ind w:left="734" w:hanging="212"/>
      </w:pPr>
      <w:rPr>
        <w:rFonts w:hint="default"/>
        <w:lang w:val="en-US" w:eastAsia="en-US" w:bidi="en-US"/>
      </w:rPr>
    </w:lvl>
    <w:lvl w:ilvl="4" w:tplc="89923632">
      <w:numFmt w:val="bullet"/>
      <w:lvlText w:val="•"/>
      <w:lvlJc w:val="left"/>
      <w:pPr>
        <w:ind w:left="872" w:hanging="212"/>
      </w:pPr>
      <w:rPr>
        <w:rFonts w:hint="default"/>
        <w:lang w:val="en-US" w:eastAsia="en-US" w:bidi="en-US"/>
      </w:rPr>
    </w:lvl>
    <w:lvl w:ilvl="5" w:tplc="86C6D3D0">
      <w:numFmt w:val="bullet"/>
      <w:lvlText w:val="•"/>
      <w:lvlJc w:val="left"/>
      <w:pPr>
        <w:ind w:left="1010" w:hanging="212"/>
      </w:pPr>
      <w:rPr>
        <w:rFonts w:hint="default"/>
        <w:lang w:val="en-US" w:eastAsia="en-US" w:bidi="en-US"/>
      </w:rPr>
    </w:lvl>
    <w:lvl w:ilvl="6" w:tplc="6C4659E8">
      <w:numFmt w:val="bullet"/>
      <w:lvlText w:val="•"/>
      <w:lvlJc w:val="left"/>
      <w:pPr>
        <w:ind w:left="1148" w:hanging="212"/>
      </w:pPr>
      <w:rPr>
        <w:rFonts w:hint="default"/>
        <w:lang w:val="en-US" w:eastAsia="en-US" w:bidi="en-US"/>
      </w:rPr>
    </w:lvl>
    <w:lvl w:ilvl="7" w:tplc="A7F4BC02">
      <w:numFmt w:val="bullet"/>
      <w:lvlText w:val="•"/>
      <w:lvlJc w:val="left"/>
      <w:pPr>
        <w:ind w:left="1286" w:hanging="212"/>
      </w:pPr>
      <w:rPr>
        <w:rFonts w:hint="default"/>
        <w:lang w:val="en-US" w:eastAsia="en-US" w:bidi="en-US"/>
      </w:rPr>
    </w:lvl>
    <w:lvl w:ilvl="8" w:tplc="3EB2B826">
      <w:numFmt w:val="bullet"/>
      <w:lvlText w:val="•"/>
      <w:lvlJc w:val="left"/>
      <w:pPr>
        <w:ind w:left="1424" w:hanging="212"/>
      </w:pPr>
      <w:rPr>
        <w:rFonts w:hint="default"/>
        <w:lang w:val="en-US" w:eastAsia="en-US" w:bidi="en-US"/>
      </w:rPr>
    </w:lvl>
  </w:abstractNum>
  <w:abstractNum w:abstractNumId="227" w15:restartNumberingAfterBreak="0">
    <w:nsid w:val="366A4862"/>
    <w:multiLevelType w:val="hybridMultilevel"/>
    <w:tmpl w:val="1400C80C"/>
    <w:lvl w:ilvl="0" w:tplc="1A7ECA1C">
      <w:start w:val="1"/>
      <w:numFmt w:val="upperLetter"/>
      <w:lvlText w:val="%1."/>
      <w:lvlJc w:val="left"/>
      <w:pPr>
        <w:ind w:left="1632" w:hanging="721"/>
        <w:jc w:val="left"/>
      </w:pPr>
      <w:rPr>
        <w:rFonts w:ascii="Arial" w:eastAsia="Arial" w:hAnsi="Arial" w:cs="Arial" w:hint="default"/>
        <w:b/>
        <w:bCs/>
        <w:spacing w:val="-6"/>
        <w:w w:val="100"/>
        <w:sz w:val="22"/>
        <w:szCs w:val="22"/>
        <w:lang w:val="en-US" w:eastAsia="en-US" w:bidi="en-US"/>
      </w:rPr>
    </w:lvl>
    <w:lvl w:ilvl="1" w:tplc="188626C4">
      <w:numFmt w:val="bullet"/>
      <w:lvlText w:val=""/>
      <w:lvlJc w:val="left"/>
      <w:pPr>
        <w:ind w:left="3432" w:hanging="361"/>
      </w:pPr>
      <w:rPr>
        <w:rFonts w:ascii="Wingdings" w:eastAsia="Wingdings" w:hAnsi="Wingdings" w:cs="Wingdings" w:hint="default"/>
        <w:w w:val="100"/>
        <w:sz w:val="22"/>
        <w:szCs w:val="22"/>
        <w:lang w:val="en-US" w:eastAsia="en-US" w:bidi="en-US"/>
      </w:rPr>
    </w:lvl>
    <w:lvl w:ilvl="2" w:tplc="920A1632">
      <w:numFmt w:val="bullet"/>
      <w:lvlText w:val="•"/>
      <w:lvlJc w:val="left"/>
      <w:pPr>
        <w:ind w:left="4364" w:hanging="361"/>
      </w:pPr>
      <w:rPr>
        <w:rFonts w:hint="default"/>
        <w:lang w:val="en-US" w:eastAsia="en-US" w:bidi="en-US"/>
      </w:rPr>
    </w:lvl>
    <w:lvl w:ilvl="3" w:tplc="F6722EEA">
      <w:numFmt w:val="bullet"/>
      <w:lvlText w:val="•"/>
      <w:lvlJc w:val="left"/>
      <w:pPr>
        <w:ind w:left="5288" w:hanging="361"/>
      </w:pPr>
      <w:rPr>
        <w:rFonts w:hint="default"/>
        <w:lang w:val="en-US" w:eastAsia="en-US" w:bidi="en-US"/>
      </w:rPr>
    </w:lvl>
    <w:lvl w:ilvl="4" w:tplc="34CAAB78">
      <w:numFmt w:val="bullet"/>
      <w:lvlText w:val="•"/>
      <w:lvlJc w:val="left"/>
      <w:pPr>
        <w:ind w:left="6213" w:hanging="361"/>
      </w:pPr>
      <w:rPr>
        <w:rFonts w:hint="default"/>
        <w:lang w:val="en-US" w:eastAsia="en-US" w:bidi="en-US"/>
      </w:rPr>
    </w:lvl>
    <w:lvl w:ilvl="5" w:tplc="AF6C7146">
      <w:numFmt w:val="bullet"/>
      <w:lvlText w:val="•"/>
      <w:lvlJc w:val="left"/>
      <w:pPr>
        <w:ind w:left="7137" w:hanging="361"/>
      </w:pPr>
      <w:rPr>
        <w:rFonts w:hint="default"/>
        <w:lang w:val="en-US" w:eastAsia="en-US" w:bidi="en-US"/>
      </w:rPr>
    </w:lvl>
    <w:lvl w:ilvl="6" w:tplc="E2FA2B12">
      <w:numFmt w:val="bullet"/>
      <w:lvlText w:val="•"/>
      <w:lvlJc w:val="left"/>
      <w:pPr>
        <w:ind w:left="8062" w:hanging="361"/>
      </w:pPr>
      <w:rPr>
        <w:rFonts w:hint="default"/>
        <w:lang w:val="en-US" w:eastAsia="en-US" w:bidi="en-US"/>
      </w:rPr>
    </w:lvl>
    <w:lvl w:ilvl="7" w:tplc="A9E65A4A">
      <w:numFmt w:val="bullet"/>
      <w:lvlText w:val="•"/>
      <w:lvlJc w:val="left"/>
      <w:pPr>
        <w:ind w:left="8986" w:hanging="361"/>
      </w:pPr>
      <w:rPr>
        <w:rFonts w:hint="default"/>
        <w:lang w:val="en-US" w:eastAsia="en-US" w:bidi="en-US"/>
      </w:rPr>
    </w:lvl>
    <w:lvl w:ilvl="8" w:tplc="4C9E999C">
      <w:numFmt w:val="bullet"/>
      <w:lvlText w:val="•"/>
      <w:lvlJc w:val="left"/>
      <w:pPr>
        <w:ind w:left="9911" w:hanging="361"/>
      </w:pPr>
      <w:rPr>
        <w:rFonts w:hint="default"/>
        <w:lang w:val="en-US" w:eastAsia="en-US" w:bidi="en-US"/>
      </w:rPr>
    </w:lvl>
  </w:abstractNum>
  <w:abstractNum w:abstractNumId="228" w15:restartNumberingAfterBreak="0">
    <w:nsid w:val="36767E11"/>
    <w:multiLevelType w:val="hybridMultilevel"/>
    <w:tmpl w:val="26D28FAE"/>
    <w:lvl w:ilvl="0" w:tplc="852A1E6E">
      <w:numFmt w:val="bullet"/>
      <w:lvlText w:val="☐"/>
      <w:lvlJc w:val="left"/>
      <w:pPr>
        <w:ind w:left="319" w:hanging="214"/>
      </w:pPr>
      <w:rPr>
        <w:rFonts w:ascii="MS Gothic" w:eastAsia="MS Gothic" w:hAnsi="MS Gothic" w:cs="MS Gothic" w:hint="default"/>
        <w:w w:val="100"/>
        <w:sz w:val="16"/>
        <w:szCs w:val="16"/>
        <w:lang w:val="en-US" w:eastAsia="en-US" w:bidi="en-US"/>
      </w:rPr>
    </w:lvl>
    <w:lvl w:ilvl="1" w:tplc="A14AFAFE">
      <w:numFmt w:val="bullet"/>
      <w:lvlText w:val="•"/>
      <w:lvlJc w:val="left"/>
      <w:pPr>
        <w:ind w:left="549" w:hanging="214"/>
      </w:pPr>
      <w:rPr>
        <w:rFonts w:hint="default"/>
        <w:lang w:val="en-US" w:eastAsia="en-US" w:bidi="en-US"/>
      </w:rPr>
    </w:lvl>
    <w:lvl w:ilvl="2" w:tplc="63EE10AE">
      <w:numFmt w:val="bullet"/>
      <w:lvlText w:val="•"/>
      <w:lvlJc w:val="left"/>
      <w:pPr>
        <w:ind w:left="779" w:hanging="214"/>
      </w:pPr>
      <w:rPr>
        <w:rFonts w:hint="default"/>
        <w:lang w:val="en-US" w:eastAsia="en-US" w:bidi="en-US"/>
      </w:rPr>
    </w:lvl>
    <w:lvl w:ilvl="3" w:tplc="5ABC58A0">
      <w:numFmt w:val="bullet"/>
      <w:lvlText w:val="•"/>
      <w:lvlJc w:val="left"/>
      <w:pPr>
        <w:ind w:left="1009" w:hanging="214"/>
      </w:pPr>
      <w:rPr>
        <w:rFonts w:hint="default"/>
        <w:lang w:val="en-US" w:eastAsia="en-US" w:bidi="en-US"/>
      </w:rPr>
    </w:lvl>
    <w:lvl w:ilvl="4" w:tplc="5F547672">
      <w:numFmt w:val="bullet"/>
      <w:lvlText w:val="•"/>
      <w:lvlJc w:val="left"/>
      <w:pPr>
        <w:ind w:left="1239" w:hanging="214"/>
      </w:pPr>
      <w:rPr>
        <w:rFonts w:hint="default"/>
        <w:lang w:val="en-US" w:eastAsia="en-US" w:bidi="en-US"/>
      </w:rPr>
    </w:lvl>
    <w:lvl w:ilvl="5" w:tplc="83389CB4">
      <w:numFmt w:val="bullet"/>
      <w:lvlText w:val="•"/>
      <w:lvlJc w:val="left"/>
      <w:pPr>
        <w:ind w:left="1469" w:hanging="214"/>
      </w:pPr>
      <w:rPr>
        <w:rFonts w:hint="default"/>
        <w:lang w:val="en-US" w:eastAsia="en-US" w:bidi="en-US"/>
      </w:rPr>
    </w:lvl>
    <w:lvl w:ilvl="6" w:tplc="24203F18">
      <w:numFmt w:val="bullet"/>
      <w:lvlText w:val="•"/>
      <w:lvlJc w:val="left"/>
      <w:pPr>
        <w:ind w:left="1698" w:hanging="214"/>
      </w:pPr>
      <w:rPr>
        <w:rFonts w:hint="default"/>
        <w:lang w:val="en-US" w:eastAsia="en-US" w:bidi="en-US"/>
      </w:rPr>
    </w:lvl>
    <w:lvl w:ilvl="7" w:tplc="D68C4686">
      <w:numFmt w:val="bullet"/>
      <w:lvlText w:val="•"/>
      <w:lvlJc w:val="left"/>
      <w:pPr>
        <w:ind w:left="1928" w:hanging="214"/>
      </w:pPr>
      <w:rPr>
        <w:rFonts w:hint="default"/>
        <w:lang w:val="en-US" w:eastAsia="en-US" w:bidi="en-US"/>
      </w:rPr>
    </w:lvl>
    <w:lvl w:ilvl="8" w:tplc="FB103796">
      <w:numFmt w:val="bullet"/>
      <w:lvlText w:val="•"/>
      <w:lvlJc w:val="left"/>
      <w:pPr>
        <w:ind w:left="2158" w:hanging="214"/>
      </w:pPr>
      <w:rPr>
        <w:rFonts w:hint="default"/>
        <w:lang w:val="en-US" w:eastAsia="en-US" w:bidi="en-US"/>
      </w:rPr>
    </w:lvl>
  </w:abstractNum>
  <w:abstractNum w:abstractNumId="229" w15:restartNumberingAfterBreak="0">
    <w:nsid w:val="376A223C"/>
    <w:multiLevelType w:val="hybridMultilevel"/>
    <w:tmpl w:val="2BA25710"/>
    <w:lvl w:ilvl="0" w:tplc="6A8CE854">
      <w:numFmt w:val="bullet"/>
      <w:lvlText w:val="☐"/>
      <w:lvlJc w:val="left"/>
      <w:pPr>
        <w:ind w:left="321" w:hanging="214"/>
      </w:pPr>
      <w:rPr>
        <w:rFonts w:ascii="MS Gothic" w:eastAsia="MS Gothic" w:hAnsi="MS Gothic" w:cs="MS Gothic" w:hint="default"/>
        <w:w w:val="100"/>
        <w:sz w:val="16"/>
        <w:szCs w:val="16"/>
        <w:lang w:val="en-US" w:eastAsia="en-US" w:bidi="en-US"/>
      </w:rPr>
    </w:lvl>
    <w:lvl w:ilvl="1" w:tplc="8C3A3804">
      <w:numFmt w:val="bullet"/>
      <w:lvlText w:val="•"/>
      <w:lvlJc w:val="left"/>
      <w:pPr>
        <w:ind w:left="512" w:hanging="214"/>
      </w:pPr>
      <w:rPr>
        <w:rFonts w:hint="default"/>
        <w:lang w:val="en-US" w:eastAsia="en-US" w:bidi="en-US"/>
      </w:rPr>
    </w:lvl>
    <w:lvl w:ilvl="2" w:tplc="73FC2CA0">
      <w:numFmt w:val="bullet"/>
      <w:lvlText w:val="•"/>
      <w:lvlJc w:val="left"/>
      <w:pPr>
        <w:ind w:left="704" w:hanging="214"/>
      </w:pPr>
      <w:rPr>
        <w:rFonts w:hint="default"/>
        <w:lang w:val="en-US" w:eastAsia="en-US" w:bidi="en-US"/>
      </w:rPr>
    </w:lvl>
    <w:lvl w:ilvl="3" w:tplc="7102F62E">
      <w:numFmt w:val="bullet"/>
      <w:lvlText w:val="•"/>
      <w:lvlJc w:val="left"/>
      <w:pPr>
        <w:ind w:left="896" w:hanging="214"/>
      </w:pPr>
      <w:rPr>
        <w:rFonts w:hint="default"/>
        <w:lang w:val="en-US" w:eastAsia="en-US" w:bidi="en-US"/>
      </w:rPr>
    </w:lvl>
    <w:lvl w:ilvl="4" w:tplc="ED9C33C8">
      <w:numFmt w:val="bullet"/>
      <w:lvlText w:val="•"/>
      <w:lvlJc w:val="left"/>
      <w:pPr>
        <w:ind w:left="1088" w:hanging="214"/>
      </w:pPr>
      <w:rPr>
        <w:rFonts w:hint="default"/>
        <w:lang w:val="en-US" w:eastAsia="en-US" w:bidi="en-US"/>
      </w:rPr>
    </w:lvl>
    <w:lvl w:ilvl="5" w:tplc="E6C265E0">
      <w:numFmt w:val="bullet"/>
      <w:lvlText w:val="•"/>
      <w:lvlJc w:val="left"/>
      <w:pPr>
        <w:ind w:left="1280" w:hanging="214"/>
      </w:pPr>
      <w:rPr>
        <w:rFonts w:hint="default"/>
        <w:lang w:val="en-US" w:eastAsia="en-US" w:bidi="en-US"/>
      </w:rPr>
    </w:lvl>
    <w:lvl w:ilvl="6" w:tplc="C1185720">
      <w:numFmt w:val="bullet"/>
      <w:lvlText w:val="•"/>
      <w:lvlJc w:val="left"/>
      <w:pPr>
        <w:ind w:left="1472" w:hanging="214"/>
      </w:pPr>
      <w:rPr>
        <w:rFonts w:hint="default"/>
        <w:lang w:val="en-US" w:eastAsia="en-US" w:bidi="en-US"/>
      </w:rPr>
    </w:lvl>
    <w:lvl w:ilvl="7" w:tplc="C8A4CE10">
      <w:numFmt w:val="bullet"/>
      <w:lvlText w:val="•"/>
      <w:lvlJc w:val="left"/>
      <w:pPr>
        <w:ind w:left="1664" w:hanging="214"/>
      </w:pPr>
      <w:rPr>
        <w:rFonts w:hint="default"/>
        <w:lang w:val="en-US" w:eastAsia="en-US" w:bidi="en-US"/>
      </w:rPr>
    </w:lvl>
    <w:lvl w:ilvl="8" w:tplc="BBF0637A">
      <w:numFmt w:val="bullet"/>
      <w:lvlText w:val="•"/>
      <w:lvlJc w:val="left"/>
      <w:pPr>
        <w:ind w:left="1856" w:hanging="214"/>
      </w:pPr>
      <w:rPr>
        <w:rFonts w:hint="default"/>
        <w:lang w:val="en-US" w:eastAsia="en-US" w:bidi="en-US"/>
      </w:rPr>
    </w:lvl>
  </w:abstractNum>
  <w:abstractNum w:abstractNumId="230" w15:restartNumberingAfterBreak="0">
    <w:nsid w:val="37D63940"/>
    <w:multiLevelType w:val="hybridMultilevel"/>
    <w:tmpl w:val="F80A3D8E"/>
    <w:lvl w:ilvl="0" w:tplc="BD2E0BA2">
      <w:numFmt w:val="bullet"/>
      <w:lvlText w:val=""/>
      <w:lvlJc w:val="left"/>
      <w:pPr>
        <w:ind w:left="436" w:hanging="215"/>
      </w:pPr>
      <w:rPr>
        <w:rFonts w:ascii="Wingdings" w:eastAsia="Wingdings" w:hAnsi="Wingdings" w:cs="Wingdings" w:hint="default"/>
        <w:spacing w:val="-1"/>
        <w:w w:val="100"/>
        <w:sz w:val="22"/>
        <w:szCs w:val="22"/>
        <w:lang w:val="en-US" w:eastAsia="en-US" w:bidi="en-US"/>
      </w:rPr>
    </w:lvl>
    <w:lvl w:ilvl="1" w:tplc="97505E84">
      <w:numFmt w:val="bullet"/>
      <w:lvlText w:val="•"/>
      <w:lvlJc w:val="left"/>
      <w:pPr>
        <w:ind w:left="506" w:hanging="215"/>
      </w:pPr>
      <w:rPr>
        <w:rFonts w:hint="default"/>
        <w:lang w:val="en-US" w:eastAsia="en-US" w:bidi="en-US"/>
      </w:rPr>
    </w:lvl>
    <w:lvl w:ilvl="2" w:tplc="53984F04">
      <w:numFmt w:val="bullet"/>
      <w:lvlText w:val="•"/>
      <w:lvlJc w:val="left"/>
      <w:pPr>
        <w:ind w:left="572" w:hanging="215"/>
      </w:pPr>
      <w:rPr>
        <w:rFonts w:hint="default"/>
        <w:lang w:val="en-US" w:eastAsia="en-US" w:bidi="en-US"/>
      </w:rPr>
    </w:lvl>
    <w:lvl w:ilvl="3" w:tplc="CD082E92">
      <w:numFmt w:val="bullet"/>
      <w:lvlText w:val="•"/>
      <w:lvlJc w:val="left"/>
      <w:pPr>
        <w:ind w:left="638" w:hanging="215"/>
      </w:pPr>
      <w:rPr>
        <w:rFonts w:hint="default"/>
        <w:lang w:val="en-US" w:eastAsia="en-US" w:bidi="en-US"/>
      </w:rPr>
    </w:lvl>
    <w:lvl w:ilvl="4" w:tplc="04EC52EE">
      <w:numFmt w:val="bullet"/>
      <w:lvlText w:val="•"/>
      <w:lvlJc w:val="left"/>
      <w:pPr>
        <w:ind w:left="705" w:hanging="215"/>
      </w:pPr>
      <w:rPr>
        <w:rFonts w:hint="default"/>
        <w:lang w:val="en-US" w:eastAsia="en-US" w:bidi="en-US"/>
      </w:rPr>
    </w:lvl>
    <w:lvl w:ilvl="5" w:tplc="E93C2A4C">
      <w:numFmt w:val="bullet"/>
      <w:lvlText w:val="•"/>
      <w:lvlJc w:val="left"/>
      <w:pPr>
        <w:ind w:left="771" w:hanging="215"/>
      </w:pPr>
      <w:rPr>
        <w:rFonts w:hint="default"/>
        <w:lang w:val="en-US" w:eastAsia="en-US" w:bidi="en-US"/>
      </w:rPr>
    </w:lvl>
    <w:lvl w:ilvl="6" w:tplc="EA101C1E">
      <w:numFmt w:val="bullet"/>
      <w:lvlText w:val="•"/>
      <w:lvlJc w:val="left"/>
      <w:pPr>
        <w:ind w:left="837" w:hanging="215"/>
      </w:pPr>
      <w:rPr>
        <w:rFonts w:hint="default"/>
        <w:lang w:val="en-US" w:eastAsia="en-US" w:bidi="en-US"/>
      </w:rPr>
    </w:lvl>
    <w:lvl w:ilvl="7" w:tplc="EA3C99CE">
      <w:numFmt w:val="bullet"/>
      <w:lvlText w:val="•"/>
      <w:lvlJc w:val="left"/>
      <w:pPr>
        <w:ind w:left="904" w:hanging="215"/>
      </w:pPr>
      <w:rPr>
        <w:rFonts w:hint="default"/>
        <w:lang w:val="en-US" w:eastAsia="en-US" w:bidi="en-US"/>
      </w:rPr>
    </w:lvl>
    <w:lvl w:ilvl="8" w:tplc="E29E6B9A">
      <w:numFmt w:val="bullet"/>
      <w:lvlText w:val="•"/>
      <w:lvlJc w:val="left"/>
      <w:pPr>
        <w:ind w:left="970" w:hanging="215"/>
      </w:pPr>
      <w:rPr>
        <w:rFonts w:hint="default"/>
        <w:lang w:val="en-US" w:eastAsia="en-US" w:bidi="en-US"/>
      </w:rPr>
    </w:lvl>
  </w:abstractNum>
  <w:abstractNum w:abstractNumId="231" w15:restartNumberingAfterBreak="0">
    <w:nsid w:val="37DF2CF2"/>
    <w:multiLevelType w:val="hybridMultilevel"/>
    <w:tmpl w:val="E0A48EFC"/>
    <w:lvl w:ilvl="0" w:tplc="FE4E9744">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8B9A1AF6">
      <w:numFmt w:val="bullet"/>
      <w:lvlText w:val="•"/>
      <w:lvlJc w:val="left"/>
      <w:pPr>
        <w:ind w:left="458" w:hanging="212"/>
      </w:pPr>
      <w:rPr>
        <w:rFonts w:hint="default"/>
        <w:lang w:val="en-US" w:eastAsia="en-US" w:bidi="en-US"/>
      </w:rPr>
    </w:lvl>
    <w:lvl w:ilvl="2" w:tplc="AD3C48EA">
      <w:numFmt w:val="bullet"/>
      <w:lvlText w:val="•"/>
      <w:lvlJc w:val="left"/>
      <w:pPr>
        <w:ind w:left="596" w:hanging="212"/>
      </w:pPr>
      <w:rPr>
        <w:rFonts w:hint="default"/>
        <w:lang w:val="en-US" w:eastAsia="en-US" w:bidi="en-US"/>
      </w:rPr>
    </w:lvl>
    <w:lvl w:ilvl="3" w:tplc="CAE67574">
      <w:numFmt w:val="bullet"/>
      <w:lvlText w:val="•"/>
      <w:lvlJc w:val="left"/>
      <w:pPr>
        <w:ind w:left="734" w:hanging="212"/>
      </w:pPr>
      <w:rPr>
        <w:rFonts w:hint="default"/>
        <w:lang w:val="en-US" w:eastAsia="en-US" w:bidi="en-US"/>
      </w:rPr>
    </w:lvl>
    <w:lvl w:ilvl="4" w:tplc="479206B6">
      <w:numFmt w:val="bullet"/>
      <w:lvlText w:val="•"/>
      <w:lvlJc w:val="left"/>
      <w:pPr>
        <w:ind w:left="872" w:hanging="212"/>
      </w:pPr>
      <w:rPr>
        <w:rFonts w:hint="default"/>
        <w:lang w:val="en-US" w:eastAsia="en-US" w:bidi="en-US"/>
      </w:rPr>
    </w:lvl>
    <w:lvl w:ilvl="5" w:tplc="C7FA3F98">
      <w:numFmt w:val="bullet"/>
      <w:lvlText w:val="•"/>
      <w:lvlJc w:val="left"/>
      <w:pPr>
        <w:ind w:left="1011" w:hanging="212"/>
      </w:pPr>
      <w:rPr>
        <w:rFonts w:hint="default"/>
        <w:lang w:val="en-US" w:eastAsia="en-US" w:bidi="en-US"/>
      </w:rPr>
    </w:lvl>
    <w:lvl w:ilvl="6" w:tplc="3B2EA97C">
      <w:numFmt w:val="bullet"/>
      <w:lvlText w:val="•"/>
      <w:lvlJc w:val="left"/>
      <w:pPr>
        <w:ind w:left="1149" w:hanging="212"/>
      </w:pPr>
      <w:rPr>
        <w:rFonts w:hint="default"/>
        <w:lang w:val="en-US" w:eastAsia="en-US" w:bidi="en-US"/>
      </w:rPr>
    </w:lvl>
    <w:lvl w:ilvl="7" w:tplc="6F6CFBCC">
      <w:numFmt w:val="bullet"/>
      <w:lvlText w:val="•"/>
      <w:lvlJc w:val="left"/>
      <w:pPr>
        <w:ind w:left="1287" w:hanging="212"/>
      </w:pPr>
      <w:rPr>
        <w:rFonts w:hint="default"/>
        <w:lang w:val="en-US" w:eastAsia="en-US" w:bidi="en-US"/>
      </w:rPr>
    </w:lvl>
    <w:lvl w:ilvl="8" w:tplc="57CE03F8">
      <w:numFmt w:val="bullet"/>
      <w:lvlText w:val="•"/>
      <w:lvlJc w:val="left"/>
      <w:pPr>
        <w:ind w:left="1425" w:hanging="212"/>
      </w:pPr>
      <w:rPr>
        <w:rFonts w:hint="default"/>
        <w:lang w:val="en-US" w:eastAsia="en-US" w:bidi="en-US"/>
      </w:rPr>
    </w:lvl>
  </w:abstractNum>
  <w:abstractNum w:abstractNumId="232" w15:restartNumberingAfterBreak="0">
    <w:nsid w:val="37E91841"/>
    <w:multiLevelType w:val="hybridMultilevel"/>
    <w:tmpl w:val="720EEE6E"/>
    <w:lvl w:ilvl="0" w:tplc="848A24E8">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372E3E3E">
      <w:numFmt w:val="bullet"/>
      <w:lvlText w:val="•"/>
      <w:lvlJc w:val="left"/>
      <w:pPr>
        <w:ind w:left="479" w:hanging="212"/>
      </w:pPr>
      <w:rPr>
        <w:rFonts w:hint="default"/>
        <w:lang w:val="en-US" w:eastAsia="en-US" w:bidi="en-US"/>
      </w:rPr>
    </w:lvl>
    <w:lvl w:ilvl="2" w:tplc="4E08E3E2">
      <w:numFmt w:val="bullet"/>
      <w:lvlText w:val="•"/>
      <w:lvlJc w:val="left"/>
      <w:pPr>
        <w:ind w:left="658" w:hanging="212"/>
      </w:pPr>
      <w:rPr>
        <w:rFonts w:hint="default"/>
        <w:lang w:val="en-US" w:eastAsia="en-US" w:bidi="en-US"/>
      </w:rPr>
    </w:lvl>
    <w:lvl w:ilvl="3" w:tplc="EFC646FC">
      <w:numFmt w:val="bullet"/>
      <w:lvlText w:val="•"/>
      <w:lvlJc w:val="left"/>
      <w:pPr>
        <w:ind w:left="837" w:hanging="212"/>
      </w:pPr>
      <w:rPr>
        <w:rFonts w:hint="default"/>
        <w:lang w:val="en-US" w:eastAsia="en-US" w:bidi="en-US"/>
      </w:rPr>
    </w:lvl>
    <w:lvl w:ilvl="4" w:tplc="8B769E80">
      <w:numFmt w:val="bullet"/>
      <w:lvlText w:val="•"/>
      <w:lvlJc w:val="left"/>
      <w:pPr>
        <w:ind w:left="1016" w:hanging="212"/>
      </w:pPr>
      <w:rPr>
        <w:rFonts w:hint="default"/>
        <w:lang w:val="en-US" w:eastAsia="en-US" w:bidi="en-US"/>
      </w:rPr>
    </w:lvl>
    <w:lvl w:ilvl="5" w:tplc="0A8E2A9A">
      <w:numFmt w:val="bullet"/>
      <w:lvlText w:val="•"/>
      <w:lvlJc w:val="left"/>
      <w:pPr>
        <w:ind w:left="1195" w:hanging="212"/>
      </w:pPr>
      <w:rPr>
        <w:rFonts w:hint="default"/>
        <w:lang w:val="en-US" w:eastAsia="en-US" w:bidi="en-US"/>
      </w:rPr>
    </w:lvl>
    <w:lvl w:ilvl="6" w:tplc="BB94AF28">
      <w:numFmt w:val="bullet"/>
      <w:lvlText w:val="•"/>
      <w:lvlJc w:val="left"/>
      <w:pPr>
        <w:ind w:left="1374" w:hanging="212"/>
      </w:pPr>
      <w:rPr>
        <w:rFonts w:hint="default"/>
        <w:lang w:val="en-US" w:eastAsia="en-US" w:bidi="en-US"/>
      </w:rPr>
    </w:lvl>
    <w:lvl w:ilvl="7" w:tplc="40F08652">
      <w:numFmt w:val="bullet"/>
      <w:lvlText w:val="•"/>
      <w:lvlJc w:val="left"/>
      <w:pPr>
        <w:ind w:left="1553" w:hanging="212"/>
      </w:pPr>
      <w:rPr>
        <w:rFonts w:hint="default"/>
        <w:lang w:val="en-US" w:eastAsia="en-US" w:bidi="en-US"/>
      </w:rPr>
    </w:lvl>
    <w:lvl w:ilvl="8" w:tplc="8F5ADBFC">
      <w:numFmt w:val="bullet"/>
      <w:lvlText w:val="•"/>
      <w:lvlJc w:val="left"/>
      <w:pPr>
        <w:ind w:left="1732" w:hanging="212"/>
      </w:pPr>
      <w:rPr>
        <w:rFonts w:hint="default"/>
        <w:lang w:val="en-US" w:eastAsia="en-US" w:bidi="en-US"/>
      </w:rPr>
    </w:lvl>
  </w:abstractNum>
  <w:abstractNum w:abstractNumId="233" w15:restartNumberingAfterBreak="0">
    <w:nsid w:val="38014455"/>
    <w:multiLevelType w:val="hybridMultilevel"/>
    <w:tmpl w:val="8AD817AA"/>
    <w:lvl w:ilvl="0" w:tplc="393E5448">
      <w:numFmt w:val="bullet"/>
      <w:lvlText w:val="☐"/>
      <w:lvlJc w:val="left"/>
      <w:pPr>
        <w:ind w:left="293" w:hanging="212"/>
      </w:pPr>
      <w:rPr>
        <w:rFonts w:ascii="MS UI Gothic" w:eastAsia="MS UI Gothic" w:hAnsi="MS UI Gothic" w:cs="MS UI Gothic" w:hint="default"/>
        <w:w w:val="100"/>
        <w:sz w:val="16"/>
        <w:szCs w:val="16"/>
        <w:lang w:val="en-US" w:eastAsia="en-US" w:bidi="en-US"/>
      </w:rPr>
    </w:lvl>
    <w:lvl w:ilvl="1" w:tplc="C2B2DB8A">
      <w:numFmt w:val="bullet"/>
      <w:lvlText w:val="•"/>
      <w:lvlJc w:val="left"/>
      <w:pPr>
        <w:ind w:left="499" w:hanging="212"/>
      </w:pPr>
      <w:rPr>
        <w:rFonts w:hint="default"/>
        <w:lang w:val="en-US" w:eastAsia="en-US" w:bidi="en-US"/>
      </w:rPr>
    </w:lvl>
    <w:lvl w:ilvl="2" w:tplc="E4E0018A">
      <w:numFmt w:val="bullet"/>
      <w:lvlText w:val="•"/>
      <w:lvlJc w:val="left"/>
      <w:pPr>
        <w:ind w:left="698" w:hanging="212"/>
      </w:pPr>
      <w:rPr>
        <w:rFonts w:hint="default"/>
        <w:lang w:val="en-US" w:eastAsia="en-US" w:bidi="en-US"/>
      </w:rPr>
    </w:lvl>
    <w:lvl w:ilvl="3" w:tplc="7062C78A">
      <w:numFmt w:val="bullet"/>
      <w:lvlText w:val="•"/>
      <w:lvlJc w:val="left"/>
      <w:pPr>
        <w:ind w:left="897" w:hanging="212"/>
      </w:pPr>
      <w:rPr>
        <w:rFonts w:hint="default"/>
        <w:lang w:val="en-US" w:eastAsia="en-US" w:bidi="en-US"/>
      </w:rPr>
    </w:lvl>
    <w:lvl w:ilvl="4" w:tplc="84623910">
      <w:numFmt w:val="bullet"/>
      <w:lvlText w:val="•"/>
      <w:lvlJc w:val="left"/>
      <w:pPr>
        <w:ind w:left="1096" w:hanging="212"/>
      </w:pPr>
      <w:rPr>
        <w:rFonts w:hint="default"/>
        <w:lang w:val="en-US" w:eastAsia="en-US" w:bidi="en-US"/>
      </w:rPr>
    </w:lvl>
    <w:lvl w:ilvl="5" w:tplc="74F2EED2">
      <w:numFmt w:val="bullet"/>
      <w:lvlText w:val="•"/>
      <w:lvlJc w:val="left"/>
      <w:pPr>
        <w:ind w:left="1296" w:hanging="212"/>
      </w:pPr>
      <w:rPr>
        <w:rFonts w:hint="default"/>
        <w:lang w:val="en-US" w:eastAsia="en-US" w:bidi="en-US"/>
      </w:rPr>
    </w:lvl>
    <w:lvl w:ilvl="6" w:tplc="B496599A">
      <w:numFmt w:val="bullet"/>
      <w:lvlText w:val="•"/>
      <w:lvlJc w:val="left"/>
      <w:pPr>
        <w:ind w:left="1495" w:hanging="212"/>
      </w:pPr>
      <w:rPr>
        <w:rFonts w:hint="default"/>
        <w:lang w:val="en-US" w:eastAsia="en-US" w:bidi="en-US"/>
      </w:rPr>
    </w:lvl>
    <w:lvl w:ilvl="7" w:tplc="C4AC811E">
      <w:numFmt w:val="bullet"/>
      <w:lvlText w:val="•"/>
      <w:lvlJc w:val="left"/>
      <w:pPr>
        <w:ind w:left="1694" w:hanging="212"/>
      </w:pPr>
      <w:rPr>
        <w:rFonts w:hint="default"/>
        <w:lang w:val="en-US" w:eastAsia="en-US" w:bidi="en-US"/>
      </w:rPr>
    </w:lvl>
    <w:lvl w:ilvl="8" w:tplc="E13AF27A">
      <w:numFmt w:val="bullet"/>
      <w:lvlText w:val="•"/>
      <w:lvlJc w:val="left"/>
      <w:pPr>
        <w:ind w:left="1893" w:hanging="212"/>
      </w:pPr>
      <w:rPr>
        <w:rFonts w:hint="default"/>
        <w:lang w:val="en-US" w:eastAsia="en-US" w:bidi="en-US"/>
      </w:rPr>
    </w:lvl>
  </w:abstractNum>
  <w:abstractNum w:abstractNumId="234" w15:restartNumberingAfterBreak="0">
    <w:nsid w:val="384159AF"/>
    <w:multiLevelType w:val="hybridMultilevel"/>
    <w:tmpl w:val="B28EA4E0"/>
    <w:lvl w:ilvl="0" w:tplc="C5528490">
      <w:numFmt w:val="bullet"/>
      <w:lvlText w:val=""/>
      <w:lvlJc w:val="left"/>
      <w:pPr>
        <w:ind w:left="3072" w:hanging="721"/>
      </w:pPr>
      <w:rPr>
        <w:rFonts w:ascii="Wingdings" w:eastAsia="Wingdings" w:hAnsi="Wingdings" w:cs="Wingdings" w:hint="default"/>
        <w:w w:val="100"/>
        <w:sz w:val="22"/>
        <w:szCs w:val="22"/>
        <w:lang w:val="en-US" w:eastAsia="en-US" w:bidi="en-US"/>
      </w:rPr>
    </w:lvl>
    <w:lvl w:ilvl="1" w:tplc="094E3C0C">
      <w:numFmt w:val="bullet"/>
      <w:lvlText w:val=""/>
      <w:lvlJc w:val="left"/>
      <w:pPr>
        <w:ind w:left="3432" w:hanging="361"/>
      </w:pPr>
      <w:rPr>
        <w:rFonts w:ascii="Wingdings" w:eastAsia="Wingdings" w:hAnsi="Wingdings" w:cs="Wingdings" w:hint="default"/>
        <w:w w:val="100"/>
        <w:sz w:val="22"/>
        <w:szCs w:val="22"/>
        <w:lang w:val="en-US" w:eastAsia="en-US" w:bidi="en-US"/>
      </w:rPr>
    </w:lvl>
    <w:lvl w:ilvl="2" w:tplc="E92859D6">
      <w:numFmt w:val="bullet"/>
      <w:lvlText w:val="•"/>
      <w:lvlJc w:val="left"/>
      <w:pPr>
        <w:ind w:left="4364" w:hanging="361"/>
      </w:pPr>
      <w:rPr>
        <w:rFonts w:hint="default"/>
        <w:lang w:val="en-US" w:eastAsia="en-US" w:bidi="en-US"/>
      </w:rPr>
    </w:lvl>
    <w:lvl w:ilvl="3" w:tplc="FCF28BB6">
      <w:numFmt w:val="bullet"/>
      <w:lvlText w:val="•"/>
      <w:lvlJc w:val="left"/>
      <w:pPr>
        <w:ind w:left="5288" w:hanging="361"/>
      </w:pPr>
      <w:rPr>
        <w:rFonts w:hint="default"/>
        <w:lang w:val="en-US" w:eastAsia="en-US" w:bidi="en-US"/>
      </w:rPr>
    </w:lvl>
    <w:lvl w:ilvl="4" w:tplc="526EE138">
      <w:numFmt w:val="bullet"/>
      <w:lvlText w:val="•"/>
      <w:lvlJc w:val="left"/>
      <w:pPr>
        <w:ind w:left="6213" w:hanging="361"/>
      </w:pPr>
      <w:rPr>
        <w:rFonts w:hint="default"/>
        <w:lang w:val="en-US" w:eastAsia="en-US" w:bidi="en-US"/>
      </w:rPr>
    </w:lvl>
    <w:lvl w:ilvl="5" w:tplc="CE784AAA">
      <w:numFmt w:val="bullet"/>
      <w:lvlText w:val="•"/>
      <w:lvlJc w:val="left"/>
      <w:pPr>
        <w:ind w:left="7137" w:hanging="361"/>
      </w:pPr>
      <w:rPr>
        <w:rFonts w:hint="default"/>
        <w:lang w:val="en-US" w:eastAsia="en-US" w:bidi="en-US"/>
      </w:rPr>
    </w:lvl>
    <w:lvl w:ilvl="6" w:tplc="D09A5DF6">
      <w:numFmt w:val="bullet"/>
      <w:lvlText w:val="•"/>
      <w:lvlJc w:val="left"/>
      <w:pPr>
        <w:ind w:left="8062" w:hanging="361"/>
      </w:pPr>
      <w:rPr>
        <w:rFonts w:hint="default"/>
        <w:lang w:val="en-US" w:eastAsia="en-US" w:bidi="en-US"/>
      </w:rPr>
    </w:lvl>
    <w:lvl w:ilvl="7" w:tplc="06D0C79C">
      <w:numFmt w:val="bullet"/>
      <w:lvlText w:val="•"/>
      <w:lvlJc w:val="left"/>
      <w:pPr>
        <w:ind w:left="8986" w:hanging="361"/>
      </w:pPr>
      <w:rPr>
        <w:rFonts w:hint="default"/>
        <w:lang w:val="en-US" w:eastAsia="en-US" w:bidi="en-US"/>
      </w:rPr>
    </w:lvl>
    <w:lvl w:ilvl="8" w:tplc="5B568A36">
      <w:numFmt w:val="bullet"/>
      <w:lvlText w:val="•"/>
      <w:lvlJc w:val="left"/>
      <w:pPr>
        <w:ind w:left="9911" w:hanging="361"/>
      </w:pPr>
      <w:rPr>
        <w:rFonts w:hint="default"/>
        <w:lang w:val="en-US" w:eastAsia="en-US" w:bidi="en-US"/>
      </w:rPr>
    </w:lvl>
  </w:abstractNum>
  <w:abstractNum w:abstractNumId="235" w15:restartNumberingAfterBreak="0">
    <w:nsid w:val="385D10C5"/>
    <w:multiLevelType w:val="hybridMultilevel"/>
    <w:tmpl w:val="FA5646F4"/>
    <w:lvl w:ilvl="0" w:tplc="8F30C866">
      <w:numFmt w:val="bullet"/>
      <w:lvlText w:val="☐"/>
      <w:lvlJc w:val="left"/>
      <w:pPr>
        <w:ind w:left="367" w:hanging="262"/>
      </w:pPr>
      <w:rPr>
        <w:rFonts w:ascii="MS Gothic" w:eastAsia="MS Gothic" w:hAnsi="MS Gothic" w:cs="MS Gothic" w:hint="default"/>
        <w:w w:val="100"/>
        <w:sz w:val="16"/>
        <w:szCs w:val="16"/>
        <w:lang w:val="en-US" w:eastAsia="en-US" w:bidi="en-US"/>
      </w:rPr>
    </w:lvl>
    <w:lvl w:ilvl="1" w:tplc="8A66F268">
      <w:numFmt w:val="bullet"/>
      <w:lvlText w:val="•"/>
      <w:lvlJc w:val="left"/>
      <w:pPr>
        <w:ind w:left="585" w:hanging="262"/>
      </w:pPr>
      <w:rPr>
        <w:rFonts w:hint="default"/>
        <w:lang w:val="en-US" w:eastAsia="en-US" w:bidi="en-US"/>
      </w:rPr>
    </w:lvl>
    <w:lvl w:ilvl="2" w:tplc="13365DEC">
      <w:numFmt w:val="bullet"/>
      <w:lvlText w:val="•"/>
      <w:lvlJc w:val="left"/>
      <w:pPr>
        <w:ind w:left="811" w:hanging="262"/>
      </w:pPr>
      <w:rPr>
        <w:rFonts w:hint="default"/>
        <w:lang w:val="en-US" w:eastAsia="en-US" w:bidi="en-US"/>
      </w:rPr>
    </w:lvl>
    <w:lvl w:ilvl="3" w:tplc="7F10074C">
      <w:numFmt w:val="bullet"/>
      <w:lvlText w:val="•"/>
      <w:lvlJc w:val="left"/>
      <w:pPr>
        <w:ind w:left="1037" w:hanging="262"/>
      </w:pPr>
      <w:rPr>
        <w:rFonts w:hint="default"/>
        <w:lang w:val="en-US" w:eastAsia="en-US" w:bidi="en-US"/>
      </w:rPr>
    </w:lvl>
    <w:lvl w:ilvl="4" w:tplc="73448DA0">
      <w:numFmt w:val="bullet"/>
      <w:lvlText w:val="•"/>
      <w:lvlJc w:val="left"/>
      <w:pPr>
        <w:ind w:left="1263" w:hanging="262"/>
      </w:pPr>
      <w:rPr>
        <w:rFonts w:hint="default"/>
        <w:lang w:val="en-US" w:eastAsia="en-US" w:bidi="en-US"/>
      </w:rPr>
    </w:lvl>
    <w:lvl w:ilvl="5" w:tplc="B20E50CA">
      <w:numFmt w:val="bullet"/>
      <w:lvlText w:val="•"/>
      <w:lvlJc w:val="left"/>
      <w:pPr>
        <w:ind w:left="1489" w:hanging="262"/>
      </w:pPr>
      <w:rPr>
        <w:rFonts w:hint="default"/>
        <w:lang w:val="en-US" w:eastAsia="en-US" w:bidi="en-US"/>
      </w:rPr>
    </w:lvl>
    <w:lvl w:ilvl="6" w:tplc="DB2CCEFA">
      <w:numFmt w:val="bullet"/>
      <w:lvlText w:val="•"/>
      <w:lvlJc w:val="left"/>
      <w:pPr>
        <w:ind w:left="1714" w:hanging="262"/>
      </w:pPr>
      <w:rPr>
        <w:rFonts w:hint="default"/>
        <w:lang w:val="en-US" w:eastAsia="en-US" w:bidi="en-US"/>
      </w:rPr>
    </w:lvl>
    <w:lvl w:ilvl="7" w:tplc="0AFA9B14">
      <w:numFmt w:val="bullet"/>
      <w:lvlText w:val="•"/>
      <w:lvlJc w:val="left"/>
      <w:pPr>
        <w:ind w:left="1940" w:hanging="262"/>
      </w:pPr>
      <w:rPr>
        <w:rFonts w:hint="default"/>
        <w:lang w:val="en-US" w:eastAsia="en-US" w:bidi="en-US"/>
      </w:rPr>
    </w:lvl>
    <w:lvl w:ilvl="8" w:tplc="DFBE3300">
      <w:numFmt w:val="bullet"/>
      <w:lvlText w:val="•"/>
      <w:lvlJc w:val="left"/>
      <w:pPr>
        <w:ind w:left="2166" w:hanging="262"/>
      </w:pPr>
      <w:rPr>
        <w:rFonts w:hint="default"/>
        <w:lang w:val="en-US" w:eastAsia="en-US" w:bidi="en-US"/>
      </w:rPr>
    </w:lvl>
  </w:abstractNum>
  <w:abstractNum w:abstractNumId="236" w15:restartNumberingAfterBreak="0">
    <w:nsid w:val="38D62AF0"/>
    <w:multiLevelType w:val="hybridMultilevel"/>
    <w:tmpl w:val="C840CFC6"/>
    <w:lvl w:ilvl="0" w:tplc="97E258A4">
      <w:numFmt w:val="bullet"/>
      <w:lvlText w:val="☐"/>
      <w:lvlJc w:val="left"/>
      <w:pPr>
        <w:ind w:left="293" w:hanging="212"/>
      </w:pPr>
      <w:rPr>
        <w:rFonts w:ascii="MS UI Gothic" w:eastAsia="MS UI Gothic" w:hAnsi="MS UI Gothic" w:cs="MS UI Gothic" w:hint="default"/>
        <w:w w:val="100"/>
        <w:sz w:val="16"/>
        <w:szCs w:val="16"/>
        <w:lang w:val="en-US" w:eastAsia="en-US" w:bidi="en-US"/>
      </w:rPr>
    </w:lvl>
    <w:lvl w:ilvl="1" w:tplc="11E03998">
      <w:numFmt w:val="bullet"/>
      <w:lvlText w:val="•"/>
      <w:lvlJc w:val="left"/>
      <w:pPr>
        <w:ind w:left="498" w:hanging="212"/>
      </w:pPr>
      <w:rPr>
        <w:rFonts w:hint="default"/>
        <w:lang w:val="en-US" w:eastAsia="en-US" w:bidi="en-US"/>
      </w:rPr>
    </w:lvl>
    <w:lvl w:ilvl="2" w:tplc="FC6C862E">
      <w:numFmt w:val="bullet"/>
      <w:lvlText w:val="•"/>
      <w:lvlJc w:val="left"/>
      <w:pPr>
        <w:ind w:left="697" w:hanging="212"/>
      </w:pPr>
      <w:rPr>
        <w:rFonts w:hint="default"/>
        <w:lang w:val="en-US" w:eastAsia="en-US" w:bidi="en-US"/>
      </w:rPr>
    </w:lvl>
    <w:lvl w:ilvl="3" w:tplc="24CAB658">
      <w:numFmt w:val="bullet"/>
      <w:lvlText w:val="•"/>
      <w:lvlJc w:val="left"/>
      <w:pPr>
        <w:ind w:left="895" w:hanging="212"/>
      </w:pPr>
      <w:rPr>
        <w:rFonts w:hint="default"/>
        <w:lang w:val="en-US" w:eastAsia="en-US" w:bidi="en-US"/>
      </w:rPr>
    </w:lvl>
    <w:lvl w:ilvl="4" w:tplc="D820FFAE">
      <w:numFmt w:val="bullet"/>
      <w:lvlText w:val="•"/>
      <w:lvlJc w:val="left"/>
      <w:pPr>
        <w:ind w:left="1094" w:hanging="212"/>
      </w:pPr>
      <w:rPr>
        <w:rFonts w:hint="default"/>
        <w:lang w:val="en-US" w:eastAsia="en-US" w:bidi="en-US"/>
      </w:rPr>
    </w:lvl>
    <w:lvl w:ilvl="5" w:tplc="7B726240">
      <w:numFmt w:val="bullet"/>
      <w:lvlText w:val="•"/>
      <w:lvlJc w:val="left"/>
      <w:pPr>
        <w:ind w:left="1293" w:hanging="212"/>
      </w:pPr>
      <w:rPr>
        <w:rFonts w:hint="default"/>
        <w:lang w:val="en-US" w:eastAsia="en-US" w:bidi="en-US"/>
      </w:rPr>
    </w:lvl>
    <w:lvl w:ilvl="6" w:tplc="CC903884">
      <w:numFmt w:val="bullet"/>
      <w:lvlText w:val="•"/>
      <w:lvlJc w:val="left"/>
      <w:pPr>
        <w:ind w:left="1491" w:hanging="212"/>
      </w:pPr>
      <w:rPr>
        <w:rFonts w:hint="default"/>
        <w:lang w:val="en-US" w:eastAsia="en-US" w:bidi="en-US"/>
      </w:rPr>
    </w:lvl>
    <w:lvl w:ilvl="7" w:tplc="85BC178C">
      <w:numFmt w:val="bullet"/>
      <w:lvlText w:val="•"/>
      <w:lvlJc w:val="left"/>
      <w:pPr>
        <w:ind w:left="1690" w:hanging="212"/>
      </w:pPr>
      <w:rPr>
        <w:rFonts w:hint="default"/>
        <w:lang w:val="en-US" w:eastAsia="en-US" w:bidi="en-US"/>
      </w:rPr>
    </w:lvl>
    <w:lvl w:ilvl="8" w:tplc="B134AD32">
      <w:numFmt w:val="bullet"/>
      <w:lvlText w:val="•"/>
      <w:lvlJc w:val="left"/>
      <w:pPr>
        <w:ind w:left="1888" w:hanging="212"/>
      </w:pPr>
      <w:rPr>
        <w:rFonts w:hint="default"/>
        <w:lang w:val="en-US" w:eastAsia="en-US" w:bidi="en-US"/>
      </w:rPr>
    </w:lvl>
  </w:abstractNum>
  <w:abstractNum w:abstractNumId="237" w15:restartNumberingAfterBreak="0">
    <w:nsid w:val="390001AA"/>
    <w:multiLevelType w:val="hybridMultilevel"/>
    <w:tmpl w:val="23FE0AAA"/>
    <w:lvl w:ilvl="0" w:tplc="5A7CDA66">
      <w:numFmt w:val="bullet"/>
      <w:lvlText w:val=""/>
      <w:lvlJc w:val="left"/>
      <w:pPr>
        <w:ind w:left="592" w:hanging="348"/>
      </w:pPr>
      <w:rPr>
        <w:rFonts w:ascii="Wingdings" w:eastAsia="Wingdings" w:hAnsi="Wingdings" w:cs="Wingdings" w:hint="default"/>
        <w:w w:val="100"/>
        <w:sz w:val="24"/>
        <w:szCs w:val="24"/>
        <w:lang w:val="en-US" w:eastAsia="en-US" w:bidi="en-US"/>
      </w:rPr>
    </w:lvl>
    <w:lvl w:ilvl="1" w:tplc="1BE441B4">
      <w:numFmt w:val="bullet"/>
      <w:lvlText w:val="•"/>
      <w:lvlJc w:val="left"/>
      <w:pPr>
        <w:ind w:left="654" w:hanging="348"/>
      </w:pPr>
      <w:rPr>
        <w:rFonts w:hint="default"/>
        <w:lang w:val="en-US" w:eastAsia="en-US" w:bidi="en-US"/>
      </w:rPr>
    </w:lvl>
    <w:lvl w:ilvl="2" w:tplc="09240EEA">
      <w:numFmt w:val="bullet"/>
      <w:lvlText w:val="•"/>
      <w:lvlJc w:val="left"/>
      <w:pPr>
        <w:ind w:left="708" w:hanging="348"/>
      </w:pPr>
      <w:rPr>
        <w:rFonts w:hint="default"/>
        <w:lang w:val="en-US" w:eastAsia="en-US" w:bidi="en-US"/>
      </w:rPr>
    </w:lvl>
    <w:lvl w:ilvl="3" w:tplc="72F6C7AA">
      <w:numFmt w:val="bullet"/>
      <w:lvlText w:val="•"/>
      <w:lvlJc w:val="left"/>
      <w:pPr>
        <w:ind w:left="762" w:hanging="348"/>
      </w:pPr>
      <w:rPr>
        <w:rFonts w:hint="default"/>
        <w:lang w:val="en-US" w:eastAsia="en-US" w:bidi="en-US"/>
      </w:rPr>
    </w:lvl>
    <w:lvl w:ilvl="4" w:tplc="7E064C82">
      <w:numFmt w:val="bullet"/>
      <w:lvlText w:val="•"/>
      <w:lvlJc w:val="left"/>
      <w:pPr>
        <w:ind w:left="816" w:hanging="348"/>
      </w:pPr>
      <w:rPr>
        <w:rFonts w:hint="default"/>
        <w:lang w:val="en-US" w:eastAsia="en-US" w:bidi="en-US"/>
      </w:rPr>
    </w:lvl>
    <w:lvl w:ilvl="5" w:tplc="7C56945A">
      <w:numFmt w:val="bullet"/>
      <w:lvlText w:val="•"/>
      <w:lvlJc w:val="left"/>
      <w:pPr>
        <w:ind w:left="870" w:hanging="348"/>
      </w:pPr>
      <w:rPr>
        <w:rFonts w:hint="default"/>
        <w:lang w:val="en-US" w:eastAsia="en-US" w:bidi="en-US"/>
      </w:rPr>
    </w:lvl>
    <w:lvl w:ilvl="6" w:tplc="AAB8C694">
      <w:numFmt w:val="bullet"/>
      <w:lvlText w:val="•"/>
      <w:lvlJc w:val="left"/>
      <w:pPr>
        <w:ind w:left="924" w:hanging="348"/>
      </w:pPr>
      <w:rPr>
        <w:rFonts w:hint="default"/>
        <w:lang w:val="en-US" w:eastAsia="en-US" w:bidi="en-US"/>
      </w:rPr>
    </w:lvl>
    <w:lvl w:ilvl="7" w:tplc="9952737E">
      <w:numFmt w:val="bullet"/>
      <w:lvlText w:val="•"/>
      <w:lvlJc w:val="left"/>
      <w:pPr>
        <w:ind w:left="978" w:hanging="348"/>
      </w:pPr>
      <w:rPr>
        <w:rFonts w:hint="default"/>
        <w:lang w:val="en-US" w:eastAsia="en-US" w:bidi="en-US"/>
      </w:rPr>
    </w:lvl>
    <w:lvl w:ilvl="8" w:tplc="246C9D78">
      <w:numFmt w:val="bullet"/>
      <w:lvlText w:val="•"/>
      <w:lvlJc w:val="left"/>
      <w:pPr>
        <w:ind w:left="1032" w:hanging="348"/>
      </w:pPr>
      <w:rPr>
        <w:rFonts w:hint="default"/>
        <w:lang w:val="en-US" w:eastAsia="en-US" w:bidi="en-US"/>
      </w:rPr>
    </w:lvl>
  </w:abstractNum>
  <w:abstractNum w:abstractNumId="238" w15:restartNumberingAfterBreak="0">
    <w:nsid w:val="39064F99"/>
    <w:multiLevelType w:val="hybridMultilevel"/>
    <w:tmpl w:val="EA52147E"/>
    <w:lvl w:ilvl="0" w:tplc="921A8C6E">
      <w:numFmt w:val="bullet"/>
      <w:lvlText w:val=""/>
      <w:lvlJc w:val="left"/>
      <w:pPr>
        <w:ind w:left="502" w:hanging="215"/>
      </w:pPr>
      <w:rPr>
        <w:rFonts w:ascii="Wingdings" w:eastAsia="Wingdings" w:hAnsi="Wingdings" w:cs="Wingdings" w:hint="default"/>
        <w:spacing w:val="-1"/>
        <w:w w:val="100"/>
        <w:sz w:val="22"/>
        <w:szCs w:val="22"/>
        <w:lang w:val="en-US" w:eastAsia="en-US" w:bidi="en-US"/>
      </w:rPr>
    </w:lvl>
    <w:lvl w:ilvl="1" w:tplc="D43E0CEE">
      <w:numFmt w:val="bullet"/>
      <w:lvlText w:val="•"/>
      <w:lvlJc w:val="left"/>
      <w:pPr>
        <w:ind w:left="645" w:hanging="215"/>
      </w:pPr>
      <w:rPr>
        <w:rFonts w:hint="default"/>
        <w:lang w:val="en-US" w:eastAsia="en-US" w:bidi="en-US"/>
      </w:rPr>
    </w:lvl>
    <w:lvl w:ilvl="2" w:tplc="5D9A3D92">
      <w:numFmt w:val="bullet"/>
      <w:lvlText w:val="•"/>
      <w:lvlJc w:val="left"/>
      <w:pPr>
        <w:ind w:left="791" w:hanging="215"/>
      </w:pPr>
      <w:rPr>
        <w:rFonts w:hint="default"/>
        <w:lang w:val="en-US" w:eastAsia="en-US" w:bidi="en-US"/>
      </w:rPr>
    </w:lvl>
    <w:lvl w:ilvl="3" w:tplc="73B2E230">
      <w:numFmt w:val="bullet"/>
      <w:lvlText w:val="•"/>
      <w:lvlJc w:val="left"/>
      <w:pPr>
        <w:ind w:left="937" w:hanging="215"/>
      </w:pPr>
      <w:rPr>
        <w:rFonts w:hint="default"/>
        <w:lang w:val="en-US" w:eastAsia="en-US" w:bidi="en-US"/>
      </w:rPr>
    </w:lvl>
    <w:lvl w:ilvl="4" w:tplc="F4A4E18A">
      <w:numFmt w:val="bullet"/>
      <w:lvlText w:val="•"/>
      <w:lvlJc w:val="left"/>
      <w:pPr>
        <w:ind w:left="1082" w:hanging="215"/>
      </w:pPr>
      <w:rPr>
        <w:rFonts w:hint="default"/>
        <w:lang w:val="en-US" w:eastAsia="en-US" w:bidi="en-US"/>
      </w:rPr>
    </w:lvl>
    <w:lvl w:ilvl="5" w:tplc="212E3C34">
      <w:numFmt w:val="bullet"/>
      <w:lvlText w:val="•"/>
      <w:lvlJc w:val="left"/>
      <w:pPr>
        <w:ind w:left="1228" w:hanging="215"/>
      </w:pPr>
      <w:rPr>
        <w:rFonts w:hint="default"/>
        <w:lang w:val="en-US" w:eastAsia="en-US" w:bidi="en-US"/>
      </w:rPr>
    </w:lvl>
    <w:lvl w:ilvl="6" w:tplc="1382C59C">
      <w:numFmt w:val="bullet"/>
      <w:lvlText w:val="•"/>
      <w:lvlJc w:val="left"/>
      <w:pPr>
        <w:ind w:left="1374" w:hanging="215"/>
      </w:pPr>
      <w:rPr>
        <w:rFonts w:hint="default"/>
        <w:lang w:val="en-US" w:eastAsia="en-US" w:bidi="en-US"/>
      </w:rPr>
    </w:lvl>
    <w:lvl w:ilvl="7" w:tplc="A53C6B9A">
      <w:numFmt w:val="bullet"/>
      <w:lvlText w:val="•"/>
      <w:lvlJc w:val="left"/>
      <w:pPr>
        <w:ind w:left="1519" w:hanging="215"/>
      </w:pPr>
      <w:rPr>
        <w:rFonts w:hint="default"/>
        <w:lang w:val="en-US" w:eastAsia="en-US" w:bidi="en-US"/>
      </w:rPr>
    </w:lvl>
    <w:lvl w:ilvl="8" w:tplc="6D361296">
      <w:numFmt w:val="bullet"/>
      <w:lvlText w:val="•"/>
      <w:lvlJc w:val="left"/>
      <w:pPr>
        <w:ind w:left="1665" w:hanging="215"/>
      </w:pPr>
      <w:rPr>
        <w:rFonts w:hint="default"/>
        <w:lang w:val="en-US" w:eastAsia="en-US" w:bidi="en-US"/>
      </w:rPr>
    </w:lvl>
  </w:abstractNum>
  <w:abstractNum w:abstractNumId="239" w15:restartNumberingAfterBreak="0">
    <w:nsid w:val="391E6BDC"/>
    <w:multiLevelType w:val="hybridMultilevel"/>
    <w:tmpl w:val="493CD51E"/>
    <w:lvl w:ilvl="0" w:tplc="9856A878">
      <w:numFmt w:val="bullet"/>
      <w:lvlText w:val=""/>
      <w:lvlJc w:val="left"/>
      <w:pPr>
        <w:ind w:left="477" w:hanging="180"/>
      </w:pPr>
      <w:rPr>
        <w:rFonts w:ascii="Wingdings" w:eastAsia="Wingdings" w:hAnsi="Wingdings" w:cs="Wingdings" w:hint="default"/>
        <w:spacing w:val="2"/>
        <w:w w:val="99"/>
        <w:sz w:val="18"/>
        <w:szCs w:val="18"/>
        <w:lang w:val="en-US" w:eastAsia="en-US" w:bidi="en-US"/>
      </w:rPr>
    </w:lvl>
    <w:lvl w:ilvl="1" w:tplc="9970C65C">
      <w:numFmt w:val="bullet"/>
      <w:lvlText w:val="•"/>
      <w:lvlJc w:val="left"/>
      <w:pPr>
        <w:ind w:left="551" w:hanging="180"/>
      </w:pPr>
      <w:rPr>
        <w:rFonts w:hint="default"/>
        <w:lang w:val="en-US" w:eastAsia="en-US" w:bidi="en-US"/>
      </w:rPr>
    </w:lvl>
    <w:lvl w:ilvl="2" w:tplc="62B6581C">
      <w:numFmt w:val="bullet"/>
      <w:lvlText w:val="•"/>
      <w:lvlJc w:val="left"/>
      <w:pPr>
        <w:ind w:left="622" w:hanging="180"/>
      </w:pPr>
      <w:rPr>
        <w:rFonts w:hint="default"/>
        <w:lang w:val="en-US" w:eastAsia="en-US" w:bidi="en-US"/>
      </w:rPr>
    </w:lvl>
    <w:lvl w:ilvl="3" w:tplc="B2CEF588">
      <w:numFmt w:val="bullet"/>
      <w:lvlText w:val="•"/>
      <w:lvlJc w:val="left"/>
      <w:pPr>
        <w:ind w:left="693" w:hanging="180"/>
      </w:pPr>
      <w:rPr>
        <w:rFonts w:hint="default"/>
        <w:lang w:val="en-US" w:eastAsia="en-US" w:bidi="en-US"/>
      </w:rPr>
    </w:lvl>
    <w:lvl w:ilvl="4" w:tplc="12E2B968">
      <w:numFmt w:val="bullet"/>
      <w:lvlText w:val="•"/>
      <w:lvlJc w:val="left"/>
      <w:pPr>
        <w:ind w:left="765" w:hanging="180"/>
      </w:pPr>
      <w:rPr>
        <w:rFonts w:hint="default"/>
        <w:lang w:val="en-US" w:eastAsia="en-US" w:bidi="en-US"/>
      </w:rPr>
    </w:lvl>
    <w:lvl w:ilvl="5" w:tplc="6B2604CA">
      <w:numFmt w:val="bullet"/>
      <w:lvlText w:val="•"/>
      <w:lvlJc w:val="left"/>
      <w:pPr>
        <w:ind w:left="836" w:hanging="180"/>
      </w:pPr>
      <w:rPr>
        <w:rFonts w:hint="default"/>
        <w:lang w:val="en-US" w:eastAsia="en-US" w:bidi="en-US"/>
      </w:rPr>
    </w:lvl>
    <w:lvl w:ilvl="6" w:tplc="0AE8CD40">
      <w:numFmt w:val="bullet"/>
      <w:lvlText w:val="•"/>
      <w:lvlJc w:val="left"/>
      <w:pPr>
        <w:ind w:left="907" w:hanging="180"/>
      </w:pPr>
      <w:rPr>
        <w:rFonts w:hint="default"/>
        <w:lang w:val="en-US" w:eastAsia="en-US" w:bidi="en-US"/>
      </w:rPr>
    </w:lvl>
    <w:lvl w:ilvl="7" w:tplc="9E30FD90">
      <w:numFmt w:val="bullet"/>
      <w:lvlText w:val="•"/>
      <w:lvlJc w:val="left"/>
      <w:pPr>
        <w:ind w:left="979" w:hanging="180"/>
      </w:pPr>
      <w:rPr>
        <w:rFonts w:hint="default"/>
        <w:lang w:val="en-US" w:eastAsia="en-US" w:bidi="en-US"/>
      </w:rPr>
    </w:lvl>
    <w:lvl w:ilvl="8" w:tplc="048E15B2">
      <w:numFmt w:val="bullet"/>
      <w:lvlText w:val="•"/>
      <w:lvlJc w:val="left"/>
      <w:pPr>
        <w:ind w:left="1050" w:hanging="180"/>
      </w:pPr>
      <w:rPr>
        <w:rFonts w:hint="default"/>
        <w:lang w:val="en-US" w:eastAsia="en-US" w:bidi="en-US"/>
      </w:rPr>
    </w:lvl>
  </w:abstractNum>
  <w:abstractNum w:abstractNumId="240" w15:restartNumberingAfterBreak="0">
    <w:nsid w:val="395D5CD0"/>
    <w:multiLevelType w:val="hybridMultilevel"/>
    <w:tmpl w:val="A5C4DAE4"/>
    <w:lvl w:ilvl="0" w:tplc="1A28C110">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06D454B0">
      <w:numFmt w:val="bullet"/>
      <w:lvlText w:val="•"/>
      <w:lvlJc w:val="left"/>
      <w:pPr>
        <w:ind w:left="512" w:hanging="212"/>
      </w:pPr>
      <w:rPr>
        <w:rFonts w:hint="default"/>
        <w:lang w:val="en-US" w:eastAsia="en-US" w:bidi="en-US"/>
      </w:rPr>
    </w:lvl>
    <w:lvl w:ilvl="2" w:tplc="4C642324">
      <w:numFmt w:val="bullet"/>
      <w:lvlText w:val="•"/>
      <w:lvlJc w:val="left"/>
      <w:pPr>
        <w:ind w:left="704" w:hanging="212"/>
      </w:pPr>
      <w:rPr>
        <w:rFonts w:hint="default"/>
        <w:lang w:val="en-US" w:eastAsia="en-US" w:bidi="en-US"/>
      </w:rPr>
    </w:lvl>
    <w:lvl w:ilvl="3" w:tplc="8EF61EB6">
      <w:numFmt w:val="bullet"/>
      <w:lvlText w:val="•"/>
      <w:lvlJc w:val="left"/>
      <w:pPr>
        <w:ind w:left="896" w:hanging="212"/>
      </w:pPr>
      <w:rPr>
        <w:rFonts w:hint="default"/>
        <w:lang w:val="en-US" w:eastAsia="en-US" w:bidi="en-US"/>
      </w:rPr>
    </w:lvl>
    <w:lvl w:ilvl="4" w:tplc="90C45C84">
      <w:numFmt w:val="bullet"/>
      <w:lvlText w:val="•"/>
      <w:lvlJc w:val="left"/>
      <w:pPr>
        <w:ind w:left="1088" w:hanging="212"/>
      </w:pPr>
      <w:rPr>
        <w:rFonts w:hint="default"/>
        <w:lang w:val="en-US" w:eastAsia="en-US" w:bidi="en-US"/>
      </w:rPr>
    </w:lvl>
    <w:lvl w:ilvl="5" w:tplc="BC98BFBA">
      <w:numFmt w:val="bullet"/>
      <w:lvlText w:val="•"/>
      <w:lvlJc w:val="left"/>
      <w:pPr>
        <w:ind w:left="1281" w:hanging="212"/>
      </w:pPr>
      <w:rPr>
        <w:rFonts w:hint="default"/>
        <w:lang w:val="en-US" w:eastAsia="en-US" w:bidi="en-US"/>
      </w:rPr>
    </w:lvl>
    <w:lvl w:ilvl="6" w:tplc="D37A6952">
      <w:numFmt w:val="bullet"/>
      <w:lvlText w:val="•"/>
      <w:lvlJc w:val="left"/>
      <w:pPr>
        <w:ind w:left="1473" w:hanging="212"/>
      </w:pPr>
      <w:rPr>
        <w:rFonts w:hint="default"/>
        <w:lang w:val="en-US" w:eastAsia="en-US" w:bidi="en-US"/>
      </w:rPr>
    </w:lvl>
    <w:lvl w:ilvl="7" w:tplc="EF0E9A90">
      <w:numFmt w:val="bullet"/>
      <w:lvlText w:val="•"/>
      <w:lvlJc w:val="left"/>
      <w:pPr>
        <w:ind w:left="1665" w:hanging="212"/>
      </w:pPr>
      <w:rPr>
        <w:rFonts w:hint="default"/>
        <w:lang w:val="en-US" w:eastAsia="en-US" w:bidi="en-US"/>
      </w:rPr>
    </w:lvl>
    <w:lvl w:ilvl="8" w:tplc="01F21D12">
      <w:numFmt w:val="bullet"/>
      <w:lvlText w:val="•"/>
      <w:lvlJc w:val="left"/>
      <w:pPr>
        <w:ind w:left="1857" w:hanging="212"/>
      </w:pPr>
      <w:rPr>
        <w:rFonts w:hint="default"/>
        <w:lang w:val="en-US" w:eastAsia="en-US" w:bidi="en-US"/>
      </w:rPr>
    </w:lvl>
  </w:abstractNum>
  <w:abstractNum w:abstractNumId="241" w15:restartNumberingAfterBreak="0">
    <w:nsid w:val="39831402"/>
    <w:multiLevelType w:val="hybridMultilevel"/>
    <w:tmpl w:val="A3BC138E"/>
    <w:lvl w:ilvl="0" w:tplc="7C6E1782">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402EA984">
      <w:numFmt w:val="bullet"/>
      <w:lvlText w:val="•"/>
      <w:lvlJc w:val="left"/>
      <w:pPr>
        <w:ind w:left="561" w:hanging="212"/>
      </w:pPr>
      <w:rPr>
        <w:rFonts w:hint="default"/>
        <w:lang w:val="en-US" w:eastAsia="en-US" w:bidi="en-US"/>
      </w:rPr>
    </w:lvl>
    <w:lvl w:ilvl="2" w:tplc="D8EA34D8">
      <w:numFmt w:val="bullet"/>
      <w:lvlText w:val="•"/>
      <w:lvlJc w:val="left"/>
      <w:pPr>
        <w:ind w:left="822" w:hanging="212"/>
      </w:pPr>
      <w:rPr>
        <w:rFonts w:hint="default"/>
        <w:lang w:val="en-US" w:eastAsia="en-US" w:bidi="en-US"/>
      </w:rPr>
    </w:lvl>
    <w:lvl w:ilvl="3" w:tplc="9CEEDCC8">
      <w:numFmt w:val="bullet"/>
      <w:lvlText w:val="•"/>
      <w:lvlJc w:val="left"/>
      <w:pPr>
        <w:ind w:left="1083" w:hanging="212"/>
      </w:pPr>
      <w:rPr>
        <w:rFonts w:hint="default"/>
        <w:lang w:val="en-US" w:eastAsia="en-US" w:bidi="en-US"/>
      </w:rPr>
    </w:lvl>
    <w:lvl w:ilvl="4" w:tplc="8FD41AF2">
      <w:numFmt w:val="bullet"/>
      <w:lvlText w:val="•"/>
      <w:lvlJc w:val="left"/>
      <w:pPr>
        <w:ind w:left="1345" w:hanging="212"/>
      </w:pPr>
      <w:rPr>
        <w:rFonts w:hint="default"/>
        <w:lang w:val="en-US" w:eastAsia="en-US" w:bidi="en-US"/>
      </w:rPr>
    </w:lvl>
    <w:lvl w:ilvl="5" w:tplc="2A88E87E">
      <w:numFmt w:val="bullet"/>
      <w:lvlText w:val="•"/>
      <w:lvlJc w:val="left"/>
      <w:pPr>
        <w:ind w:left="1606" w:hanging="212"/>
      </w:pPr>
      <w:rPr>
        <w:rFonts w:hint="default"/>
        <w:lang w:val="en-US" w:eastAsia="en-US" w:bidi="en-US"/>
      </w:rPr>
    </w:lvl>
    <w:lvl w:ilvl="6" w:tplc="BEB4AA24">
      <w:numFmt w:val="bullet"/>
      <w:lvlText w:val="•"/>
      <w:lvlJc w:val="left"/>
      <w:pPr>
        <w:ind w:left="1867" w:hanging="212"/>
      </w:pPr>
      <w:rPr>
        <w:rFonts w:hint="default"/>
        <w:lang w:val="en-US" w:eastAsia="en-US" w:bidi="en-US"/>
      </w:rPr>
    </w:lvl>
    <w:lvl w:ilvl="7" w:tplc="A89AA4E6">
      <w:numFmt w:val="bullet"/>
      <w:lvlText w:val="•"/>
      <w:lvlJc w:val="left"/>
      <w:pPr>
        <w:ind w:left="2129" w:hanging="212"/>
      </w:pPr>
      <w:rPr>
        <w:rFonts w:hint="default"/>
        <w:lang w:val="en-US" w:eastAsia="en-US" w:bidi="en-US"/>
      </w:rPr>
    </w:lvl>
    <w:lvl w:ilvl="8" w:tplc="BD90DE70">
      <w:numFmt w:val="bullet"/>
      <w:lvlText w:val="•"/>
      <w:lvlJc w:val="left"/>
      <w:pPr>
        <w:ind w:left="2390" w:hanging="212"/>
      </w:pPr>
      <w:rPr>
        <w:rFonts w:hint="default"/>
        <w:lang w:val="en-US" w:eastAsia="en-US" w:bidi="en-US"/>
      </w:rPr>
    </w:lvl>
  </w:abstractNum>
  <w:abstractNum w:abstractNumId="242" w15:restartNumberingAfterBreak="0">
    <w:nsid w:val="39996E93"/>
    <w:multiLevelType w:val="hybridMultilevel"/>
    <w:tmpl w:val="982C7C92"/>
    <w:lvl w:ilvl="0" w:tplc="526C840C">
      <w:numFmt w:val="bullet"/>
      <w:lvlText w:val=""/>
      <w:lvlJc w:val="left"/>
      <w:pPr>
        <w:ind w:left="1071" w:hanging="360"/>
      </w:pPr>
      <w:rPr>
        <w:rFonts w:hint="default"/>
        <w:w w:val="99"/>
        <w:lang w:val="en-US" w:eastAsia="en-US" w:bidi="en-US"/>
      </w:rPr>
    </w:lvl>
    <w:lvl w:ilvl="1" w:tplc="25267366">
      <w:numFmt w:val="bullet"/>
      <w:lvlText w:val=""/>
      <w:lvlJc w:val="left"/>
      <w:pPr>
        <w:ind w:left="1791" w:hanging="360"/>
      </w:pPr>
      <w:rPr>
        <w:rFonts w:ascii="Wingdings" w:eastAsia="Wingdings" w:hAnsi="Wingdings" w:cs="Wingdings" w:hint="default"/>
        <w:w w:val="99"/>
        <w:sz w:val="20"/>
        <w:szCs w:val="20"/>
        <w:lang w:val="en-US" w:eastAsia="en-US" w:bidi="en-US"/>
      </w:rPr>
    </w:lvl>
    <w:lvl w:ilvl="2" w:tplc="86E44CCC">
      <w:numFmt w:val="bullet"/>
      <w:lvlText w:val="-"/>
      <w:lvlJc w:val="left"/>
      <w:pPr>
        <w:ind w:left="3231" w:hanging="360"/>
      </w:pPr>
      <w:rPr>
        <w:rFonts w:ascii="Arial" w:eastAsia="Arial" w:hAnsi="Arial" w:cs="Arial" w:hint="default"/>
        <w:w w:val="99"/>
        <w:sz w:val="20"/>
        <w:szCs w:val="20"/>
        <w:lang w:val="en-US" w:eastAsia="en-US" w:bidi="en-US"/>
      </w:rPr>
    </w:lvl>
    <w:lvl w:ilvl="3" w:tplc="9DA8D892">
      <w:numFmt w:val="bullet"/>
      <w:lvlText w:val="•"/>
      <w:lvlJc w:val="left"/>
      <w:pPr>
        <w:ind w:left="3240" w:hanging="360"/>
      </w:pPr>
      <w:rPr>
        <w:rFonts w:hint="default"/>
        <w:lang w:val="en-US" w:eastAsia="en-US" w:bidi="en-US"/>
      </w:rPr>
    </w:lvl>
    <w:lvl w:ilvl="4" w:tplc="199A9372">
      <w:numFmt w:val="bullet"/>
      <w:lvlText w:val="•"/>
      <w:lvlJc w:val="left"/>
      <w:pPr>
        <w:ind w:left="4411" w:hanging="360"/>
      </w:pPr>
      <w:rPr>
        <w:rFonts w:hint="default"/>
        <w:lang w:val="en-US" w:eastAsia="en-US" w:bidi="en-US"/>
      </w:rPr>
    </w:lvl>
    <w:lvl w:ilvl="5" w:tplc="1200F6E4">
      <w:numFmt w:val="bullet"/>
      <w:lvlText w:val="•"/>
      <w:lvlJc w:val="left"/>
      <w:pPr>
        <w:ind w:left="5582" w:hanging="360"/>
      </w:pPr>
      <w:rPr>
        <w:rFonts w:hint="default"/>
        <w:lang w:val="en-US" w:eastAsia="en-US" w:bidi="en-US"/>
      </w:rPr>
    </w:lvl>
    <w:lvl w:ilvl="6" w:tplc="299A8036">
      <w:numFmt w:val="bullet"/>
      <w:lvlText w:val="•"/>
      <w:lvlJc w:val="left"/>
      <w:pPr>
        <w:ind w:left="6754" w:hanging="360"/>
      </w:pPr>
      <w:rPr>
        <w:rFonts w:hint="default"/>
        <w:lang w:val="en-US" w:eastAsia="en-US" w:bidi="en-US"/>
      </w:rPr>
    </w:lvl>
    <w:lvl w:ilvl="7" w:tplc="1472C1DE">
      <w:numFmt w:val="bullet"/>
      <w:lvlText w:val="•"/>
      <w:lvlJc w:val="left"/>
      <w:pPr>
        <w:ind w:left="7925" w:hanging="360"/>
      </w:pPr>
      <w:rPr>
        <w:rFonts w:hint="default"/>
        <w:lang w:val="en-US" w:eastAsia="en-US" w:bidi="en-US"/>
      </w:rPr>
    </w:lvl>
    <w:lvl w:ilvl="8" w:tplc="17D47802">
      <w:numFmt w:val="bullet"/>
      <w:lvlText w:val="•"/>
      <w:lvlJc w:val="left"/>
      <w:pPr>
        <w:ind w:left="9097" w:hanging="360"/>
      </w:pPr>
      <w:rPr>
        <w:rFonts w:hint="default"/>
        <w:lang w:val="en-US" w:eastAsia="en-US" w:bidi="en-US"/>
      </w:rPr>
    </w:lvl>
  </w:abstractNum>
  <w:abstractNum w:abstractNumId="243" w15:restartNumberingAfterBreak="0">
    <w:nsid w:val="39C921BE"/>
    <w:multiLevelType w:val="hybridMultilevel"/>
    <w:tmpl w:val="828004F2"/>
    <w:lvl w:ilvl="0" w:tplc="266C844A">
      <w:numFmt w:val="bullet"/>
      <w:lvlText w:val=""/>
      <w:lvlJc w:val="left"/>
      <w:pPr>
        <w:ind w:left="1108" w:hanging="281"/>
      </w:pPr>
      <w:rPr>
        <w:rFonts w:ascii="Wingdings" w:eastAsia="Wingdings" w:hAnsi="Wingdings" w:cs="Wingdings" w:hint="default"/>
        <w:w w:val="100"/>
        <w:sz w:val="24"/>
        <w:szCs w:val="24"/>
        <w:lang w:val="en-US" w:eastAsia="en-US" w:bidi="en-US"/>
      </w:rPr>
    </w:lvl>
    <w:lvl w:ilvl="1" w:tplc="8C343CAA">
      <w:numFmt w:val="bullet"/>
      <w:lvlText w:val="•"/>
      <w:lvlJc w:val="left"/>
      <w:pPr>
        <w:ind w:left="1440" w:hanging="281"/>
      </w:pPr>
      <w:rPr>
        <w:rFonts w:hint="default"/>
        <w:lang w:val="en-US" w:eastAsia="en-US" w:bidi="en-US"/>
      </w:rPr>
    </w:lvl>
    <w:lvl w:ilvl="2" w:tplc="BB5A1678">
      <w:numFmt w:val="bullet"/>
      <w:lvlText w:val="•"/>
      <w:lvlJc w:val="left"/>
      <w:pPr>
        <w:ind w:left="1780" w:hanging="281"/>
      </w:pPr>
      <w:rPr>
        <w:rFonts w:hint="default"/>
        <w:lang w:val="en-US" w:eastAsia="en-US" w:bidi="en-US"/>
      </w:rPr>
    </w:lvl>
    <w:lvl w:ilvl="3" w:tplc="6EEE1408">
      <w:numFmt w:val="bullet"/>
      <w:lvlText w:val="•"/>
      <w:lvlJc w:val="left"/>
      <w:pPr>
        <w:ind w:left="2121" w:hanging="281"/>
      </w:pPr>
      <w:rPr>
        <w:rFonts w:hint="default"/>
        <w:lang w:val="en-US" w:eastAsia="en-US" w:bidi="en-US"/>
      </w:rPr>
    </w:lvl>
    <w:lvl w:ilvl="4" w:tplc="E86055AC">
      <w:numFmt w:val="bullet"/>
      <w:lvlText w:val="•"/>
      <w:lvlJc w:val="left"/>
      <w:pPr>
        <w:ind w:left="2461" w:hanging="281"/>
      </w:pPr>
      <w:rPr>
        <w:rFonts w:hint="default"/>
        <w:lang w:val="en-US" w:eastAsia="en-US" w:bidi="en-US"/>
      </w:rPr>
    </w:lvl>
    <w:lvl w:ilvl="5" w:tplc="0F6612D2">
      <w:numFmt w:val="bullet"/>
      <w:lvlText w:val="•"/>
      <w:lvlJc w:val="left"/>
      <w:pPr>
        <w:ind w:left="2802" w:hanging="281"/>
      </w:pPr>
      <w:rPr>
        <w:rFonts w:hint="default"/>
        <w:lang w:val="en-US" w:eastAsia="en-US" w:bidi="en-US"/>
      </w:rPr>
    </w:lvl>
    <w:lvl w:ilvl="6" w:tplc="7FE049DC">
      <w:numFmt w:val="bullet"/>
      <w:lvlText w:val="•"/>
      <w:lvlJc w:val="left"/>
      <w:pPr>
        <w:ind w:left="3142" w:hanging="281"/>
      </w:pPr>
      <w:rPr>
        <w:rFonts w:hint="default"/>
        <w:lang w:val="en-US" w:eastAsia="en-US" w:bidi="en-US"/>
      </w:rPr>
    </w:lvl>
    <w:lvl w:ilvl="7" w:tplc="CEA2D496">
      <w:numFmt w:val="bullet"/>
      <w:lvlText w:val="•"/>
      <w:lvlJc w:val="left"/>
      <w:pPr>
        <w:ind w:left="3482" w:hanging="281"/>
      </w:pPr>
      <w:rPr>
        <w:rFonts w:hint="default"/>
        <w:lang w:val="en-US" w:eastAsia="en-US" w:bidi="en-US"/>
      </w:rPr>
    </w:lvl>
    <w:lvl w:ilvl="8" w:tplc="29E811E8">
      <w:numFmt w:val="bullet"/>
      <w:lvlText w:val="•"/>
      <w:lvlJc w:val="left"/>
      <w:pPr>
        <w:ind w:left="3823" w:hanging="281"/>
      </w:pPr>
      <w:rPr>
        <w:rFonts w:hint="default"/>
        <w:lang w:val="en-US" w:eastAsia="en-US" w:bidi="en-US"/>
      </w:rPr>
    </w:lvl>
  </w:abstractNum>
  <w:abstractNum w:abstractNumId="244" w15:restartNumberingAfterBreak="0">
    <w:nsid w:val="3A336818"/>
    <w:multiLevelType w:val="hybridMultilevel"/>
    <w:tmpl w:val="79261FDE"/>
    <w:lvl w:ilvl="0" w:tplc="E1BEBC76">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A596F46E">
      <w:numFmt w:val="bullet"/>
      <w:lvlText w:val="•"/>
      <w:lvlJc w:val="left"/>
      <w:pPr>
        <w:ind w:left="389" w:hanging="198"/>
      </w:pPr>
      <w:rPr>
        <w:rFonts w:hint="default"/>
        <w:lang w:val="en-US" w:eastAsia="en-US" w:bidi="en-US"/>
      </w:rPr>
    </w:lvl>
    <w:lvl w:ilvl="2" w:tplc="E178580E">
      <w:numFmt w:val="bullet"/>
      <w:lvlText w:val="•"/>
      <w:lvlJc w:val="left"/>
      <w:pPr>
        <w:ind w:left="439" w:hanging="198"/>
      </w:pPr>
      <w:rPr>
        <w:rFonts w:hint="default"/>
        <w:lang w:val="en-US" w:eastAsia="en-US" w:bidi="en-US"/>
      </w:rPr>
    </w:lvl>
    <w:lvl w:ilvl="3" w:tplc="AD6A2E44">
      <w:numFmt w:val="bullet"/>
      <w:lvlText w:val="•"/>
      <w:lvlJc w:val="left"/>
      <w:pPr>
        <w:ind w:left="489" w:hanging="198"/>
      </w:pPr>
      <w:rPr>
        <w:rFonts w:hint="default"/>
        <w:lang w:val="en-US" w:eastAsia="en-US" w:bidi="en-US"/>
      </w:rPr>
    </w:lvl>
    <w:lvl w:ilvl="4" w:tplc="37A0654A">
      <w:numFmt w:val="bullet"/>
      <w:lvlText w:val="•"/>
      <w:lvlJc w:val="left"/>
      <w:pPr>
        <w:ind w:left="539" w:hanging="198"/>
      </w:pPr>
      <w:rPr>
        <w:rFonts w:hint="default"/>
        <w:lang w:val="en-US" w:eastAsia="en-US" w:bidi="en-US"/>
      </w:rPr>
    </w:lvl>
    <w:lvl w:ilvl="5" w:tplc="21A4E0A4">
      <w:numFmt w:val="bullet"/>
      <w:lvlText w:val="•"/>
      <w:lvlJc w:val="left"/>
      <w:pPr>
        <w:ind w:left="589" w:hanging="198"/>
      </w:pPr>
      <w:rPr>
        <w:rFonts w:hint="default"/>
        <w:lang w:val="en-US" w:eastAsia="en-US" w:bidi="en-US"/>
      </w:rPr>
    </w:lvl>
    <w:lvl w:ilvl="6" w:tplc="B68A426C">
      <w:numFmt w:val="bullet"/>
      <w:lvlText w:val="•"/>
      <w:lvlJc w:val="left"/>
      <w:pPr>
        <w:ind w:left="639" w:hanging="198"/>
      </w:pPr>
      <w:rPr>
        <w:rFonts w:hint="default"/>
        <w:lang w:val="en-US" w:eastAsia="en-US" w:bidi="en-US"/>
      </w:rPr>
    </w:lvl>
    <w:lvl w:ilvl="7" w:tplc="83ACBB50">
      <w:numFmt w:val="bullet"/>
      <w:lvlText w:val="•"/>
      <w:lvlJc w:val="left"/>
      <w:pPr>
        <w:ind w:left="689" w:hanging="198"/>
      </w:pPr>
      <w:rPr>
        <w:rFonts w:hint="default"/>
        <w:lang w:val="en-US" w:eastAsia="en-US" w:bidi="en-US"/>
      </w:rPr>
    </w:lvl>
    <w:lvl w:ilvl="8" w:tplc="81482CCE">
      <w:numFmt w:val="bullet"/>
      <w:lvlText w:val="•"/>
      <w:lvlJc w:val="left"/>
      <w:pPr>
        <w:ind w:left="739" w:hanging="198"/>
      </w:pPr>
      <w:rPr>
        <w:rFonts w:hint="default"/>
        <w:lang w:val="en-US" w:eastAsia="en-US" w:bidi="en-US"/>
      </w:rPr>
    </w:lvl>
  </w:abstractNum>
  <w:abstractNum w:abstractNumId="245" w15:restartNumberingAfterBreak="0">
    <w:nsid w:val="3A8E2294"/>
    <w:multiLevelType w:val="hybridMultilevel"/>
    <w:tmpl w:val="95F43476"/>
    <w:lvl w:ilvl="0" w:tplc="FD10FB32">
      <w:numFmt w:val="bullet"/>
      <w:lvlText w:val="☐"/>
      <w:lvlJc w:val="left"/>
      <w:pPr>
        <w:ind w:left="369" w:hanging="262"/>
      </w:pPr>
      <w:rPr>
        <w:rFonts w:ascii="MS Gothic" w:eastAsia="MS Gothic" w:hAnsi="MS Gothic" w:cs="MS Gothic" w:hint="default"/>
        <w:w w:val="100"/>
        <w:sz w:val="16"/>
        <w:szCs w:val="16"/>
        <w:lang w:val="en-US" w:eastAsia="en-US" w:bidi="en-US"/>
      </w:rPr>
    </w:lvl>
    <w:lvl w:ilvl="1" w:tplc="578276DC">
      <w:numFmt w:val="bullet"/>
      <w:lvlText w:val="•"/>
      <w:lvlJc w:val="left"/>
      <w:pPr>
        <w:ind w:left="494" w:hanging="262"/>
      </w:pPr>
      <w:rPr>
        <w:rFonts w:hint="default"/>
        <w:lang w:val="en-US" w:eastAsia="en-US" w:bidi="en-US"/>
      </w:rPr>
    </w:lvl>
    <w:lvl w:ilvl="2" w:tplc="37E8334E">
      <w:numFmt w:val="bullet"/>
      <w:lvlText w:val="•"/>
      <w:lvlJc w:val="left"/>
      <w:pPr>
        <w:ind w:left="628" w:hanging="262"/>
      </w:pPr>
      <w:rPr>
        <w:rFonts w:hint="default"/>
        <w:lang w:val="en-US" w:eastAsia="en-US" w:bidi="en-US"/>
      </w:rPr>
    </w:lvl>
    <w:lvl w:ilvl="3" w:tplc="8E5CD948">
      <w:numFmt w:val="bullet"/>
      <w:lvlText w:val="•"/>
      <w:lvlJc w:val="left"/>
      <w:pPr>
        <w:ind w:left="762" w:hanging="262"/>
      </w:pPr>
      <w:rPr>
        <w:rFonts w:hint="default"/>
        <w:lang w:val="en-US" w:eastAsia="en-US" w:bidi="en-US"/>
      </w:rPr>
    </w:lvl>
    <w:lvl w:ilvl="4" w:tplc="517A4C2A">
      <w:numFmt w:val="bullet"/>
      <w:lvlText w:val="•"/>
      <w:lvlJc w:val="left"/>
      <w:pPr>
        <w:ind w:left="896" w:hanging="262"/>
      </w:pPr>
      <w:rPr>
        <w:rFonts w:hint="default"/>
        <w:lang w:val="en-US" w:eastAsia="en-US" w:bidi="en-US"/>
      </w:rPr>
    </w:lvl>
    <w:lvl w:ilvl="5" w:tplc="55DE9C50">
      <w:numFmt w:val="bullet"/>
      <w:lvlText w:val="•"/>
      <w:lvlJc w:val="left"/>
      <w:pPr>
        <w:ind w:left="1030" w:hanging="262"/>
      </w:pPr>
      <w:rPr>
        <w:rFonts w:hint="default"/>
        <w:lang w:val="en-US" w:eastAsia="en-US" w:bidi="en-US"/>
      </w:rPr>
    </w:lvl>
    <w:lvl w:ilvl="6" w:tplc="384283FA">
      <w:numFmt w:val="bullet"/>
      <w:lvlText w:val="•"/>
      <w:lvlJc w:val="left"/>
      <w:pPr>
        <w:ind w:left="1164" w:hanging="262"/>
      </w:pPr>
      <w:rPr>
        <w:rFonts w:hint="default"/>
        <w:lang w:val="en-US" w:eastAsia="en-US" w:bidi="en-US"/>
      </w:rPr>
    </w:lvl>
    <w:lvl w:ilvl="7" w:tplc="83F25762">
      <w:numFmt w:val="bullet"/>
      <w:lvlText w:val="•"/>
      <w:lvlJc w:val="left"/>
      <w:pPr>
        <w:ind w:left="1298" w:hanging="262"/>
      </w:pPr>
      <w:rPr>
        <w:rFonts w:hint="default"/>
        <w:lang w:val="en-US" w:eastAsia="en-US" w:bidi="en-US"/>
      </w:rPr>
    </w:lvl>
    <w:lvl w:ilvl="8" w:tplc="D6DEA2F8">
      <w:numFmt w:val="bullet"/>
      <w:lvlText w:val="•"/>
      <w:lvlJc w:val="left"/>
      <w:pPr>
        <w:ind w:left="1432" w:hanging="262"/>
      </w:pPr>
      <w:rPr>
        <w:rFonts w:hint="default"/>
        <w:lang w:val="en-US" w:eastAsia="en-US" w:bidi="en-US"/>
      </w:rPr>
    </w:lvl>
  </w:abstractNum>
  <w:abstractNum w:abstractNumId="246" w15:restartNumberingAfterBreak="0">
    <w:nsid w:val="3A952FA7"/>
    <w:multiLevelType w:val="hybridMultilevel"/>
    <w:tmpl w:val="BC64E47E"/>
    <w:lvl w:ilvl="0" w:tplc="3E3CFBA8">
      <w:numFmt w:val="bullet"/>
      <w:lvlText w:val="☐"/>
      <w:lvlJc w:val="left"/>
      <w:pPr>
        <w:ind w:left="318" w:hanging="214"/>
      </w:pPr>
      <w:rPr>
        <w:rFonts w:ascii="MS Gothic" w:eastAsia="MS Gothic" w:hAnsi="MS Gothic" w:cs="MS Gothic" w:hint="default"/>
        <w:w w:val="100"/>
        <w:sz w:val="16"/>
        <w:szCs w:val="16"/>
        <w:lang w:val="en-US" w:eastAsia="en-US" w:bidi="en-US"/>
      </w:rPr>
    </w:lvl>
    <w:lvl w:ilvl="1" w:tplc="1D7C8FA2">
      <w:numFmt w:val="bullet"/>
      <w:lvlText w:val="•"/>
      <w:lvlJc w:val="left"/>
      <w:pPr>
        <w:ind w:left="465" w:hanging="214"/>
      </w:pPr>
      <w:rPr>
        <w:rFonts w:hint="default"/>
        <w:lang w:val="en-US" w:eastAsia="en-US" w:bidi="en-US"/>
      </w:rPr>
    </w:lvl>
    <w:lvl w:ilvl="2" w:tplc="D55A6872">
      <w:numFmt w:val="bullet"/>
      <w:lvlText w:val="•"/>
      <w:lvlJc w:val="left"/>
      <w:pPr>
        <w:ind w:left="610" w:hanging="214"/>
      </w:pPr>
      <w:rPr>
        <w:rFonts w:hint="default"/>
        <w:lang w:val="en-US" w:eastAsia="en-US" w:bidi="en-US"/>
      </w:rPr>
    </w:lvl>
    <w:lvl w:ilvl="3" w:tplc="6B004D88">
      <w:numFmt w:val="bullet"/>
      <w:lvlText w:val="•"/>
      <w:lvlJc w:val="left"/>
      <w:pPr>
        <w:ind w:left="755" w:hanging="214"/>
      </w:pPr>
      <w:rPr>
        <w:rFonts w:hint="default"/>
        <w:lang w:val="en-US" w:eastAsia="en-US" w:bidi="en-US"/>
      </w:rPr>
    </w:lvl>
    <w:lvl w:ilvl="4" w:tplc="B89EFC6C">
      <w:numFmt w:val="bullet"/>
      <w:lvlText w:val="•"/>
      <w:lvlJc w:val="left"/>
      <w:pPr>
        <w:ind w:left="900" w:hanging="214"/>
      </w:pPr>
      <w:rPr>
        <w:rFonts w:hint="default"/>
        <w:lang w:val="en-US" w:eastAsia="en-US" w:bidi="en-US"/>
      </w:rPr>
    </w:lvl>
    <w:lvl w:ilvl="5" w:tplc="65BE9798">
      <w:numFmt w:val="bullet"/>
      <w:lvlText w:val="•"/>
      <w:lvlJc w:val="left"/>
      <w:pPr>
        <w:ind w:left="1046" w:hanging="214"/>
      </w:pPr>
      <w:rPr>
        <w:rFonts w:hint="default"/>
        <w:lang w:val="en-US" w:eastAsia="en-US" w:bidi="en-US"/>
      </w:rPr>
    </w:lvl>
    <w:lvl w:ilvl="6" w:tplc="44783B18">
      <w:numFmt w:val="bullet"/>
      <w:lvlText w:val="•"/>
      <w:lvlJc w:val="left"/>
      <w:pPr>
        <w:ind w:left="1191" w:hanging="214"/>
      </w:pPr>
      <w:rPr>
        <w:rFonts w:hint="default"/>
        <w:lang w:val="en-US" w:eastAsia="en-US" w:bidi="en-US"/>
      </w:rPr>
    </w:lvl>
    <w:lvl w:ilvl="7" w:tplc="8012905A">
      <w:numFmt w:val="bullet"/>
      <w:lvlText w:val="•"/>
      <w:lvlJc w:val="left"/>
      <w:pPr>
        <w:ind w:left="1336" w:hanging="214"/>
      </w:pPr>
      <w:rPr>
        <w:rFonts w:hint="default"/>
        <w:lang w:val="en-US" w:eastAsia="en-US" w:bidi="en-US"/>
      </w:rPr>
    </w:lvl>
    <w:lvl w:ilvl="8" w:tplc="5B5892BC">
      <w:numFmt w:val="bullet"/>
      <w:lvlText w:val="•"/>
      <w:lvlJc w:val="left"/>
      <w:pPr>
        <w:ind w:left="1481" w:hanging="214"/>
      </w:pPr>
      <w:rPr>
        <w:rFonts w:hint="default"/>
        <w:lang w:val="en-US" w:eastAsia="en-US" w:bidi="en-US"/>
      </w:rPr>
    </w:lvl>
  </w:abstractNum>
  <w:abstractNum w:abstractNumId="247" w15:restartNumberingAfterBreak="0">
    <w:nsid w:val="3B270CFC"/>
    <w:multiLevelType w:val="hybridMultilevel"/>
    <w:tmpl w:val="8F38C394"/>
    <w:lvl w:ilvl="0" w:tplc="8F9CCF94">
      <w:numFmt w:val="bullet"/>
      <w:lvlText w:val="☐"/>
      <w:lvlJc w:val="left"/>
      <w:pPr>
        <w:ind w:left="321" w:hanging="214"/>
      </w:pPr>
      <w:rPr>
        <w:rFonts w:ascii="MS Gothic" w:eastAsia="MS Gothic" w:hAnsi="MS Gothic" w:cs="MS Gothic" w:hint="default"/>
        <w:w w:val="100"/>
        <w:sz w:val="16"/>
        <w:szCs w:val="16"/>
        <w:lang w:val="en-US" w:eastAsia="en-US" w:bidi="en-US"/>
      </w:rPr>
    </w:lvl>
    <w:lvl w:ilvl="1" w:tplc="DD8AAA44">
      <w:numFmt w:val="bullet"/>
      <w:lvlText w:val="•"/>
      <w:lvlJc w:val="left"/>
      <w:pPr>
        <w:ind w:left="482" w:hanging="214"/>
      </w:pPr>
      <w:rPr>
        <w:rFonts w:hint="default"/>
        <w:lang w:val="en-US" w:eastAsia="en-US" w:bidi="en-US"/>
      </w:rPr>
    </w:lvl>
    <w:lvl w:ilvl="2" w:tplc="716A877E">
      <w:numFmt w:val="bullet"/>
      <w:lvlText w:val="•"/>
      <w:lvlJc w:val="left"/>
      <w:pPr>
        <w:ind w:left="644" w:hanging="214"/>
      </w:pPr>
      <w:rPr>
        <w:rFonts w:hint="default"/>
        <w:lang w:val="en-US" w:eastAsia="en-US" w:bidi="en-US"/>
      </w:rPr>
    </w:lvl>
    <w:lvl w:ilvl="3" w:tplc="706408B2">
      <w:numFmt w:val="bullet"/>
      <w:lvlText w:val="•"/>
      <w:lvlJc w:val="left"/>
      <w:pPr>
        <w:ind w:left="806" w:hanging="214"/>
      </w:pPr>
      <w:rPr>
        <w:rFonts w:hint="default"/>
        <w:lang w:val="en-US" w:eastAsia="en-US" w:bidi="en-US"/>
      </w:rPr>
    </w:lvl>
    <w:lvl w:ilvl="4" w:tplc="D84C989A">
      <w:numFmt w:val="bullet"/>
      <w:lvlText w:val="•"/>
      <w:lvlJc w:val="left"/>
      <w:pPr>
        <w:ind w:left="968" w:hanging="214"/>
      </w:pPr>
      <w:rPr>
        <w:rFonts w:hint="default"/>
        <w:lang w:val="en-US" w:eastAsia="en-US" w:bidi="en-US"/>
      </w:rPr>
    </w:lvl>
    <w:lvl w:ilvl="5" w:tplc="B440AA16">
      <w:numFmt w:val="bullet"/>
      <w:lvlText w:val="•"/>
      <w:lvlJc w:val="left"/>
      <w:pPr>
        <w:ind w:left="1130" w:hanging="214"/>
      </w:pPr>
      <w:rPr>
        <w:rFonts w:hint="default"/>
        <w:lang w:val="en-US" w:eastAsia="en-US" w:bidi="en-US"/>
      </w:rPr>
    </w:lvl>
    <w:lvl w:ilvl="6" w:tplc="C2BE6AE2">
      <w:numFmt w:val="bullet"/>
      <w:lvlText w:val="•"/>
      <w:lvlJc w:val="left"/>
      <w:pPr>
        <w:ind w:left="1292" w:hanging="214"/>
      </w:pPr>
      <w:rPr>
        <w:rFonts w:hint="default"/>
        <w:lang w:val="en-US" w:eastAsia="en-US" w:bidi="en-US"/>
      </w:rPr>
    </w:lvl>
    <w:lvl w:ilvl="7" w:tplc="D18A1A26">
      <w:numFmt w:val="bullet"/>
      <w:lvlText w:val="•"/>
      <w:lvlJc w:val="left"/>
      <w:pPr>
        <w:ind w:left="1454" w:hanging="214"/>
      </w:pPr>
      <w:rPr>
        <w:rFonts w:hint="default"/>
        <w:lang w:val="en-US" w:eastAsia="en-US" w:bidi="en-US"/>
      </w:rPr>
    </w:lvl>
    <w:lvl w:ilvl="8" w:tplc="83305288">
      <w:numFmt w:val="bullet"/>
      <w:lvlText w:val="•"/>
      <w:lvlJc w:val="left"/>
      <w:pPr>
        <w:ind w:left="1616" w:hanging="214"/>
      </w:pPr>
      <w:rPr>
        <w:rFonts w:hint="default"/>
        <w:lang w:val="en-US" w:eastAsia="en-US" w:bidi="en-US"/>
      </w:rPr>
    </w:lvl>
  </w:abstractNum>
  <w:abstractNum w:abstractNumId="248" w15:restartNumberingAfterBreak="0">
    <w:nsid w:val="3B3643BA"/>
    <w:multiLevelType w:val="hybridMultilevel"/>
    <w:tmpl w:val="FC7A9C5A"/>
    <w:lvl w:ilvl="0" w:tplc="A2CE4C46">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AD6C974C">
      <w:numFmt w:val="bullet"/>
      <w:lvlText w:val="•"/>
      <w:lvlJc w:val="left"/>
      <w:pPr>
        <w:ind w:left="389" w:hanging="198"/>
      </w:pPr>
      <w:rPr>
        <w:rFonts w:hint="default"/>
        <w:lang w:val="en-US" w:eastAsia="en-US" w:bidi="en-US"/>
      </w:rPr>
    </w:lvl>
    <w:lvl w:ilvl="2" w:tplc="B5E810BC">
      <w:numFmt w:val="bullet"/>
      <w:lvlText w:val="•"/>
      <w:lvlJc w:val="left"/>
      <w:pPr>
        <w:ind w:left="439" w:hanging="198"/>
      </w:pPr>
      <w:rPr>
        <w:rFonts w:hint="default"/>
        <w:lang w:val="en-US" w:eastAsia="en-US" w:bidi="en-US"/>
      </w:rPr>
    </w:lvl>
    <w:lvl w:ilvl="3" w:tplc="467E9BE2">
      <w:numFmt w:val="bullet"/>
      <w:lvlText w:val="•"/>
      <w:lvlJc w:val="left"/>
      <w:pPr>
        <w:ind w:left="489" w:hanging="198"/>
      </w:pPr>
      <w:rPr>
        <w:rFonts w:hint="default"/>
        <w:lang w:val="en-US" w:eastAsia="en-US" w:bidi="en-US"/>
      </w:rPr>
    </w:lvl>
    <w:lvl w:ilvl="4" w:tplc="DE8ADD6E">
      <w:numFmt w:val="bullet"/>
      <w:lvlText w:val="•"/>
      <w:lvlJc w:val="left"/>
      <w:pPr>
        <w:ind w:left="539" w:hanging="198"/>
      </w:pPr>
      <w:rPr>
        <w:rFonts w:hint="default"/>
        <w:lang w:val="en-US" w:eastAsia="en-US" w:bidi="en-US"/>
      </w:rPr>
    </w:lvl>
    <w:lvl w:ilvl="5" w:tplc="443065E6">
      <w:numFmt w:val="bullet"/>
      <w:lvlText w:val="•"/>
      <w:lvlJc w:val="left"/>
      <w:pPr>
        <w:ind w:left="589" w:hanging="198"/>
      </w:pPr>
      <w:rPr>
        <w:rFonts w:hint="default"/>
        <w:lang w:val="en-US" w:eastAsia="en-US" w:bidi="en-US"/>
      </w:rPr>
    </w:lvl>
    <w:lvl w:ilvl="6" w:tplc="8E8AC7E2">
      <w:numFmt w:val="bullet"/>
      <w:lvlText w:val="•"/>
      <w:lvlJc w:val="left"/>
      <w:pPr>
        <w:ind w:left="639" w:hanging="198"/>
      </w:pPr>
      <w:rPr>
        <w:rFonts w:hint="default"/>
        <w:lang w:val="en-US" w:eastAsia="en-US" w:bidi="en-US"/>
      </w:rPr>
    </w:lvl>
    <w:lvl w:ilvl="7" w:tplc="C7FA383E">
      <w:numFmt w:val="bullet"/>
      <w:lvlText w:val="•"/>
      <w:lvlJc w:val="left"/>
      <w:pPr>
        <w:ind w:left="689" w:hanging="198"/>
      </w:pPr>
      <w:rPr>
        <w:rFonts w:hint="default"/>
        <w:lang w:val="en-US" w:eastAsia="en-US" w:bidi="en-US"/>
      </w:rPr>
    </w:lvl>
    <w:lvl w:ilvl="8" w:tplc="0FB01C94">
      <w:numFmt w:val="bullet"/>
      <w:lvlText w:val="•"/>
      <w:lvlJc w:val="left"/>
      <w:pPr>
        <w:ind w:left="739" w:hanging="198"/>
      </w:pPr>
      <w:rPr>
        <w:rFonts w:hint="default"/>
        <w:lang w:val="en-US" w:eastAsia="en-US" w:bidi="en-US"/>
      </w:rPr>
    </w:lvl>
  </w:abstractNum>
  <w:abstractNum w:abstractNumId="249" w15:restartNumberingAfterBreak="0">
    <w:nsid w:val="3BDE6C9E"/>
    <w:multiLevelType w:val="hybridMultilevel"/>
    <w:tmpl w:val="5E1CB84C"/>
    <w:lvl w:ilvl="0" w:tplc="C6FA130C">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37EA7758">
      <w:numFmt w:val="bullet"/>
      <w:lvlText w:val="•"/>
      <w:lvlJc w:val="left"/>
      <w:pPr>
        <w:ind w:left="458" w:hanging="212"/>
      </w:pPr>
      <w:rPr>
        <w:rFonts w:hint="default"/>
        <w:lang w:val="en-US" w:eastAsia="en-US" w:bidi="en-US"/>
      </w:rPr>
    </w:lvl>
    <w:lvl w:ilvl="2" w:tplc="0846DD6E">
      <w:numFmt w:val="bullet"/>
      <w:lvlText w:val="•"/>
      <w:lvlJc w:val="left"/>
      <w:pPr>
        <w:ind w:left="596" w:hanging="212"/>
      </w:pPr>
      <w:rPr>
        <w:rFonts w:hint="default"/>
        <w:lang w:val="en-US" w:eastAsia="en-US" w:bidi="en-US"/>
      </w:rPr>
    </w:lvl>
    <w:lvl w:ilvl="3" w:tplc="898AED4C">
      <w:numFmt w:val="bullet"/>
      <w:lvlText w:val="•"/>
      <w:lvlJc w:val="left"/>
      <w:pPr>
        <w:ind w:left="734" w:hanging="212"/>
      </w:pPr>
      <w:rPr>
        <w:rFonts w:hint="default"/>
        <w:lang w:val="en-US" w:eastAsia="en-US" w:bidi="en-US"/>
      </w:rPr>
    </w:lvl>
    <w:lvl w:ilvl="4" w:tplc="FDE6E738">
      <w:numFmt w:val="bullet"/>
      <w:lvlText w:val="•"/>
      <w:lvlJc w:val="left"/>
      <w:pPr>
        <w:ind w:left="872" w:hanging="212"/>
      </w:pPr>
      <w:rPr>
        <w:rFonts w:hint="default"/>
        <w:lang w:val="en-US" w:eastAsia="en-US" w:bidi="en-US"/>
      </w:rPr>
    </w:lvl>
    <w:lvl w:ilvl="5" w:tplc="F476E158">
      <w:numFmt w:val="bullet"/>
      <w:lvlText w:val="•"/>
      <w:lvlJc w:val="left"/>
      <w:pPr>
        <w:ind w:left="1011" w:hanging="212"/>
      </w:pPr>
      <w:rPr>
        <w:rFonts w:hint="default"/>
        <w:lang w:val="en-US" w:eastAsia="en-US" w:bidi="en-US"/>
      </w:rPr>
    </w:lvl>
    <w:lvl w:ilvl="6" w:tplc="818E833E">
      <w:numFmt w:val="bullet"/>
      <w:lvlText w:val="•"/>
      <w:lvlJc w:val="left"/>
      <w:pPr>
        <w:ind w:left="1149" w:hanging="212"/>
      </w:pPr>
      <w:rPr>
        <w:rFonts w:hint="default"/>
        <w:lang w:val="en-US" w:eastAsia="en-US" w:bidi="en-US"/>
      </w:rPr>
    </w:lvl>
    <w:lvl w:ilvl="7" w:tplc="3F04DF6E">
      <w:numFmt w:val="bullet"/>
      <w:lvlText w:val="•"/>
      <w:lvlJc w:val="left"/>
      <w:pPr>
        <w:ind w:left="1287" w:hanging="212"/>
      </w:pPr>
      <w:rPr>
        <w:rFonts w:hint="default"/>
        <w:lang w:val="en-US" w:eastAsia="en-US" w:bidi="en-US"/>
      </w:rPr>
    </w:lvl>
    <w:lvl w:ilvl="8" w:tplc="15B895C6">
      <w:numFmt w:val="bullet"/>
      <w:lvlText w:val="•"/>
      <w:lvlJc w:val="left"/>
      <w:pPr>
        <w:ind w:left="1425" w:hanging="212"/>
      </w:pPr>
      <w:rPr>
        <w:rFonts w:hint="default"/>
        <w:lang w:val="en-US" w:eastAsia="en-US" w:bidi="en-US"/>
      </w:rPr>
    </w:lvl>
  </w:abstractNum>
  <w:abstractNum w:abstractNumId="250" w15:restartNumberingAfterBreak="0">
    <w:nsid w:val="3C29274D"/>
    <w:multiLevelType w:val="hybridMultilevel"/>
    <w:tmpl w:val="CDA84122"/>
    <w:lvl w:ilvl="0" w:tplc="36A4AB1C">
      <w:numFmt w:val="bullet"/>
      <w:lvlText w:val=""/>
      <w:lvlJc w:val="left"/>
      <w:pPr>
        <w:ind w:left="827" w:hanging="361"/>
      </w:pPr>
      <w:rPr>
        <w:rFonts w:ascii="Symbol" w:eastAsia="Symbol" w:hAnsi="Symbol" w:cs="Symbol" w:hint="default"/>
        <w:w w:val="100"/>
        <w:sz w:val="22"/>
        <w:szCs w:val="22"/>
        <w:lang w:val="en-US" w:eastAsia="en-US" w:bidi="en-US"/>
      </w:rPr>
    </w:lvl>
    <w:lvl w:ilvl="1" w:tplc="C9C8A128">
      <w:numFmt w:val="bullet"/>
      <w:lvlText w:val="•"/>
      <w:lvlJc w:val="left"/>
      <w:pPr>
        <w:ind w:left="1253" w:hanging="361"/>
      </w:pPr>
      <w:rPr>
        <w:rFonts w:hint="default"/>
        <w:lang w:val="en-US" w:eastAsia="en-US" w:bidi="en-US"/>
      </w:rPr>
    </w:lvl>
    <w:lvl w:ilvl="2" w:tplc="11D0B216">
      <w:numFmt w:val="bullet"/>
      <w:lvlText w:val="•"/>
      <w:lvlJc w:val="left"/>
      <w:pPr>
        <w:ind w:left="1686" w:hanging="361"/>
      </w:pPr>
      <w:rPr>
        <w:rFonts w:hint="default"/>
        <w:lang w:val="en-US" w:eastAsia="en-US" w:bidi="en-US"/>
      </w:rPr>
    </w:lvl>
    <w:lvl w:ilvl="3" w:tplc="92B4ADDA">
      <w:numFmt w:val="bullet"/>
      <w:lvlText w:val="•"/>
      <w:lvlJc w:val="left"/>
      <w:pPr>
        <w:ind w:left="2119" w:hanging="361"/>
      </w:pPr>
      <w:rPr>
        <w:rFonts w:hint="default"/>
        <w:lang w:val="en-US" w:eastAsia="en-US" w:bidi="en-US"/>
      </w:rPr>
    </w:lvl>
    <w:lvl w:ilvl="4" w:tplc="F592AC36">
      <w:numFmt w:val="bullet"/>
      <w:lvlText w:val="•"/>
      <w:lvlJc w:val="left"/>
      <w:pPr>
        <w:ind w:left="2552" w:hanging="361"/>
      </w:pPr>
      <w:rPr>
        <w:rFonts w:hint="default"/>
        <w:lang w:val="en-US" w:eastAsia="en-US" w:bidi="en-US"/>
      </w:rPr>
    </w:lvl>
    <w:lvl w:ilvl="5" w:tplc="0F2EBE9A">
      <w:numFmt w:val="bullet"/>
      <w:lvlText w:val="•"/>
      <w:lvlJc w:val="left"/>
      <w:pPr>
        <w:ind w:left="2985" w:hanging="361"/>
      </w:pPr>
      <w:rPr>
        <w:rFonts w:hint="default"/>
        <w:lang w:val="en-US" w:eastAsia="en-US" w:bidi="en-US"/>
      </w:rPr>
    </w:lvl>
    <w:lvl w:ilvl="6" w:tplc="AB682B78">
      <w:numFmt w:val="bullet"/>
      <w:lvlText w:val="•"/>
      <w:lvlJc w:val="left"/>
      <w:pPr>
        <w:ind w:left="3418" w:hanging="361"/>
      </w:pPr>
      <w:rPr>
        <w:rFonts w:hint="default"/>
        <w:lang w:val="en-US" w:eastAsia="en-US" w:bidi="en-US"/>
      </w:rPr>
    </w:lvl>
    <w:lvl w:ilvl="7" w:tplc="00506238">
      <w:numFmt w:val="bullet"/>
      <w:lvlText w:val="•"/>
      <w:lvlJc w:val="left"/>
      <w:pPr>
        <w:ind w:left="3851" w:hanging="361"/>
      </w:pPr>
      <w:rPr>
        <w:rFonts w:hint="default"/>
        <w:lang w:val="en-US" w:eastAsia="en-US" w:bidi="en-US"/>
      </w:rPr>
    </w:lvl>
    <w:lvl w:ilvl="8" w:tplc="63760320">
      <w:numFmt w:val="bullet"/>
      <w:lvlText w:val="•"/>
      <w:lvlJc w:val="left"/>
      <w:pPr>
        <w:ind w:left="4284" w:hanging="361"/>
      </w:pPr>
      <w:rPr>
        <w:rFonts w:hint="default"/>
        <w:lang w:val="en-US" w:eastAsia="en-US" w:bidi="en-US"/>
      </w:rPr>
    </w:lvl>
  </w:abstractNum>
  <w:abstractNum w:abstractNumId="251" w15:restartNumberingAfterBreak="0">
    <w:nsid w:val="3C530BF0"/>
    <w:multiLevelType w:val="hybridMultilevel"/>
    <w:tmpl w:val="63A4F728"/>
    <w:lvl w:ilvl="0" w:tplc="3B3A934E">
      <w:numFmt w:val="bullet"/>
      <w:lvlText w:val="☐"/>
      <w:lvlJc w:val="left"/>
      <w:pPr>
        <w:ind w:left="976" w:hanging="214"/>
      </w:pPr>
      <w:rPr>
        <w:rFonts w:ascii="MS Gothic" w:eastAsia="MS Gothic" w:hAnsi="MS Gothic" w:cs="MS Gothic" w:hint="default"/>
        <w:w w:val="100"/>
        <w:sz w:val="16"/>
        <w:szCs w:val="16"/>
        <w:lang w:val="en-US" w:eastAsia="en-US" w:bidi="en-US"/>
      </w:rPr>
    </w:lvl>
    <w:lvl w:ilvl="1" w:tplc="B7722B60">
      <w:numFmt w:val="bullet"/>
      <w:lvlText w:val="•"/>
      <w:lvlJc w:val="left"/>
      <w:pPr>
        <w:ind w:left="1130" w:hanging="214"/>
      </w:pPr>
      <w:rPr>
        <w:rFonts w:hint="default"/>
        <w:lang w:val="en-US" w:eastAsia="en-US" w:bidi="en-US"/>
      </w:rPr>
    </w:lvl>
    <w:lvl w:ilvl="2" w:tplc="7FF8DAF0">
      <w:numFmt w:val="bullet"/>
      <w:lvlText w:val="•"/>
      <w:lvlJc w:val="left"/>
      <w:pPr>
        <w:ind w:left="1280" w:hanging="214"/>
      </w:pPr>
      <w:rPr>
        <w:rFonts w:hint="default"/>
        <w:lang w:val="en-US" w:eastAsia="en-US" w:bidi="en-US"/>
      </w:rPr>
    </w:lvl>
    <w:lvl w:ilvl="3" w:tplc="A97C6CC8">
      <w:numFmt w:val="bullet"/>
      <w:lvlText w:val="•"/>
      <w:lvlJc w:val="left"/>
      <w:pPr>
        <w:ind w:left="1430" w:hanging="214"/>
      </w:pPr>
      <w:rPr>
        <w:rFonts w:hint="default"/>
        <w:lang w:val="en-US" w:eastAsia="en-US" w:bidi="en-US"/>
      </w:rPr>
    </w:lvl>
    <w:lvl w:ilvl="4" w:tplc="988CBFE2">
      <w:numFmt w:val="bullet"/>
      <w:lvlText w:val="•"/>
      <w:lvlJc w:val="left"/>
      <w:pPr>
        <w:ind w:left="1581" w:hanging="214"/>
      </w:pPr>
      <w:rPr>
        <w:rFonts w:hint="default"/>
        <w:lang w:val="en-US" w:eastAsia="en-US" w:bidi="en-US"/>
      </w:rPr>
    </w:lvl>
    <w:lvl w:ilvl="5" w:tplc="D5166F40">
      <w:numFmt w:val="bullet"/>
      <w:lvlText w:val="•"/>
      <w:lvlJc w:val="left"/>
      <w:pPr>
        <w:ind w:left="1731" w:hanging="214"/>
      </w:pPr>
      <w:rPr>
        <w:rFonts w:hint="default"/>
        <w:lang w:val="en-US" w:eastAsia="en-US" w:bidi="en-US"/>
      </w:rPr>
    </w:lvl>
    <w:lvl w:ilvl="6" w:tplc="4A7CEB36">
      <w:numFmt w:val="bullet"/>
      <w:lvlText w:val="•"/>
      <w:lvlJc w:val="left"/>
      <w:pPr>
        <w:ind w:left="1881" w:hanging="214"/>
      </w:pPr>
      <w:rPr>
        <w:rFonts w:hint="default"/>
        <w:lang w:val="en-US" w:eastAsia="en-US" w:bidi="en-US"/>
      </w:rPr>
    </w:lvl>
    <w:lvl w:ilvl="7" w:tplc="FD2E89C0">
      <w:numFmt w:val="bullet"/>
      <w:lvlText w:val="•"/>
      <w:lvlJc w:val="left"/>
      <w:pPr>
        <w:ind w:left="2032" w:hanging="214"/>
      </w:pPr>
      <w:rPr>
        <w:rFonts w:hint="default"/>
        <w:lang w:val="en-US" w:eastAsia="en-US" w:bidi="en-US"/>
      </w:rPr>
    </w:lvl>
    <w:lvl w:ilvl="8" w:tplc="30047152">
      <w:numFmt w:val="bullet"/>
      <w:lvlText w:val="•"/>
      <w:lvlJc w:val="left"/>
      <w:pPr>
        <w:ind w:left="2182" w:hanging="214"/>
      </w:pPr>
      <w:rPr>
        <w:rFonts w:hint="default"/>
        <w:lang w:val="en-US" w:eastAsia="en-US" w:bidi="en-US"/>
      </w:rPr>
    </w:lvl>
  </w:abstractNum>
  <w:abstractNum w:abstractNumId="252" w15:restartNumberingAfterBreak="0">
    <w:nsid w:val="3C5678E9"/>
    <w:multiLevelType w:val="hybridMultilevel"/>
    <w:tmpl w:val="AC96AC30"/>
    <w:lvl w:ilvl="0" w:tplc="5A307888">
      <w:numFmt w:val="bullet"/>
      <w:lvlText w:val="☐"/>
      <w:lvlJc w:val="left"/>
      <w:pPr>
        <w:ind w:left="326" w:hanging="214"/>
      </w:pPr>
      <w:rPr>
        <w:rFonts w:ascii="MS Gothic" w:eastAsia="MS Gothic" w:hAnsi="MS Gothic" w:cs="MS Gothic" w:hint="default"/>
        <w:w w:val="100"/>
        <w:sz w:val="16"/>
        <w:szCs w:val="16"/>
        <w:lang w:val="en-US" w:eastAsia="en-US" w:bidi="en-US"/>
      </w:rPr>
    </w:lvl>
    <w:lvl w:ilvl="1" w:tplc="62248950">
      <w:numFmt w:val="bullet"/>
      <w:lvlText w:val="•"/>
      <w:lvlJc w:val="left"/>
      <w:pPr>
        <w:ind w:left="568" w:hanging="214"/>
      </w:pPr>
      <w:rPr>
        <w:rFonts w:hint="default"/>
        <w:lang w:val="en-US" w:eastAsia="en-US" w:bidi="en-US"/>
      </w:rPr>
    </w:lvl>
    <w:lvl w:ilvl="2" w:tplc="51E2D5A8">
      <w:numFmt w:val="bullet"/>
      <w:lvlText w:val="•"/>
      <w:lvlJc w:val="left"/>
      <w:pPr>
        <w:ind w:left="816" w:hanging="214"/>
      </w:pPr>
      <w:rPr>
        <w:rFonts w:hint="default"/>
        <w:lang w:val="en-US" w:eastAsia="en-US" w:bidi="en-US"/>
      </w:rPr>
    </w:lvl>
    <w:lvl w:ilvl="3" w:tplc="4AFAE102">
      <w:numFmt w:val="bullet"/>
      <w:lvlText w:val="•"/>
      <w:lvlJc w:val="left"/>
      <w:pPr>
        <w:ind w:left="1064" w:hanging="214"/>
      </w:pPr>
      <w:rPr>
        <w:rFonts w:hint="default"/>
        <w:lang w:val="en-US" w:eastAsia="en-US" w:bidi="en-US"/>
      </w:rPr>
    </w:lvl>
    <w:lvl w:ilvl="4" w:tplc="9CDAFF66">
      <w:numFmt w:val="bullet"/>
      <w:lvlText w:val="•"/>
      <w:lvlJc w:val="left"/>
      <w:pPr>
        <w:ind w:left="1313" w:hanging="214"/>
      </w:pPr>
      <w:rPr>
        <w:rFonts w:hint="default"/>
        <w:lang w:val="en-US" w:eastAsia="en-US" w:bidi="en-US"/>
      </w:rPr>
    </w:lvl>
    <w:lvl w:ilvl="5" w:tplc="81B2FD4A">
      <w:numFmt w:val="bullet"/>
      <w:lvlText w:val="•"/>
      <w:lvlJc w:val="left"/>
      <w:pPr>
        <w:ind w:left="1561" w:hanging="214"/>
      </w:pPr>
      <w:rPr>
        <w:rFonts w:hint="default"/>
        <w:lang w:val="en-US" w:eastAsia="en-US" w:bidi="en-US"/>
      </w:rPr>
    </w:lvl>
    <w:lvl w:ilvl="6" w:tplc="8ECA7D08">
      <w:numFmt w:val="bullet"/>
      <w:lvlText w:val="•"/>
      <w:lvlJc w:val="left"/>
      <w:pPr>
        <w:ind w:left="1809" w:hanging="214"/>
      </w:pPr>
      <w:rPr>
        <w:rFonts w:hint="default"/>
        <w:lang w:val="en-US" w:eastAsia="en-US" w:bidi="en-US"/>
      </w:rPr>
    </w:lvl>
    <w:lvl w:ilvl="7" w:tplc="3FBC72E2">
      <w:numFmt w:val="bullet"/>
      <w:lvlText w:val="•"/>
      <w:lvlJc w:val="left"/>
      <w:pPr>
        <w:ind w:left="2058" w:hanging="214"/>
      </w:pPr>
      <w:rPr>
        <w:rFonts w:hint="default"/>
        <w:lang w:val="en-US" w:eastAsia="en-US" w:bidi="en-US"/>
      </w:rPr>
    </w:lvl>
    <w:lvl w:ilvl="8" w:tplc="D362E8E6">
      <w:numFmt w:val="bullet"/>
      <w:lvlText w:val="•"/>
      <w:lvlJc w:val="left"/>
      <w:pPr>
        <w:ind w:left="2306" w:hanging="214"/>
      </w:pPr>
      <w:rPr>
        <w:rFonts w:hint="default"/>
        <w:lang w:val="en-US" w:eastAsia="en-US" w:bidi="en-US"/>
      </w:rPr>
    </w:lvl>
  </w:abstractNum>
  <w:abstractNum w:abstractNumId="253" w15:restartNumberingAfterBreak="0">
    <w:nsid w:val="3C6A6F98"/>
    <w:multiLevelType w:val="hybridMultilevel"/>
    <w:tmpl w:val="E07A3062"/>
    <w:lvl w:ilvl="0" w:tplc="73EE08B4">
      <w:numFmt w:val="bullet"/>
      <w:lvlText w:val=""/>
      <w:lvlJc w:val="left"/>
      <w:pPr>
        <w:ind w:left="830" w:hanging="281"/>
      </w:pPr>
      <w:rPr>
        <w:rFonts w:ascii="Wingdings" w:eastAsia="Wingdings" w:hAnsi="Wingdings" w:cs="Wingdings" w:hint="default"/>
        <w:w w:val="100"/>
        <w:sz w:val="24"/>
        <w:szCs w:val="24"/>
        <w:lang w:val="en-US" w:eastAsia="en-US" w:bidi="en-US"/>
      </w:rPr>
    </w:lvl>
    <w:lvl w:ilvl="1" w:tplc="54FE1D1E">
      <w:numFmt w:val="bullet"/>
      <w:lvlText w:val="•"/>
      <w:lvlJc w:val="left"/>
      <w:pPr>
        <w:ind w:left="1357" w:hanging="281"/>
      </w:pPr>
      <w:rPr>
        <w:rFonts w:hint="default"/>
        <w:lang w:val="en-US" w:eastAsia="en-US" w:bidi="en-US"/>
      </w:rPr>
    </w:lvl>
    <w:lvl w:ilvl="2" w:tplc="74F43652">
      <w:numFmt w:val="bullet"/>
      <w:lvlText w:val="•"/>
      <w:lvlJc w:val="left"/>
      <w:pPr>
        <w:ind w:left="1875" w:hanging="281"/>
      </w:pPr>
      <w:rPr>
        <w:rFonts w:hint="default"/>
        <w:lang w:val="en-US" w:eastAsia="en-US" w:bidi="en-US"/>
      </w:rPr>
    </w:lvl>
    <w:lvl w:ilvl="3" w:tplc="6B7E40C8">
      <w:numFmt w:val="bullet"/>
      <w:lvlText w:val="•"/>
      <w:lvlJc w:val="left"/>
      <w:pPr>
        <w:ind w:left="2393" w:hanging="281"/>
      </w:pPr>
      <w:rPr>
        <w:rFonts w:hint="default"/>
        <w:lang w:val="en-US" w:eastAsia="en-US" w:bidi="en-US"/>
      </w:rPr>
    </w:lvl>
    <w:lvl w:ilvl="4" w:tplc="C61EE4BC">
      <w:numFmt w:val="bullet"/>
      <w:lvlText w:val="•"/>
      <w:lvlJc w:val="left"/>
      <w:pPr>
        <w:ind w:left="2911" w:hanging="281"/>
      </w:pPr>
      <w:rPr>
        <w:rFonts w:hint="default"/>
        <w:lang w:val="en-US" w:eastAsia="en-US" w:bidi="en-US"/>
      </w:rPr>
    </w:lvl>
    <w:lvl w:ilvl="5" w:tplc="9A785A52">
      <w:numFmt w:val="bullet"/>
      <w:lvlText w:val="•"/>
      <w:lvlJc w:val="left"/>
      <w:pPr>
        <w:ind w:left="3429" w:hanging="281"/>
      </w:pPr>
      <w:rPr>
        <w:rFonts w:hint="default"/>
        <w:lang w:val="en-US" w:eastAsia="en-US" w:bidi="en-US"/>
      </w:rPr>
    </w:lvl>
    <w:lvl w:ilvl="6" w:tplc="8710F682">
      <w:numFmt w:val="bullet"/>
      <w:lvlText w:val="•"/>
      <w:lvlJc w:val="left"/>
      <w:pPr>
        <w:ind w:left="3946" w:hanging="281"/>
      </w:pPr>
      <w:rPr>
        <w:rFonts w:hint="default"/>
        <w:lang w:val="en-US" w:eastAsia="en-US" w:bidi="en-US"/>
      </w:rPr>
    </w:lvl>
    <w:lvl w:ilvl="7" w:tplc="6746409A">
      <w:numFmt w:val="bullet"/>
      <w:lvlText w:val="•"/>
      <w:lvlJc w:val="left"/>
      <w:pPr>
        <w:ind w:left="4464" w:hanging="281"/>
      </w:pPr>
      <w:rPr>
        <w:rFonts w:hint="default"/>
        <w:lang w:val="en-US" w:eastAsia="en-US" w:bidi="en-US"/>
      </w:rPr>
    </w:lvl>
    <w:lvl w:ilvl="8" w:tplc="E57EBB30">
      <w:numFmt w:val="bullet"/>
      <w:lvlText w:val="•"/>
      <w:lvlJc w:val="left"/>
      <w:pPr>
        <w:ind w:left="4982" w:hanging="281"/>
      </w:pPr>
      <w:rPr>
        <w:rFonts w:hint="default"/>
        <w:lang w:val="en-US" w:eastAsia="en-US" w:bidi="en-US"/>
      </w:rPr>
    </w:lvl>
  </w:abstractNum>
  <w:abstractNum w:abstractNumId="254" w15:restartNumberingAfterBreak="0">
    <w:nsid w:val="3C903031"/>
    <w:multiLevelType w:val="hybridMultilevel"/>
    <w:tmpl w:val="2C3A188E"/>
    <w:lvl w:ilvl="0" w:tplc="5FEAEBA0">
      <w:numFmt w:val="bullet"/>
      <w:lvlText w:val=""/>
      <w:lvlJc w:val="left"/>
      <w:pPr>
        <w:ind w:left="2351" w:hanging="720"/>
      </w:pPr>
      <w:rPr>
        <w:rFonts w:ascii="Symbol" w:eastAsia="Symbol" w:hAnsi="Symbol" w:cs="Symbol" w:hint="default"/>
        <w:b/>
        <w:bCs/>
        <w:w w:val="100"/>
        <w:sz w:val="22"/>
        <w:szCs w:val="22"/>
        <w:lang w:val="en-US" w:eastAsia="en-US" w:bidi="en-US"/>
      </w:rPr>
    </w:lvl>
    <w:lvl w:ilvl="1" w:tplc="DA56CA2C">
      <w:numFmt w:val="bullet"/>
      <w:lvlText w:val=""/>
      <w:lvlJc w:val="left"/>
      <w:pPr>
        <w:ind w:left="3072" w:hanging="721"/>
      </w:pPr>
      <w:rPr>
        <w:rFonts w:ascii="Wingdings" w:eastAsia="Wingdings" w:hAnsi="Wingdings" w:cs="Wingdings" w:hint="default"/>
        <w:w w:val="100"/>
        <w:sz w:val="22"/>
        <w:szCs w:val="22"/>
        <w:lang w:val="en-US" w:eastAsia="en-US" w:bidi="en-US"/>
      </w:rPr>
    </w:lvl>
    <w:lvl w:ilvl="2" w:tplc="7656554E">
      <w:numFmt w:val="bullet"/>
      <w:lvlText w:val=""/>
      <w:lvlJc w:val="left"/>
      <w:pPr>
        <w:ind w:left="3072" w:hanging="360"/>
      </w:pPr>
      <w:rPr>
        <w:rFonts w:ascii="Wingdings" w:eastAsia="Wingdings" w:hAnsi="Wingdings" w:cs="Wingdings" w:hint="default"/>
        <w:w w:val="100"/>
        <w:sz w:val="22"/>
        <w:szCs w:val="22"/>
        <w:lang w:val="en-US" w:eastAsia="en-US" w:bidi="en-US"/>
      </w:rPr>
    </w:lvl>
    <w:lvl w:ilvl="3" w:tplc="0896D054">
      <w:numFmt w:val="bullet"/>
      <w:lvlText w:val=""/>
      <w:lvlJc w:val="left"/>
      <w:pPr>
        <w:ind w:left="3792" w:hanging="721"/>
      </w:pPr>
      <w:rPr>
        <w:rFonts w:ascii="Wingdings" w:eastAsia="Wingdings" w:hAnsi="Wingdings" w:cs="Wingdings" w:hint="default"/>
        <w:w w:val="100"/>
        <w:sz w:val="22"/>
        <w:szCs w:val="22"/>
        <w:lang w:val="en-US" w:eastAsia="en-US" w:bidi="en-US"/>
      </w:rPr>
    </w:lvl>
    <w:lvl w:ilvl="4" w:tplc="D24C5DAE">
      <w:numFmt w:val="bullet"/>
      <w:lvlText w:val="•"/>
      <w:lvlJc w:val="left"/>
      <w:pPr>
        <w:ind w:left="5790" w:hanging="721"/>
      </w:pPr>
      <w:rPr>
        <w:rFonts w:hint="default"/>
        <w:lang w:val="en-US" w:eastAsia="en-US" w:bidi="en-US"/>
      </w:rPr>
    </w:lvl>
    <w:lvl w:ilvl="5" w:tplc="6E7E54DC">
      <w:numFmt w:val="bullet"/>
      <w:lvlText w:val="•"/>
      <w:lvlJc w:val="left"/>
      <w:pPr>
        <w:ind w:left="6785" w:hanging="721"/>
      </w:pPr>
      <w:rPr>
        <w:rFonts w:hint="default"/>
        <w:lang w:val="en-US" w:eastAsia="en-US" w:bidi="en-US"/>
      </w:rPr>
    </w:lvl>
    <w:lvl w:ilvl="6" w:tplc="EB58292E">
      <w:numFmt w:val="bullet"/>
      <w:lvlText w:val="•"/>
      <w:lvlJc w:val="left"/>
      <w:pPr>
        <w:ind w:left="7780" w:hanging="721"/>
      </w:pPr>
      <w:rPr>
        <w:rFonts w:hint="default"/>
        <w:lang w:val="en-US" w:eastAsia="en-US" w:bidi="en-US"/>
      </w:rPr>
    </w:lvl>
    <w:lvl w:ilvl="7" w:tplc="11B47DA0">
      <w:numFmt w:val="bullet"/>
      <w:lvlText w:val="•"/>
      <w:lvlJc w:val="left"/>
      <w:pPr>
        <w:ind w:left="8775" w:hanging="721"/>
      </w:pPr>
      <w:rPr>
        <w:rFonts w:hint="default"/>
        <w:lang w:val="en-US" w:eastAsia="en-US" w:bidi="en-US"/>
      </w:rPr>
    </w:lvl>
    <w:lvl w:ilvl="8" w:tplc="FFE00292">
      <w:numFmt w:val="bullet"/>
      <w:lvlText w:val="•"/>
      <w:lvlJc w:val="left"/>
      <w:pPr>
        <w:ind w:left="9770" w:hanging="721"/>
      </w:pPr>
      <w:rPr>
        <w:rFonts w:hint="default"/>
        <w:lang w:val="en-US" w:eastAsia="en-US" w:bidi="en-US"/>
      </w:rPr>
    </w:lvl>
  </w:abstractNum>
  <w:abstractNum w:abstractNumId="255" w15:restartNumberingAfterBreak="0">
    <w:nsid w:val="3CA07AD9"/>
    <w:multiLevelType w:val="hybridMultilevel"/>
    <w:tmpl w:val="3F3075E2"/>
    <w:lvl w:ilvl="0" w:tplc="DB70EAAC">
      <w:numFmt w:val="bullet"/>
      <w:lvlText w:val="☐"/>
      <w:lvlJc w:val="left"/>
      <w:pPr>
        <w:ind w:left="367" w:hanging="262"/>
      </w:pPr>
      <w:rPr>
        <w:rFonts w:ascii="MS Gothic" w:eastAsia="MS Gothic" w:hAnsi="MS Gothic" w:cs="MS Gothic" w:hint="default"/>
        <w:w w:val="100"/>
        <w:sz w:val="16"/>
        <w:szCs w:val="16"/>
        <w:lang w:val="en-US" w:eastAsia="en-US" w:bidi="en-US"/>
      </w:rPr>
    </w:lvl>
    <w:lvl w:ilvl="1" w:tplc="6DDCED80">
      <w:numFmt w:val="bullet"/>
      <w:lvlText w:val="•"/>
      <w:lvlJc w:val="left"/>
      <w:pPr>
        <w:ind w:left="585" w:hanging="262"/>
      </w:pPr>
      <w:rPr>
        <w:rFonts w:hint="default"/>
        <w:lang w:val="en-US" w:eastAsia="en-US" w:bidi="en-US"/>
      </w:rPr>
    </w:lvl>
    <w:lvl w:ilvl="2" w:tplc="FBE4DC40">
      <w:numFmt w:val="bullet"/>
      <w:lvlText w:val="•"/>
      <w:lvlJc w:val="left"/>
      <w:pPr>
        <w:ind w:left="811" w:hanging="262"/>
      </w:pPr>
      <w:rPr>
        <w:rFonts w:hint="default"/>
        <w:lang w:val="en-US" w:eastAsia="en-US" w:bidi="en-US"/>
      </w:rPr>
    </w:lvl>
    <w:lvl w:ilvl="3" w:tplc="30C45FB8">
      <w:numFmt w:val="bullet"/>
      <w:lvlText w:val="•"/>
      <w:lvlJc w:val="left"/>
      <w:pPr>
        <w:ind w:left="1037" w:hanging="262"/>
      </w:pPr>
      <w:rPr>
        <w:rFonts w:hint="default"/>
        <w:lang w:val="en-US" w:eastAsia="en-US" w:bidi="en-US"/>
      </w:rPr>
    </w:lvl>
    <w:lvl w:ilvl="4" w:tplc="84C61A5C">
      <w:numFmt w:val="bullet"/>
      <w:lvlText w:val="•"/>
      <w:lvlJc w:val="left"/>
      <w:pPr>
        <w:ind w:left="1263" w:hanging="262"/>
      </w:pPr>
      <w:rPr>
        <w:rFonts w:hint="default"/>
        <w:lang w:val="en-US" w:eastAsia="en-US" w:bidi="en-US"/>
      </w:rPr>
    </w:lvl>
    <w:lvl w:ilvl="5" w:tplc="895E4C6E">
      <w:numFmt w:val="bullet"/>
      <w:lvlText w:val="•"/>
      <w:lvlJc w:val="left"/>
      <w:pPr>
        <w:ind w:left="1489" w:hanging="262"/>
      </w:pPr>
      <w:rPr>
        <w:rFonts w:hint="default"/>
        <w:lang w:val="en-US" w:eastAsia="en-US" w:bidi="en-US"/>
      </w:rPr>
    </w:lvl>
    <w:lvl w:ilvl="6" w:tplc="6E32CEBC">
      <w:numFmt w:val="bullet"/>
      <w:lvlText w:val="•"/>
      <w:lvlJc w:val="left"/>
      <w:pPr>
        <w:ind w:left="1714" w:hanging="262"/>
      </w:pPr>
      <w:rPr>
        <w:rFonts w:hint="default"/>
        <w:lang w:val="en-US" w:eastAsia="en-US" w:bidi="en-US"/>
      </w:rPr>
    </w:lvl>
    <w:lvl w:ilvl="7" w:tplc="A3B266B6">
      <w:numFmt w:val="bullet"/>
      <w:lvlText w:val="•"/>
      <w:lvlJc w:val="left"/>
      <w:pPr>
        <w:ind w:left="1940" w:hanging="262"/>
      </w:pPr>
      <w:rPr>
        <w:rFonts w:hint="default"/>
        <w:lang w:val="en-US" w:eastAsia="en-US" w:bidi="en-US"/>
      </w:rPr>
    </w:lvl>
    <w:lvl w:ilvl="8" w:tplc="ABC2B6A0">
      <w:numFmt w:val="bullet"/>
      <w:lvlText w:val="•"/>
      <w:lvlJc w:val="left"/>
      <w:pPr>
        <w:ind w:left="2166" w:hanging="262"/>
      </w:pPr>
      <w:rPr>
        <w:rFonts w:hint="default"/>
        <w:lang w:val="en-US" w:eastAsia="en-US" w:bidi="en-US"/>
      </w:rPr>
    </w:lvl>
  </w:abstractNum>
  <w:abstractNum w:abstractNumId="256" w15:restartNumberingAfterBreak="0">
    <w:nsid w:val="3CC807C9"/>
    <w:multiLevelType w:val="hybridMultilevel"/>
    <w:tmpl w:val="D2F6BE56"/>
    <w:lvl w:ilvl="0" w:tplc="7062DC92">
      <w:numFmt w:val="bullet"/>
      <w:lvlText w:val="☐"/>
      <w:lvlJc w:val="left"/>
      <w:pPr>
        <w:ind w:left="267" w:hanging="162"/>
      </w:pPr>
      <w:rPr>
        <w:rFonts w:ascii="MS UI Gothic" w:eastAsia="MS UI Gothic" w:hAnsi="MS UI Gothic" w:cs="MS UI Gothic" w:hint="default"/>
        <w:w w:val="100"/>
        <w:sz w:val="14"/>
        <w:szCs w:val="14"/>
        <w:lang w:val="en-US" w:eastAsia="en-US" w:bidi="en-US"/>
      </w:rPr>
    </w:lvl>
    <w:lvl w:ilvl="1" w:tplc="8146CBBE">
      <w:numFmt w:val="bullet"/>
      <w:lvlText w:val="•"/>
      <w:lvlJc w:val="left"/>
      <w:pPr>
        <w:ind w:left="411" w:hanging="162"/>
      </w:pPr>
      <w:rPr>
        <w:rFonts w:hint="default"/>
        <w:lang w:val="en-US" w:eastAsia="en-US" w:bidi="en-US"/>
      </w:rPr>
    </w:lvl>
    <w:lvl w:ilvl="2" w:tplc="CB1A36D0">
      <w:numFmt w:val="bullet"/>
      <w:lvlText w:val="•"/>
      <w:lvlJc w:val="left"/>
      <w:pPr>
        <w:ind w:left="562" w:hanging="162"/>
      </w:pPr>
      <w:rPr>
        <w:rFonts w:hint="default"/>
        <w:lang w:val="en-US" w:eastAsia="en-US" w:bidi="en-US"/>
      </w:rPr>
    </w:lvl>
    <w:lvl w:ilvl="3" w:tplc="53704A20">
      <w:numFmt w:val="bullet"/>
      <w:lvlText w:val="•"/>
      <w:lvlJc w:val="left"/>
      <w:pPr>
        <w:ind w:left="713" w:hanging="162"/>
      </w:pPr>
      <w:rPr>
        <w:rFonts w:hint="default"/>
        <w:lang w:val="en-US" w:eastAsia="en-US" w:bidi="en-US"/>
      </w:rPr>
    </w:lvl>
    <w:lvl w:ilvl="4" w:tplc="FC785370">
      <w:numFmt w:val="bullet"/>
      <w:lvlText w:val="•"/>
      <w:lvlJc w:val="left"/>
      <w:pPr>
        <w:ind w:left="864" w:hanging="162"/>
      </w:pPr>
      <w:rPr>
        <w:rFonts w:hint="default"/>
        <w:lang w:val="en-US" w:eastAsia="en-US" w:bidi="en-US"/>
      </w:rPr>
    </w:lvl>
    <w:lvl w:ilvl="5" w:tplc="7D686DA4">
      <w:numFmt w:val="bullet"/>
      <w:lvlText w:val="•"/>
      <w:lvlJc w:val="left"/>
      <w:pPr>
        <w:ind w:left="1015" w:hanging="162"/>
      </w:pPr>
      <w:rPr>
        <w:rFonts w:hint="default"/>
        <w:lang w:val="en-US" w:eastAsia="en-US" w:bidi="en-US"/>
      </w:rPr>
    </w:lvl>
    <w:lvl w:ilvl="6" w:tplc="B31EFB14">
      <w:numFmt w:val="bullet"/>
      <w:lvlText w:val="•"/>
      <w:lvlJc w:val="left"/>
      <w:pPr>
        <w:ind w:left="1166" w:hanging="162"/>
      </w:pPr>
      <w:rPr>
        <w:rFonts w:hint="default"/>
        <w:lang w:val="en-US" w:eastAsia="en-US" w:bidi="en-US"/>
      </w:rPr>
    </w:lvl>
    <w:lvl w:ilvl="7" w:tplc="F1FAC912">
      <w:numFmt w:val="bullet"/>
      <w:lvlText w:val="•"/>
      <w:lvlJc w:val="left"/>
      <w:pPr>
        <w:ind w:left="1317" w:hanging="162"/>
      </w:pPr>
      <w:rPr>
        <w:rFonts w:hint="default"/>
        <w:lang w:val="en-US" w:eastAsia="en-US" w:bidi="en-US"/>
      </w:rPr>
    </w:lvl>
    <w:lvl w:ilvl="8" w:tplc="4DAC323E">
      <w:numFmt w:val="bullet"/>
      <w:lvlText w:val="•"/>
      <w:lvlJc w:val="left"/>
      <w:pPr>
        <w:ind w:left="1468" w:hanging="162"/>
      </w:pPr>
      <w:rPr>
        <w:rFonts w:hint="default"/>
        <w:lang w:val="en-US" w:eastAsia="en-US" w:bidi="en-US"/>
      </w:rPr>
    </w:lvl>
  </w:abstractNum>
  <w:abstractNum w:abstractNumId="257" w15:restartNumberingAfterBreak="0">
    <w:nsid w:val="3D633DD9"/>
    <w:multiLevelType w:val="hybridMultilevel"/>
    <w:tmpl w:val="E0083FB2"/>
    <w:lvl w:ilvl="0" w:tplc="02E4614A">
      <w:numFmt w:val="bullet"/>
      <w:lvlText w:val=""/>
      <w:lvlJc w:val="left"/>
      <w:pPr>
        <w:ind w:left="302" w:hanging="233"/>
      </w:pPr>
      <w:rPr>
        <w:rFonts w:ascii="Wingdings" w:eastAsia="Wingdings" w:hAnsi="Wingdings" w:cs="Wingdings" w:hint="default"/>
        <w:w w:val="99"/>
        <w:sz w:val="20"/>
        <w:szCs w:val="20"/>
        <w:lang w:val="en-US" w:eastAsia="en-US" w:bidi="en-US"/>
      </w:rPr>
    </w:lvl>
    <w:lvl w:ilvl="1" w:tplc="F0FC7E90">
      <w:numFmt w:val="bullet"/>
      <w:lvlText w:val="•"/>
      <w:lvlJc w:val="left"/>
      <w:pPr>
        <w:ind w:left="986" w:hanging="233"/>
      </w:pPr>
      <w:rPr>
        <w:rFonts w:hint="default"/>
        <w:lang w:val="en-US" w:eastAsia="en-US" w:bidi="en-US"/>
      </w:rPr>
    </w:lvl>
    <w:lvl w:ilvl="2" w:tplc="019879E0">
      <w:numFmt w:val="bullet"/>
      <w:lvlText w:val="•"/>
      <w:lvlJc w:val="left"/>
      <w:pPr>
        <w:ind w:left="1672" w:hanging="233"/>
      </w:pPr>
      <w:rPr>
        <w:rFonts w:hint="default"/>
        <w:lang w:val="en-US" w:eastAsia="en-US" w:bidi="en-US"/>
      </w:rPr>
    </w:lvl>
    <w:lvl w:ilvl="3" w:tplc="0232B156">
      <w:numFmt w:val="bullet"/>
      <w:lvlText w:val="•"/>
      <w:lvlJc w:val="left"/>
      <w:pPr>
        <w:ind w:left="2358" w:hanging="233"/>
      </w:pPr>
      <w:rPr>
        <w:rFonts w:hint="default"/>
        <w:lang w:val="en-US" w:eastAsia="en-US" w:bidi="en-US"/>
      </w:rPr>
    </w:lvl>
    <w:lvl w:ilvl="4" w:tplc="E25C5ED0">
      <w:numFmt w:val="bullet"/>
      <w:lvlText w:val="•"/>
      <w:lvlJc w:val="left"/>
      <w:pPr>
        <w:ind w:left="3045" w:hanging="233"/>
      </w:pPr>
      <w:rPr>
        <w:rFonts w:hint="default"/>
        <w:lang w:val="en-US" w:eastAsia="en-US" w:bidi="en-US"/>
      </w:rPr>
    </w:lvl>
    <w:lvl w:ilvl="5" w:tplc="D63C5AD6">
      <w:numFmt w:val="bullet"/>
      <w:lvlText w:val="•"/>
      <w:lvlJc w:val="left"/>
      <w:pPr>
        <w:ind w:left="3731" w:hanging="233"/>
      </w:pPr>
      <w:rPr>
        <w:rFonts w:hint="default"/>
        <w:lang w:val="en-US" w:eastAsia="en-US" w:bidi="en-US"/>
      </w:rPr>
    </w:lvl>
    <w:lvl w:ilvl="6" w:tplc="19DC657A">
      <w:numFmt w:val="bullet"/>
      <w:lvlText w:val="•"/>
      <w:lvlJc w:val="left"/>
      <w:pPr>
        <w:ind w:left="4417" w:hanging="233"/>
      </w:pPr>
      <w:rPr>
        <w:rFonts w:hint="default"/>
        <w:lang w:val="en-US" w:eastAsia="en-US" w:bidi="en-US"/>
      </w:rPr>
    </w:lvl>
    <w:lvl w:ilvl="7" w:tplc="65CE2F6E">
      <w:numFmt w:val="bullet"/>
      <w:lvlText w:val="•"/>
      <w:lvlJc w:val="left"/>
      <w:pPr>
        <w:ind w:left="5104" w:hanging="233"/>
      </w:pPr>
      <w:rPr>
        <w:rFonts w:hint="default"/>
        <w:lang w:val="en-US" w:eastAsia="en-US" w:bidi="en-US"/>
      </w:rPr>
    </w:lvl>
    <w:lvl w:ilvl="8" w:tplc="DEDC3732">
      <w:numFmt w:val="bullet"/>
      <w:lvlText w:val="•"/>
      <w:lvlJc w:val="left"/>
      <w:pPr>
        <w:ind w:left="5790" w:hanging="233"/>
      </w:pPr>
      <w:rPr>
        <w:rFonts w:hint="default"/>
        <w:lang w:val="en-US" w:eastAsia="en-US" w:bidi="en-US"/>
      </w:rPr>
    </w:lvl>
  </w:abstractNum>
  <w:abstractNum w:abstractNumId="258" w15:restartNumberingAfterBreak="0">
    <w:nsid w:val="3D8728C7"/>
    <w:multiLevelType w:val="hybridMultilevel"/>
    <w:tmpl w:val="17BE1D8E"/>
    <w:lvl w:ilvl="0" w:tplc="3F2247E8">
      <w:numFmt w:val="bullet"/>
      <w:lvlText w:val=""/>
      <w:lvlJc w:val="left"/>
      <w:pPr>
        <w:ind w:left="532" w:hanging="348"/>
      </w:pPr>
      <w:rPr>
        <w:rFonts w:ascii="Wingdings" w:eastAsia="Wingdings" w:hAnsi="Wingdings" w:cs="Wingdings" w:hint="default"/>
        <w:w w:val="100"/>
        <w:sz w:val="24"/>
        <w:szCs w:val="24"/>
        <w:lang w:val="en-US" w:eastAsia="en-US" w:bidi="en-US"/>
      </w:rPr>
    </w:lvl>
    <w:lvl w:ilvl="1" w:tplc="0BB21CE2">
      <w:numFmt w:val="bullet"/>
      <w:lvlText w:val="•"/>
      <w:lvlJc w:val="left"/>
      <w:pPr>
        <w:ind w:left="681" w:hanging="348"/>
      </w:pPr>
      <w:rPr>
        <w:rFonts w:hint="default"/>
        <w:lang w:val="en-US" w:eastAsia="en-US" w:bidi="en-US"/>
      </w:rPr>
    </w:lvl>
    <w:lvl w:ilvl="2" w:tplc="4F8E6364">
      <w:numFmt w:val="bullet"/>
      <w:lvlText w:val="•"/>
      <w:lvlJc w:val="left"/>
      <w:pPr>
        <w:ind w:left="823" w:hanging="348"/>
      </w:pPr>
      <w:rPr>
        <w:rFonts w:hint="default"/>
        <w:lang w:val="en-US" w:eastAsia="en-US" w:bidi="en-US"/>
      </w:rPr>
    </w:lvl>
    <w:lvl w:ilvl="3" w:tplc="510CA9EA">
      <w:numFmt w:val="bullet"/>
      <w:lvlText w:val="•"/>
      <w:lvlJc w:val="left"/>
      <w:pPr>
        <w:ind w:left="964" w:hanging="348"/>
      </w:pPr>
      <w:rPr>
        <w:rFonts w:hint="default"/>
        <w:lang w:val="en-US" w:eastAsia="en-US" w:bidi="en-US"/>
      </w:rPr>
    </w:lvl>
    <w:lvl w:ilvl="4" w:tplc="04626B5A">
      <w:numFmt w:val="bullet"/>
      <w:lvlText w:val="•"/>
      <w:lvlJc w:val="left"/>
      <w:pPr>
        <w:ind w:left="1106" w:hanging="348"/>
      </w:pPr>
      <w:rPr>
        <w:rFonts w:hint="default"/>
        <w:lang w:val="en-US" w:eastAsia="en-US" w:bidi="en-US"/>
      </w:rPr>
    </w:lvl>
    <w:lvl w:ilvl="5" w:tplc="F7089BD6">
      <w:numFmt w:val="bullet"/>
      <w:lvlText w:val="•"/>
      <w:lvlJc w:val="left"/>
      <w:pPr>
        <w:ind w:left="1248" w:hanging="348"/>
      </w:pPr>
      <w:rPr>
        <w:rFonts w:hint="default"/>
        <w:lang w:val="en-US" w:eastAsia="en-US" w:bidi="en-US"/>
      </w:rPr>
    </w:lvl>
    <w:lvl w:ilvl="6" w:tplc="04EADD54">
      <w:numFmt w:val="bullet"/>
      <w:lvlText w:val="•"/>
      <w:lvlJc w:val="left"/>
      <w:pPr>
        <w:ind w:left="1389" w:hanging="348"/>
      </w:pPr>
      <w:rPr>
        <w:rFonts w:hint="default"/>
        <w:lang w:val="en-US" w:eastAsia="en-US" w:bidi="en-US"/>
      </w:rPr>
    </w:lvl>
    <w:lvl w:ilvl="7" w:tplc="9F527EC6">
      <w:numFmt w:val="bullet"/>
      <w:lvlText w:val="•"/>
      <w:lvlJc w:val="left"/>
      <w:pPr>
        <w:ind w:left="1531" w:hanging="348"/>
      </w:pPr>
      <w:rPr>
        <w:rFonts w:hint="default"/>
        <w:lang w:val="en-US" w:eastAsia="en-US" w:bidi="en-US"/>
      </w:rPr>
    </w:lvl>
    <w:lvl w:ilvl="8" w:tplc="050601C0">
      <w:numFmt w:val="bullet"/>
      <w:lvlText w:val="•"/>
      <w:lvlJc w:val="left"/>
      <w:pPr>
        <w:ind w:left="1672" w:hanging="348"/>
      </w:pPr>
      <w:rPr>
        <w:rFonts w:hint="default"/>
        <w:lang w:val="en-US" w:eastAsia="en-US" w:bidi="en-US"/>
      </w:rPr>
    </w:lvl>
  </w:abstractNum>
  <w:abstractNum w:abstractNumId="259" w15:restartNumberingAfterBreak="0">
    <w:nsid w:val="3DAD46E8"/>
    <w:multiLevelType w:val="hybridMultilevel"/>
    <w:tmpl w:val="ED2A208E"/>
    <w:lvl w:ilvl="0" w:tplc="67382EAC">
      <w:start w:val="1"/>
      <w:numFmt w:val="decimal"/>
      <w:lvlText w:val="%1."/>
      <w:lvlJc w:val="left"/>
      <w:pPr>
        <w:ind w:left="1971" w:hanging="541"/>
        <w:jc w:val="left"/>
      </w:pPr>
      <w:rPr>
        <w:rFonts w:ascii="Times New Roman" w:eastAsia="Times New Roman" w:hAnsi="Times New Roman" w:cs="Times New Roman" w:hint="default"/>
        <w:b/>
        <w:bCs/>
        <w:spacing w:val="0"/>
        <w:w w:val="99"/>
        <w:sz w:val="20"/>
        <w:szCs w:val="20"/>
        <w:lang w:val="en-US" w:eastAsia="en-US" w:bidi="en-US"/>
      </w:rPr>
    </w:lvl>
    <w:lvl w:ilvl="1" w:tplc="08505352">
      <w:numFmt w:val="bullet"/>
      <w:lvlText w:val="•"/>
      <w:lvlJc w:val="left"/>
      <w:pPr>
        <w:ind w:left="2926" w:hanging="541"/>
      </w:pPr>
      <w:rPr>
        <w:rFonts w:hint="default"/>
        <w:lang w:val="en-US" w:eastAsia="en-US" w:bidi="en-US"/>
      </w:rPr>
    </w:lvl>
    <w:lvl w:ilvl="2" w:tplc="070250AA">
      <w:numFmt w:val="bullet"/>
      <w:lvlText w:val="•"/>
      <w:lvlJc w:val="left"/>
      <w:pPr>
        <w:ind w:left="3872" w:hanging="541"/>
      </w:pPr>
      <w:rPr>
        <w:rFonts w:hint="default"/>
        <w:lang w:val="en-US" w:eastAsia="en-US" w:bidi="en-US"/>
      </w:rPr>
    </w:lvl>
    <w:lvl w:ilvl="3" w:tplc="1B12CE5A">
      <w:numFmt w:val="bullet"/>
      <w:lvlText w:val="•"/>
      <w:lvlJc w:val="left"/>
      <w:pPr>
        <w:ind w:left="4818" w:hanging="541"/>
      </w:pPr>
      <w:rPr>
        <w:rFonts w:hint="default"/>
        <w:lang w:val="en-US" w:eastAsia="en-US" w:bidi="en-US"/>
      </w:rPr>
    </w:lvl>
    <w:lvl w:ilvl="4" w:tplc="CA826334">
      <w:numFmt w:val="bullet"/>
      <w:lvlText w:val="•"/>
      <w:lvlJc w:val="left"/>
      <w:pPr>
        <w:ind w:left="5764" w:hanging="541"/>
      </w:pPr>
      <w:rPr>
        <w:rFonts w:hint="default"/>
        <w:lang w:val="en-US" w:eastAsia="en-US" w:bidi="en-US"/>
      </w:rPr>
    </w:lvl>
    <w:lvl w:ilvl="5" w:tplc="425C1F06">
      <w:numFmt w:val="bullet"/>
      <w:lvlText w:val="•"/>
      <w:lvlJc w:val="left"/>
      <w:pPr>
        <w:ind w:left="6710" w:hanging="541"/>
      </w:pPr>
      <w:rPr>
        <w:rFonts w:hint="default"/>
        <w:lang w:val="en-US" w:eastAsia="en-US" w:bidi="en-US"/>
      </w:rPr>
    </w:lvl>
    <w:lvl w:ilvl="6" w:tplc="73FAD368">
      <w:numFmt w:val="bullet"/>
      <w:lvlText w:val="•"/>
      <w:lvlJc w:val="left"/>
      <w:pPr>
        <w:ind w:left="7656" w:hanging="541"/>
      </w:pPr>
      <w:rPr>
        <w:rFonts w:hint="default"/>
        <w:lang w:val="en-US" w:eastAsia="en-US" w:bidi="en-US"/>
      </w:rPr>
    </w:lvl>
    <w:lvl w:ilvl="7" w:tplc="D6DC2F14">
      <w:numFmt w:val="bullet"/>
      <w:lvlText w:val="•"/>
      <w:lvlJc w:val="left"/>
      <w:pPr>
        <w:ind w:left="8602" w:hanging="541"/>
      </w:pPr>
      <w:rPr>
        <w:rFonts w:hint="default"/>
        <w:lang w:val="en-US" w:eastAsia="en-US" w:bidi="en-US"/>
      </w:rPr>
    </w:lvl>
    <w:lvl w:ilvl="8" w:tplc="5ECA0294">
      <w:numFmt w:val="bullet"/>
      <w:lvlText w:val="•"/>
      <w:lvlJc w:val="left"/>
      <w:pPr>
        <w:ind w:left="9548" w:hanging="541"/>
      </w:pPr>
      <w:rPr>
        <w:rFonts w:hint="default"/>
        <w:lang w:val="en-US" w:eastAsia="en-US" w:bidi="en-US"/>
      </w:rPr>
    </w:lvl>
  </w:abstractNum>
  <w:abstractNum w:abstractNumId="260" w15:restartNumberingAfterBreak="0">
    <w:nsid w:val="3DC62773"/>
    <w:multiLevelType w:val="hybridMultilevel"/>
    <w:tmpl w:val="56B605DC"/>
    <w:lvl w:ilvl="0" w:tplc="1A42DBBE">
      <w:numFmt w:val="bullet"/>
      <w:lvlText w:val="☐"/>
      <w:lvlJc w:val="left"/>
      <w:pPr>
        <w:ind w:left="768" w:hanging="243"/>
      </w:pPr>
      <w:rPr>
        <w:rFonts w:ascii="MS Gothic" w:eastAsia="MS Gothic" w:hAnsi="MS Gothic" w:cs="MS Gothic" w:hint="default"/>
        <w:b/>
        <w:bCs/>
        <w:spacing w:val="2"/>
        <w:w w:val="99"/>
        <w:sz w:val="22"/>
        <w:szCs w:val="22"/>
        <w:lang w:val="en-US" w:eastAsia="en-US" w:bidi="en-US"/>
      </w:rPr>
    </w:lvl>
    <w:lvl w:ilvl="1" w:tplc="9E18A3A2">
      <w:numFmt w:val="bullet"/>
      <w:lvlText w:val="•"/>
      <w:lvlJc w:val="left"/>
      <w:pPr>
        <w:ind w:left="852" w:hanging="243"/>
      </w:pPr>
      <w:rPr>
        <w:rFonts w:hint="default"/>
        <w:lang w:val="en-US" w:eastAsia="en-US" w:bidi="en-US"/>
      </w:rPr>
    </w:lvl>
    <w:lvl w:ilvl="2" w:tplc="14963B48">
      <w:numFmt w:val="bullet"/>
      <w:lvlText w:val="•"/>
      <w:lvlJc w:val="left"/>
      <w:pPr>
        <w:ind w:left="945" w:hanging="243"/>
      </w:pPr>
      <w:rPr>
        <w:rFonts w:hint="default"/>
        <w:lang w:val="en-US" w:eastAsia="en-US" w:bidi="en-US"/>
      </w:rPr>
    </w:lvl>
    <w:lvl w:ilvl="3" w:tplc="AD842FCA">
      <w:numFmt w:val="bullet"/>
      <w:lvlText w:val="•"/>
      <w:lvlJc w:val="left"/>
      <w:pPr>
        <w:ind w:left="1038" w:hanging="243"/>
      </w:pPr>
      <w:rPr>
        <w:rFonts w:hint="default"/>
        <w:lang w:val="en-US" w:eastAsia="en-US" w:bidi="en-US"/>
      </w:rPr>
    </w:lvl>
    <w:lvl w:ilvl="4" w:tplc="B7862C2E">
      <w:numFmt w:val="bullet"/>
      <w:lvlText w:val="•"/>
      <w:lvlJc w:val="left"/>
      <w:pPr>
        <w:ind w:left="1131" w:hanging="243"/>
      </w:pPr>
      <w:rPr>
        <w:rFonts w:hint="default"/>
        <w:lang w:val="en-US" w:eastAsia="en-US" w:bidi="en-US"/>
      </w:rPr>
    </w:lvl>
    <w:lvl w:ilvl="5" w:tplc="52B8D792">
      <w:numFmt w:val="bullet"/>
      <w:lvlText w:val="•"/>
      <w:lvlJc w:val="left"/>
      <w:pPr>
        <w:ind w:left="1224" w:hanging="243"/>
      </w:pPr>
      <w:rPr>
        <w:rFonts w:hint="default"/>
        <w:lang w:val="en-US" w:eastAsia="en-US" w:bidi="en-US"/>
      </w:rPr>
    </w:lvl>
    <w:lvl w:ilvl="6" w:tplc="7FC63C8A">
      <w:numFmt w:val="bullet"/>
      <w:lvlText w:val="•"/>
      <w:lvlJc w:val="left"/>
      <w:pPr>
        <w:ind w:left="1317" w:hanging="243"/>
      </w:pPr>
      <w:rPr>
        <w:rFonts w:hint="default"/>
        <w:lang w:val="en-US" w:eastAsia="en-US" w:bidi="en-US"/>
      </w:rPr>
    </w:lvl>
    <w:lvl w:ilvl="7" w:tplc="EBA00870">
      <w:numFmt w:val="bullet"/>
      <w:lvlText w:val="•"/>
      <w:lvlJc w:val="left"/>
      <w:pPr>
        <w:ind w:left="1410" w:hanging="243"/>
      </w:pPr>
      <w:rPr>
        <w:rFonts w:hint="default"/>
        <w:lang w:val="en-US" w:eastAsia="en-US" w:bidi="en-US"/>
      </w:rPr>
    </w:lvl>
    <w:lvl w:ilvl="8" w:tplc="331ABBCA">
      <w:numFmt w:val="bullet"/>
      <w:lvlText w:val="•"/>
      <w:lvlJc w:val="left"/>
      <w:pPr>
        <w:ind w:left="1503" w:hanging="243"/>
      </w:pPr>
      <w:rPr>
        <w:rFonts w:hint="default"/>
        <w:lang w:val="en-US" w:eastAsia="en-US" w:bidi="en-US"/>
      </w:rPr>
    </w:lvl>
  </w:abstractNum>
  <w:abstractNum w:abstractNumId="261" w15:restartNumberingAfterBreak="0">
    <w:nsid w:val="3DE656D1"/>
    <w:multiLevelType w:val="hybridMultilevel"/>
    <w:tmpl w:val="A42EE41A"/>
    <w:lvl w:ilvl="0" w:tplc="5132833C">
      <w:numFmt w:val="bullet"/>
      <w:lvlText w:val="☐"/>
      <w:lvlJc w:val="left"/>
      <w:pPr>
        <w:ind w:left="293" w:hanging="212"/>
      </w:pPr>
      <w:rPr>
        <w:rFonts w:ascii="MS Gothic" w:eastAsia="MS Gothic" w:hAnsi="MS Gothic" w:cs="MS Gothic" w:hint="default"/>
        <w:w w:val="100"/>
        <w:sz w:val="16"/>
        <w:szCs w:val="16"/>
        <w:lang w:val="en-US" w:eastAsia="en-US" w:bidi="en-US"/>
      </w:rPr>
    </w:lvl>
    <w:lvl w:ilvl="1" w:tplc="267A9E9E">
      <w:numFmt w:val="bullet"/>
      <w:lvlText w:val="•"/>
      <w:lvlJc w:val="left"/>
      <w:pPr>
        <w:ind w:left="498" w:hanging="212"/>
      </w:pPr>
      <w:rPr>
        <w:rFonts w:hint="default"/>
        <w:lang w:val="en-US" w:eastAsia="en-US" w:bidi="en-US"/>
      </w:rPr>
    </w:lvl>
    <w:lvl w:ilvl="2" w:tplc="84B23D24">
      <w:numFmt w:val="bullet"/>
      <w:lvlText w:val="•"/>
      <w:lvlJc w:val="left"/>
      <w:pPr>
        <w:ind w:left="697" w:hanging="212"/>
      </w:pPr>
      <w:rPr>
        <w:rFonts w:hint="default"/>
        <w:lang w:val="en-US" w:eastAsia="en-US" w:bidi="en-US"/>
      </w:rPr>
    </w:lvl>
    <w:lvl w:ilvl="3" w:tplc="DC9865AC">
      <w:numFmt w:val="bullet"/>
      <w:lvlText w:val="•"/>
      <w:lvlJc w:val="left"/>
      <w:pPr>
        <w:ind w:left="895" w:hanging="212"/>
      </w:pPr>
      <w:rPr>
        <w:rFonts w:hint="default"/>
        <w:lang w:val="en-US" w:eastAsia="en-US" w:bidi="en-US"/>
      </w:rPr>
    </w:lvl>
    <w:lvl w:ilvl="4" w:tplc="E3ACE50A">
      <w:numFmt w:val="bullet"/>
      <w:lvlText w:val="•"/>
      <w:lvlJc w:val="left"/>
      <w:pPr>
        <w:ind w:left="1094" w:hanging="212"/>
      </w:pPr>
      <w:rPr>
        <w:rFonts w:hint="default"/>
        <w:lang w:val="en-US" w:eastAsia="en-US" w:bidi="en-US"/>
      </w:rPr>
    </w:lvl>
    <w:lvl w:ilvl="5" w:tplc="46405CBC">
      <w:numFmt w:val="bullet"/>
      <w:lvlText w:val="•"/>
      <w:lvlJc w:val="left"/>
      <w:pPr>
        <w:ind w:left="1293" w:hanging="212"/>
      </w:pPr>
      <w:rPr>
        <w:rFonts w:hint="default"/>
        <w:lang w:val="en-US" w:eastAsia="en-US" w:bidi="en-US"/>
      </w:rPr>
    </w:lvl>
    <w:lvl w:ilvl="6" w:tplc="0F1AB350">
      <w:numFmt w:val="bullet"/>
      <w:lvlText w:val="•"/>
      <w:lvlJc w:val="left"/>
      <w:pPr>
        <w:ind w:left="1491" w:hanging="212"/>
      </w:pPr>
      <w:rPr>
        <w:rFonts w:hint="default"/>
        <w:lang w:val="en-US" w:eastAsia="en-US" w:bidi="en-US"/>
      </w:rPr>
    </w:lvl>
    <w:lvl w:ilvl="7" w:tplc="9790039C">
      <w:numFmt w:val="bullet"/>
      <w:lvlText w:val="•"/>
      <w:lvlJc w:val="left"/>
      <w:pPr>
        <w:ind w:left="1690" w:hanging="212"/>
      </w:pPr>
      <w:rPr>
        <w:rFonts w:hint="default"/>
        <w:lang w:val="en-US" w:eastAsia="en-US" w:bidi="en-US"/>
      </w:rPr>
    </w:lvl>
    <w:lvl w:ilvl="8" w:tplc="B50C19AA">
      <w:numFmt w:val="bullet"/>
      <w:lvlText w:val="•"/>
      <w:lvlJc w:val="left"/>
      <w:pPr>
        <w:ind w:left="1888" w:hanging="212"/>
      </w:pPr>
      <w:rPr>
        <w:rFonts w:hint="default"/>
        <w:lang w:val="en-US" w:eastAsia="en-US" w:bidi="en-US"/>
      </w:rPr>
    </w:lvl>
  </w:abstractNum>
  <w:abstractNum w:abstractNumId="262" w15:restartNumberingAfterBreak="0">
    <w:nsid w:val="3E2C69D3"/>
    <w:multiLevelType w:val="hybridMultilevel"/>
    <w:tmpl w:val="17C0A568"/>
    <w:lvl w:ilvl="0" w:tplc="F17E11EC">
      <w:numFmt w:val="bullet"/>
      <w:lvlText w:val=""/>
      <w:lvlJc w:val="left"/>
      <w:pPr>
        <w:ind w:left="532" w:hanging="348"/>
      </w:pPr>
      <w:rPr>
        <w:rFonts w:ascii="Wingdings" w:eastAsia="Wingdings" w:hAnsi="Wingdings" w:cs="Wingdings" w:hint="default"/>
        <w:w w:val="100"/>
        <w:sz w:val="24"/>
        <w:szCs w:val="24"/>
        <w:lang w:val="en-US" w:eastAsia="en-US" w:bidi="en-US"/>
      </w:rPr>
    </w:lvl>
    <w:lvl w:ilvl="1" w:tplc="D868A4F6">
      <w:numFmt w:val="bullet"/>
      <w:lvlText w:val="•"/>
      <w:lvlJc w:val="left"/>
      <w:pPr>
        <w:ind w:left="681" w:hanging="348"/>
      </w:pPr>
      <w:rPr>
        <w:rFonts w:hint="default"/>
        <w:lang w:val="en-US" w:eastAsia="en-US" w:bidi="en-US"/>
      </w:rPr>
    </w:lvl>
    <w:lvl w:ilvl="2" w:tplc="224C2DD4">
      <w:numFmt w:val="bullet"/>
      <w:lvlText w:val="•"/>
      <w:lvlJc w:val="left"/>
      <w:pPr>
        <w:ind w:left="823" w:hanging="348"/>
      </w:pPr>
      <w:rPr>
        <w:rFonts w:hint="default"/>
        <w:lang w:val="en-US" w:eastAsia="en-US" w:bidi="en-US"/>
      </w:rPr>
    </w:lvl>
    <w:lvl w:ilvl="3" w:tplc="6400E642">
      <w:numFmt w:val="bullet"/>
      <w:lvlText w:val="•"/>
      <w:lvlJc w:val="left"/>
      <w:pPr>
        <w:ind w:left="964" w:hanging="348"/>
      </w:pPr>
      <w:rPr>
        <w:rFonts w:hint="default"/>
        <w:lang w:val="en-US" w:eastAsia="en-US" w:bidi="en-US"/>
      </w:rPr>
    </w:lvl>
    <w:lvl w:ilvl="4" w:tplc="0EF8B60E">
      <w:numFmt w:val="bullet"/>
      <w:lvlText w:val="•"/>
      <w:lvlJc w:val="left"/>
      <w:pPr>
        <w:ind w:left="1106" w:hanging="348"/>
      </w:pPr>
      <w:rPr>
        <w:rFonts w:hint="default"/>
        <w:lang w:val="en-US" w:eastAsia="en-US" w:bidi="en-US"/>
      </w:rPr>
    </w:lvl>
    <w:lvl w:ilvl="5" w:tplc="D250CDE2">
      <w:numFmt w:val="bullet"/>
      <w:lvlText w:val="•"/>
      <w:lvlJc w:val="left"/>
      <w:pPr>
        <w:ind w:left="1248" w:hanging="348"/>
      </w:pPr>
      <w:rPr>
        <w:rFonts w:hint="default"/>
        <w:lang w:val="en-US" w:eastAsia="en-US" w:bidi="en-US"/>
      </w:rPr>
    </w:lvl>
    <w:lvl w:ilvl="6" w:tplc="E48C7176">
      <w:numFmt w:val="bullet"/>
      <w:lvlText w:val="•"/>
      <w:lvlJc w:val="left"/>
      <w:pPr>
        <w:ind w:left="1389" w:hanging="348"/>
      </w:pPr>
      <w:rPr>
        <w:rFonts w:hint="default"/>
        <w:lang w:val="en-US" w:eastAsia="en-US" w:bidi="en-US"/>
      </w:rPr>
    </w:lvl>
    <w:lvl w:ilvl="7" w:tplc="388001EA">
      <w:numFmt w:val="bullet"/>
      <w:lvlText w:val="•"/>
      <w:lvlJc w:val="left"/>
      <w:pPr>
        <w:ind w:left="1531" w:hanging="348"/>
      </w:pPr>
      <w:rPr>
        <w:rFonts w:hint="default"/>
        <w:lang w:val="en-US" w:eastAsia="en-US" w:bidi="en-US"/>
      </w:rPr>
    </w:lvl>
    <w:lvl w:ilvl="8" w:tplc="DF04163C">
      <w:numFmt w:val="bullet"/>
      <w:lvlText w:val="•"/>
      <w:lvlJc w:val="left"/>
      <w:pPr>
        <w:ind w:left="1672" w:hanging="348"/>
      </w:pPr>
      <w:rPr>
        <w:rFonts w:hint="default"/>
        <w:lang w:val="en-US" w:eastAsia="en-US" w:bidi="en-US"/>
      </w:rPr>
    </w:lvl>
  </w:abstractNum>
  <w:abstractNum w:abstractNumId="263" w15:restartNumberingAfterBreak="0">
    <w:nsid w:val="3E871022"/>
    <w:multiLevelType w:val="hybridMultilevel"/>
    <w:tmpl w:val="125CCE0C"/>
    <w:lvl w:ilvl="0" w:tplc="34760948">
      <w:numFmt w:val="bullet"/>
      <w:lvlText w:val="☐"/>
      <w:lvlJc w:val="left"/>
      <w:pPr>
        <w:ind w:left="377" w:hanging="214"/>
      </w:pPr>
      <w:rPr>
        <w:rFonts w:ascii="MS Gothic" w:eastAsia="MS Gothic" w:hAnsi="MS Gothic" w:cs="MS Gothic" w:hint="default"/>
        <w:w w:val="100"/>
        <w:sz w:val="16"/>
        <w:szCs w:val="16"/>
        <w:lang w:val="en-US" w:eastAsia="en-US" w:bidi="en-US"/>
      </w:rPr>
    </w:lvl>
    <w:lvl w:ilvl="1" w:tplc="69544A72">
      <w:numFmt w:val="bullet"/>
      <w:lvlText w:val="•"/>
      <w:lvlJc w:val="left"/>
      <w:pPr>
        <w:ind w:left="604" w:hanging="214"/>
      </w:pPr>
      <w:rPr>
        <w:rFonts w:hint="default"/>
        <w:lang w:val="en-US" w:eastAsia="en-US" w:bidi="en-US"/>
      </w:rPr>
    </w:lvl>
    <w:lvl w:ilvl="2" w:tplc="7F8A3D02">
      <w:numFmt w:val="bullet"/>
      <w:lvlText w:val="•"/>
      <w:lvlJc w:val="left"/>
      <w:pPr>
        <w:ind w:left="828" w:hanging="214"/>
      </w:pPr>
      <w:rPr>
        <w:rFonts w:hint="default"/>
        <w:lang w:val="en-US" w:eastAsia="en-US" w:bidi="en-US"/>
      </w:rPr>
    </w:lvl>
    <w:lvl w:ilvl="3" w:tplc="C3180A9A">
      <w:numFmt w:val="bullet"/>
      <w:lvlText w:val="•"/>
      <w:lvlJc w:val="left"/>
      <w:pPr>
        <w:ind w:left="1052" w:hanging="214"/>
      </w:pPr>
      <w:rPr>
        <w:rFonts w:hint="default"/>
        <w:lang w:val="en-US" w:eastAsia="en-US" w:bidi="en-US"/>
      </w:rPr>
    </w:lvl>
    <w:lvl w:ilvl="4" w:tplc="FBE422FA">
      <w:numFmt w:val="bullet"/>
      <w:lvlText w:val="•"/>
      <w:lvlJc w:val="left"/>
      <w:pPr>
        <w:ind w:left="1276" w:hanging="214"/>
      </w:pPr>
      <w:rPr>
        <w:rFonts w:hint="default"/>
        <w:lang w:val="en-US" w:eastAsia="en-US" w:bidi="en-US"/>
      </w:rPr>
    </w:lvl>
    <w:lvl w:ilvl="5" w:tplc="35D46BFE">
      <w:numFmt w:val="bullet"/>
      <w:lvlText w:val="•"/>
      <w:lvlJc w:val="left"/>
      <w:pPr>
        <w:ind w:left="1500" w:hanging="214"/>
      </w:pPr>
      <w:rPr>
        <w:rFonts w:hint="default"/>
        <w:lang w:val="en-US" w:eastAsia="en-US" w:bidi="en-US"/>
      </w:rPr>
    </w:lvl>
    <w:lvl w:ilvl="6" w:tplc="6B2E47EC">
      <w:numFmt w:val="bullet"/>
      <w:lvlText w:val="•"/>
      <w:lvlJc w:val="left"/>
      <w:pPr>
        <w:ind w:left="1724" w:hanging="214"/>
      </w:pPr>
      <w:rPr>
        <w:rFonts w:hint="default"/>
        <w:lang w:val="en-US" w:eastAsia="en-US" w:bidi="en-US"/>
      </w:rPr>
    </w:lvl>
    <w:lvl w:ilvl="7" w:tplc="B24452C4">
      <w:numFmt w:val="bullet"/>
      <w:lvlText w:val="•"/>
      <w:lvlJc w:val="left"/>
      <w:pPr>
        <w:ind w:left="1948" w:hanging="214"/>
      </w:pPr>
      <w:rPr>
        <w:rFonts w:hint="default"/>
        <w:lang w:val="en-US" w:eastAsia="en-US" w:bidi="en-US"/>
      </w:rPr>
    </w:lvl>
    <w:lvl w:ilvl="8" w:tplc="AA1A154E">
      <w:numFmt w:val="bullet"/>
      <w:lvlText w:val="•"/>
      <w:lvlJc w:val="left"/>
      <w:pPr>
        <w:ind w:left="2172" w:hanging="214"/>
      </w:pPr>
      <w:rPr>
        <w:rFonts w:hint="default"/>
        <w:lang w:val="en-US" w:eastAsia="en-US" w:bidi="en-US"/>
      </w:rPr>
    </w:lvl>
  </w:abstractNum>
  <w:abstractNum w:abstractNumId="264" w15:restartNumberingAfterBreak="0">
    <w:nsid w:val="3E8A73DE"/>
    <w:multiLevelType w:val="hybridMultilevel"/>
    <w:tmpl w:val="A4B8C2B4"/>
    <w:lvl w:ilvl="0" w:tplc="F62CB614">
      <w:numFmt w:val="bullet"/>
      <w:lvlText w:val=""/>
      <w:lvlJc w:val="left"/>
      <w:pPr>
        <w:ind w:left="391" w:hanging="260"/>
      </w:pPr>
      <w:rPr>
        <w:rFonts w:ascii="Wingdings" w:eastAsia="Wingdings" w:hAnsi="Wingdings" w:cs="Wingdings" w:hint="default"/>
        <w:w w:val="100"/>
        <w:sz w:val="22"/>
        <w:szCs w:val="22"/>
        <w:lang w:val="en-US" w:eastAsia="en-US" w:bidi="en-US"/>
      </w:rPr>
    </w:lvl>
    <w:lvl w:ilvl="1" w:tplc="C5A283E4">
      <w:numFmt w:val="bullet"/>
      <w:lvlText w:val="•"/>
      <w:lvlJc w:val="left"/>
      <w:pPr>
        <w:ind w:left="665" w:hanging="260"/>
      </w:pPr>
      <w:rPr>
        <w:rFonts w:hint="default"/>
        <w:lang w:val="en-US" w:eastAsia="en-US" w:bidi="en-US"/>
      </w:rPr>
    </w:lvl>
    <w:lvl w:ilvl="2" w:tplc="357AE416">
      <w:numFmt w:val="bullet"/>
      <w:lvlText w:val="•"/>
      <w:lvlJc w:val="left"/>
      <w:pPr>
        <w:ind w:left="931" w:hanging="260"/>
      </w:pPr>
      <w:rPr>
        <w:rFonts w:hint="default"/>
        <w:lang w:val="en-US" w:eastAsia="en-US" w:bidi="en-US"/>
      </w:rPr>
    </w:lvl>
    <w:lvl w:ilvl="3" w:tplc="C1406F2A">
      <w:numFmt w:val="bullet"/>
      <w:lvlText w:val="•"/>
      <w:lvlJc w:val="left"/>
      <w:pPr>
        <w:ind w:left="1196" w:hanging="260"/>
      </w:pPr>
      <w:rPr>
        <w:rFonts w:hint="default"/>
        <w:lang w:val="en-US" w:eastAsia="en-US" w:bidi="en-US"/>
      </w:rPr>
    </w:lvl>
    <w:lvl w:ilvl="4" w:tplc="0434B770">
      <w:numFmt w:val="bullet"/>
      <w:lvlText w:val="•"/>
      <w:lvlJc w:val="left"/>
      <w:pPr>
        <w:ind w:left="1462" w:hanging="260"/>
      </w:pPr>
      <w:rPr>
        <w:rFonts w:hint="default"/>
        <w:lang w:val="en-US" w:eastAsia="en-US" w:bidi="en-US"/>
      </w:rPr>
    </w:lvl>
    <w:lvl w:ilvl="5" w:tplc="C6541E6A">
      <w:numFmt w:val="bullet"/>
      <w:lvlText w:val="•"/>
      <w:lvlJc w:val="left"/>
      <w:pPr>
        <w:ind w:left="1727" w:hanging="260"/>
      </w:pPr>
      <w:rPr>
        <w:rFonts w:hint="default"/>
        <w:lang w:val="en-US" w:eastAsia="en-US" w:bidi="en-US"/>
      </w:rPr>
    </w:lvl>
    <w:lvl w:ilvl="6" w:tplc="257A028C">
      <w:numFmt w:val="bullet"/>
      <w:lvlText w:val="•"/>
      <w:lvlJc w:val="left"/>
      <w:pPr>
        <w:ind w:left="1993" w:hanging="260"/>
      </w:pPr>
      <w:rPr>
        <w:rFonts w:hint="default"/>
        <w:lang w:val="en-US" w:eastAsia="en-US" w:bidi="en-US"/>
      </w:rPr>
    </w:lvl>
    <w:lvl w:ilvl="7" w:tplc="2C9E2E14">
      <w:numFmt w:val="bullet"/>
      <w:lvlText w:val="•"/>
      <w:lvlJc w:val="left"/>
      <w:pPr>
        <w:ind w:left="2258" w:hanging="260"/>
      </w:pPr>
      <w:rPr>
        <w:rFonts w:hint="default"/>
        <w:lang w:val="en-US" w:eastAsia="en-US" w:bidi="en-US"/>
      </w:rPr>
    </w:lvl>
    <w:lvl w:ilvl="8" w:tplc="2B14240C">
      <w:numFmt w:val="bullet"/>
      <w:lvlText w:val="•"/>
      <w:lvlJc w:val="left"/>
      <w:pPr>
        <w:ind w:left="2524" w:hanging="260"/>
      </w:pPr>
      <w:rPr>
        <w:rFonts w:hint="default"/>
        <w:lang w:val="en-US" w:eastAsia="en-US" w:bidi="en-US"/>
      </w:rPr>
    </w:lvl>
  </w:abstractNum>
  <w:abstractNum w:abstractNumId="265" w15:restartNumberingAfterBreak="0">
    <w:nsid w:val="3E8B2A91"/>
    <w:multiLevelType w:val="hybridMultilevel"/>
    <w:tmpl w:val="81647F72"/>
    <w:lvl w:ilvl="0" w:tplc="9CDC09EE">
      <w:numFmt w:val="bullet"/>
      <w:lvlText w:val=""/>
      <w:lvlJc w:val="left"/>
      <w:pPr>
        <w:ind w:left="1632" w:hanging="721"/>
      </w:pPr>
      <w:rPr>
        <w:rFonts w:hint="default"/>
        <w:w w:val="100"/>
        <w:lang w:val="en-US" w:eastAsia="en-US" w:bidi="en-US"/>
      </w:rPr>
    </w:lvl>
    <w:lvl w:ilvl="1" w:tplc="469EACDC">
      <w:numFmt w:val="bullet"/>
      <w:lvlText w:val=""/>
      <w:lvlJc w:val="left"/>
      <w:pPr>
        <w:ind w:left="3343" w:hanging="361"/>
      </w:pPr>
      <w:rPr>
        <w:rFonts w:ascii="Wingdings" w:eastAsia="Wingdings" w:hAnsi="Wingdings" w:cs="Wingdings" w:hint="default"/>
        <w:w w:val="100"/>
        <w:sz w:val="22"/>
        <w:szCs w:val="22"/>
        <w:lang w:val="en-US" w:eastAsia="en-US" w:bidi="en-US"/>
      </w:rPr>
    </w:lvl>
    <w:lvl w:ilvl="2" w:tplc="000E89BE">
      <w:numFmt w:val="bullet"/>
      <w:lvlText w:val="•"/>
      <w:lvlJc w:val="left"/>
      <w:pPr>
        <w:ind w:left="3340" w:hanging="361"/>
      </w:pPr>
      <w:rPr>
        <w:rFonts w:hint="default"/>
        <w:lang w:val="en-US" w:eastAsia="en-US" w:bidi="en-US"/>
      </w:rPr>
    </w:lvl>
    <w:lvl w:ilvl="3" w:tplc="A4DAB330">
      <w:numFmt w:val="bullet"/>
      <w:lvlText w:val="•"/>
      <w:lvlJc w:val="left"/>
      <w:pPr>
        <w:ind w:left="4392" w:hanging="361"/>
      </w:pPr>
      <w:rPr>
        <w:rFonts w:hint="default"/>
        <w:lang w:val="en-US" w:eastAsia="en-US" w:bidi="en-US"/>
      </w:rPr>
    </w:lvl>
    <w:lvl w:ilvl="4" w:tplc="BA90B7E8">
      <w:numFmt w:val="bullet"/>
      <w:lvlText w:val="•"/>
      <w:lvlJc w:val="left"/>
      <w:pPr>
        <w:ind w:left="5445" w:hanging="361"/>
      </w:pPr>
      <w:rPr>
        <w:rFonts w:hint="default"/>
        <w:lang w:val="en-US" w:eastAsia="en-US" w:bidi="en-US"/>
      </w:rPr>
    </w:lvl>
    <w:lvl w:ilvl="5" w:tplc="F384933E">
      <w:numFmt w:val="bullet"/>
      <w:lvlText w:val="•"/>
      <w:lvlJc w:val="left"/>
      <w:pPr>
        <w:ind w:left="6497" w:hanging="361"/>
      </w:pPr>
      <w:rPr>
        <w:rFonts w:hint="default"/>
        <w:lang w:val="en-US" w:eastAsia="en-US" w:bidi="en-US"/>
      </w:rPr>
    </w:lvl>
    <w:lvl w:ilvl="6" w:tplc="4094EEC0">
      <w:numFmt w:val="bullet"/>
      <w:lvlText w:val="•"/>
      <w:lvlJc w:val="left"/>
      <w:pPr>
        <w:ind w:left="7550" w:hanging="361"/>
      </w:pPr>
      <w:rPr>
        <w:rFonts w:hint="default"/>
        <w:lang w:val="en-US" w:eastAsia="en-US" w:bidi="en-US"/>
      </w:rPr>
    </w:lvl>
    <w:lvl w:ilvl="7" w:tplc="F7C27B48">
      <w:numFmt w:val="bullet"/>
      <w:lvlText w:val="•"/>
      <w:lvlJc w:val="left"/>
      <w:pPr>
        <w:ind w:left="8602" w:hanging="361"/>
      </w:pPr>
      <w:rPr>
        <w:rFonts w:hint="default"/>
        <w:lang w:val="en-US" w:eastAsia="en-US" w:bidi="en-US"/>
      </w:rPr>
    </w:lvl>
    <w:lvl w:ilvl="8" w:tplc="04766BDA">
      <w:numFmt w:val="bullet"/>
      <w:lvlText w:val="•"/>
      <w:lvlJc w:val="left"/>
      <w:pPr>
        <w:ind w:left="9655" w:hanging="361"/>
      </w:pPr>
      <w:rPr>
        <w:rFonts w:hint="default"/>
        <w:lang w:val="en-US" w:eastAsia="en-US" w:bidi="en-US"/>
      </w:rPr>
    </w:lvl>
  </w:abstractNum>
  <w:abstractNum w:abstractNumId="266" w15:restartNumberingAfterBreak="0">
    <w:nsid w:val="3EA9156C"/>
    <w:multiLevelType w:val="hybridMultilevel"/>
    <w:tmpl w:val="EF346078"/>
    <w:lvl w:ilvl="0" w:tplc="691CD248">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B59006B8">
      <w:numFmt w:val="bullet"/>
      <w:lvlText w:val="•"/>
      <w:lvlJc w:val="left"/>
      <w:pPr>
        <w:ind w:left="561" w:hanging="212"/>
      </w:pPr>
      <w:rPr>
        <w:rFonts w:hint="default"/>
        <w:lang w:val="en-US" w:eastAsia="en-US" w:bidi="en-US"/>
      </w:rPr>
    </w:lvl>
    <w:lvl w:ilvl="2" w:tplc="20A229B0">
      <w:numFmt w:val="bullet"/>
      <w:lvlText w:val="•"/>
      <w:lvlJc w:val="left"/>
      <w:pPr>
        <w:ind w:left="822" w:hanging="212"/>
      </w:pPr>
      <w:rPr>
        <w:rFonts w:hint="default"/>
        <w:lang w:val="en-US" w:eastAsia="en-US" w:bidi="en-US"/>
      </w:rPr>
    </w:lvl>
    <w:lvl w:ilvl="3" w:tplc="9AE6F7C6">
      <w:numFmt w:val="bullet"/>
      <w:lvlText w:val="•"/>
      <w:lvlJc w:val="left"/>
      <w:pPr>
        <w:ind w:left="1083" w:hanging="212"/>
      </w:pPr>
      <w:rPr>
        <w:rFonts w:hint="default"/>
        <w:lang w:val="en-US" w:eastAsia="en-US" w:bidi="en-US"/>
      </w:rPr>
    </w:lvl>
    <w:lvl w:ilvl="4" w:tplc="24F2AEF0">
      <w:numFmt w:val="bullet"/>
      <w:lvlText w:val="•"/>
      <w:lvlJc w:val="left"/>
      <w:pPr>
        <w:ind w:left="1345" w:hanging="212"/>
      </w:pPr>
      <w:rPr>
        <w:rFonts w:hint="default"/>
        <w:lang w:val="en-US" w:eastAsia="en-US" w:bidi="en-US"/>
      </w:rPr>
    </w:lvl>
    <w:lvl w:ilvl="5" w:tplc="C1CC3CDC">
      <w:numFmt w:val="bullet"/>
      <w:lvlText w:val="•"/>
      <w:lvlJc w:val="left"/>
      <w:pPr>
        <w:ind w:left="1606" w:hanging="212"/>
      </w:pPr>
      <w:rPr>
        <w:rFonts w:hint="default"/>
        <w:lang w:val="en-US" w:eastAsia="en-US" w:bidi="en-US"/>
      </w:rPr>
    </w:lvl>
    <w:lvl w:ilvl="6" w:tplc="3F20273A">
      <w:numFmt w:val="bullet"/>
      <w:lvlText w:val="•"/>
      <w:lvlJc w:val="left"/>
      <w:pPr>
        <w:ind w:left="1867" w:hanging="212"/>
      </w:pPr>
      <w:rPr>
        <w:rFonts w:hint="default"/>
        <w:lang w:val="en-US" w:eastAsia="en-US" w:bidi="en-US"/>
      </w:rPr>
    </w:lvl>
    <w:lvl w:ilvl="7" w:tplc="63BED496">
      <w:numFmt w:val="bullet"/>
      <w:lvlText w:val="•"/>
      <w:lvlJc w:val="left"/>
      <w:pPr>
        <w:ind w:left="2129" w:hanging="212"/>
      </w:pPr>
      <w:rPr>
        <w:rFonts w:hint="default"/>
        <w:lang w:val="en-US" w:eastAsia="en-US" w:bidi="en-US"/>
      </w:rPr>
    </w:lvl>
    <w:lvl w:ilvl="8" w:tplc="2D766FD0">
      <w:numFmt w:val="bullet"/>
      <w:lvlText w:val="•"/>
      <w:lvlJc w:val="left"/>
      <w:pPr>
        <w:ind w:left="2390" w:hanging="212"/>
      </w:pPr>
      <w:rPr>
        <w:rFonts w:hint="default"/>
        <w:lang w:val="en-US" w:eastAsia="en-US" w:bidi="en-US"/>
      </w:rPr>
    </w:lvl>
  </w:abstractNum>
  <w:abstractNum w:abstractNumId="267" w15:restartNumberingAfterBreak="0">
    <w:nsid w:val="3EB014E7"/>
    <w:multiLevelType w:val="hybridMultilevel"/>
    <w:tmpl w:val="1EF27F2C"/>
    <w:lvl w:ilvl="0" w:tplc="50C28D9C">
      <w:numFmt w:val="bullet"/>
      <w:lvlText w:val=""/>
      <w:lvlJc w:val="left"/>
      <w:pPr>
        <w:ind w:left="532" w:hanging="348"/>
      </w:pPr>
      <w:rPr>
        <w:rFonts w:ascii="Wingdings" w:eastAsia="Wingdings" w:hAnsi="Wingdings" w:cs="Wingdings" w:hint="default"/>
        <w:w w:val="100"/>
        <w:sz w:val="24"/>
        <w:szCs w:val="24"/>
        <w:lang w:val="en-US" w:eastAsia="en-US" w:bidi="en-US"/>
      </w:rPr>
    </w:lvl>
    <w:lvl w:ilvl="1" w:tplc="1CF69192">
      <w:numFmt w:val="bullet"/>
      <w:lvlText w:val="•"/>
      <w:lvlJc w:val="left"/>
      <w:pPr>
        <w:ind w:left="681" w:hanging="348"/>
      </w:pPr>
      <w:rPr>
        <w:rFonts w:hint="default"/>
        <w:lang w:val="en-US" w:eastAsia="en-US" w:bidi="en-US"/>
      </w:rPr>
    </w:lvl>
    <w:lvl w:ilvl="2" w:tplc="02108E4E">
      <w:numFmt w:val="bullet"/>
      <w:lvlText w:val="•"/>
      <w:lvlJc w:val="left"/>
      <w:pPr>
        <w:ind w:left="823" w:hanging="348"/>
      </w:pPr>
      <w:rPr>
        <w:rFonts w:hint="default"/>
        <w:lang w:val="en-US" w:eastAsia="en-US" w:bidi="en-US"/>
      </w:rPr>
    </w:lvl>
    <w:lvl w:ilvl="3" w:tplc="B478D84A">
      <w:numFmt w:val="bullet"/>
      <w:lvlText w:val="•"/>
      <w:lvlJc w:val="left"/>
      <w:pPr>
        <w:ind w:left="964" w:hanging="348"/>
      </w:pPr>
      <w:rPr>
        <w:rFonts w:hint="default"/>
        <w:lang w:val="en-US" w:eastAsia="en-US" w:bidi="en-US"/>
      </w:rPr>
    </w:lvl>
    <w:lvl w:ilvl="4" w:tplc="471A1A76">
      <w:numFmt w:val="bullet"/>
      <w:lvlText w:val="•"/>
      <w:lvlJc w:val="left"/>
      <w:pPr>
        <w:ind w:left="1106" w:hanging="348"/>
      </w:pPr>
      <w:rPr>
        <w:rFonts w:hint="default"/>
        <w:lang w:val="en-US" w:eastAsia="en-US" w:bidi="en-US"/>
      </w:rPr>
    </w:lvl>
    <w:lvl w:ilvl="5" w:tplc="7CD095C2">
      <w:numFmt w:val="bullet"/>
      <w:lvlText w:val="•"/>
      <w:lvlJc w:val="left"/>
      <w:pPr>
        <w:ind w:left="1248" w:hanging="348"/>
      </w:pPr>
      <w:rPr>
        <w:rFonts w:hint="default"/>
        <w:lang w:val="en-US" w:eastAsia="en-US" w:bidi="en-US"/>
      </w:rPr>
    </w:lvl>
    <w:lvl w:ilvl="6" w:tplc="98B87396">
      <w:numFmt w:val="bullet"/>
      <w:lvlText w:val="•"/>
      <w:lvlJc w:val="left"/>
      <w:pPr>
        <w:ind w:left="1389" w:hanging="348"/>
      </w:pPr>
      <w:rPr>
        <w:rFonts w:hint="default"/>
        <w:lang w:val="en-US" w:eastAsia="en-US" w:bidi="en-US"/>
      </w:rPr>
    </w:lvl>
    <w:lvl w:ilvl="7" w:tplc="B15E10C4">
      <w:numFmt w:val="bullet"/>
      <w:lvlText w:val="•"/>
      <w:lvlJc w:val="left"/>
      <w:pPr>
        <w:ind w:left="1531" w:hanging="348"/>
      </w:pPr>
      <w:rPr>
        <w:rFonts w:hint="default"/>
        <w:lang w:val="en-US" w:eastAsia="en-US" w:bidi="en-US"/>
      </w:rPr>
    </w:lvl>
    <w:lvl w:ilvl="8" w:tplc="7D629EDA">
      <w:numFmt w:val="bullet"/>
      <w:lvlText w:val="•"/>
      <w:lvlJc w:val="left"/>
      <w:pPr>
        <w:ind w:left="1672" w:hanging="348"/>
      </w:pPr>
      <w:rPr>
        <w:rFonts w:hint="default"/>
        <w:lang w:val="en-US" w:eastAsia="en-US" w:bidi="en-US"/>
      </w:rPr>
    </w:lvl>
  </w:abstractNum>
  <w:abstractNum w:abstractNumId="268" w15:restartNumberingAfterBreak="0">
    <w:nsid w:val="3F086383"/>
    <w:multiLevelType w:val="hybridMultilevel"/>
    <w:tmpl w:val="B128CDEE"/>
    <w:lvl w:ilvl="0" w:tplc="9D7038F0">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C36A5776">
      <w:numFmt w:val="bullet"/>
      <w:lvlText w:val="•"/>
      <w:lvlJc w:val="left"/>
      <w:pPr>
        <w:ind w:left="389" w:hanging="198"/>
      </w:pPr>
      <w:rPr>
        <w:rFonts w:hint="default"/>
        <w:lang w:val="en-US" w:eastAsia="en-US" w:bidi="en-US"/>
      </w:rPr>
    </w:lvl>
    <w:lvl w:ilvl="2" w:tplc="B2BEA13A">
      <w:numFmt w:val="bullet"/>
      <w:lvlText w:val="•"/>
      <w:lvlJc w:val="left"/>
      <w:pPr>
        <w:ind w:left="439" w:hanging="198"/>
      </w:pPr>
      <w:rPr>
        <w:rFonts w:hint="default"/>
        <w:lang w:val="en-US" w:eastAsia="en-US" w:bidi="en-US"/>
      </w:rPr>
    </w:lvl>
    <w:lvl w:ilvl="3" w:tplc="B0AC63F6">
      <w:numFmt w:val="bullet"/>
      <w:lvlText w:val="•"/>
      <w:lvlJc w:val="left"/>
      <w:pPr>
        <w:ind w:left="489" w:hanging="198"/>
      </w:pPr>
      <w:rPr>
        <w:rFonts w:hint="default"/>
        <w:lang w:val="en-US" w:eastAsia="en-US" w:bidi="en-US"/>
      </w:rPr>
    </w:lvl>
    <w:lvl w:ilvl="4" w:tplc="55C0F69E">
      <w:numFmt w:val="bullet"/>
      <w:lvlText w:val="•"/>
      <w:lvlJc w:val="left"/>
      <w:pPr>
        <w:ind w:left="539" w:hanging="198"/>
      </w:pPr>
      <w:rPr>
        <w:rFonts w:hint="default"/>
        <w:lang w:val="en-US" w:eastAsia="en-US" w:bidi="en-US"/>
      </w:rPr>
    </w:lvl>
    <w:lvl w:ilvl="5" w:tplc="954CF5CA">
      <w:numFmt w:val="bullet"/>
      <w:lvlText w:val="•"/>
      <w:lvlJc w:val="left"/>
      <w:pPr>
        <w:ind w:left="589" w:hanging="198"/>
      </w:pPr>
      <w:rPr>
        <w:rFonts w:hint="default"/>
        <w:lang w:val="en-US" w:eastAsia="en-US" w:bidi="en-US"/>
      </w:rPr>
    </w:lvl>
    <w:lvl w:ilvl="6" w:tplc="0360DE24">
      <w:numFmt w:val="bullet"/>
      <w:lvlText w:val="•"/>
      <w:lvlJc w:val="left"/>
      <w:pPr>
        <w:ind w:left="639" w:hanging="198"/>
      </w:pPr>
      <w:rPr>
        <w:rFonts w:hint="default"/>
        <w:lang w:val="en-US" w:eastAsia="en-US" w:bidi="en-US"/>
      </w:rPr>
    </w:lvl>
    <w:lvl w:ilvl="7" w:tplc="9A88E54A">
      <w:numFmt w:val="bullet"/>
      <w:lvlText w:val="•"/>
      <w:lvlJc w:val="left"/>
      <w:pPr>
        <w:ind w:left="689" w:hanging="198"/>
      </w:pPr>
      <w:rPr>
        <w:rFonts w:hint="default"/>
        <w:lang w:val="en-US" w:eastAsia="en-US" w:bidi="en-US"/>
      </w:rPr>
    </w:lvl>
    <w:lvl w:ilvl="8" w:tplc="F5429C78">
      <w:numFmt w:val="bullet"/>
      <w:lvlText w:val="•"/>
      <w:lvlJc w:val="left"/>
      <w:pPr>
        <w:ind w:left="739" w:hanging="198"/>
      </w:pPr>
      <w:rPr>
        <w:rFonts w:hint="default"/>
        <w:lang w:val="en-US" w:eastAsia="en-US" w:bidi="en-US"/>
      </w:rPr>
    </w:lvl>
  </w:abstractNum>
  <w:abstractNum w:abstractNumId="269" w15:restartNumberingAfterBreak="0">
    <w:nsid w:val="3F0D202D"/>
    <w:multiLevelType w:val="hybridMultilevel"/>
    <w:tmpl w:val="118C81DA"/>
    <w:lvl w:ilvl="0" w:tplc="2AB0E788">
      <w:numFmt w:val="bullet"/>
      <w:lvlText w:val=""/>
      <w:lvlJc w:val="left"/>
      <w:pPr>
        <w:ind w:left="336" w:hanging="198"/>
      </w:pPr>
      <w:rPr>
        <w:rFonts w:ascii="Wingdings" w:eastAsia="Wingdings" w:hAnsi="Wingdings" w:cs="Wingdings" w:hint="default"/>
        <w:w w:val="100"/>
        <w:sz w:val="20"/>
        <w:szCs w:val="20"/>
        <w:lang w:val="en-US" w:eastAsia="en-US" w:bidi="en-US"/>
      </w:rPr>
    </w:lvl>
    <w:lvl w:ilvl="1" w:tplc="036A348A">
      <w:numFmt w:val="bullet"/>
      <w:lvlText w:val="•"/>
      <w:lvlJc w:val="left"/>
      <w:pPr>
        <w:ind w:left="389" w:hanging="198"/>
      </w:pPr>
      <w:rPr>
        <w:rFonts w:hint="default"/>
        <w:lang w:val="en-US" w:eastAsia="en-US" w:bidi="en-US"/>
      </w:rPr>
    </w:lvl>
    <w:lvl w:ilvl="2" w:tplc="24A8BE86">
      <w:numFmt w:val="bullet"/>
      <w:lvlText w:val="•"/>
      <w:lvlJc w:val="left"/>
      <w:pPr>
        <w:ind w:left="439" w:hanging="198"/>
      </w:pPr>
      <w:rPr>
        <w:rFonts w:hint="default"/>
        <w:lang w:val="en-US" w:eastAsia="en-US" w:bidi="en-US"/>
      </w:rPr>
    </w:lvl>
    <w:lvl w:ilvl="3" w:tplc="D2F816AC">
      <w:numFmt w:val="bullet"/>
      <w:lvlText w:val="•"/>
      <w:lvlJc w:val="left"/>
      <w:pPr>
        <w:ind w:left="489" w:hanging="198"/>
      </w:pPr>
      <w:rPr>
        <w:rFonts w:hint="default"/>
        <w:lang w:val="en-US" w:eastAsia="en-US" w:bidi="en-US"/>
      </w:rPr>
    </w:lvl>
    <w:lvl w:ilvl="4" w:tplc="08E8067E">
      <w:numFmt w:val="bullet"/>
      <w:lvlText w:val="•"/>
      <w:lvlJc w:val="left"/>
      <w:pPr>
        <w:ind w:left="539" w:hanging="198"/>
      </w:pPr>
      <w:rPr>
        <w:rFonts w:hint="default"/>
        <w:lang w:val="en-US" w:eastAsia="en-US" w:bidi="en-US"/>
      </w:rPr>
    </w:lvl>
    <w:lvl w:ilvl="5" w:tplc="8354B48C">
      <w:numFmt w:val="bullet"/>
      <w:lvlText w:val="•"/>
      <w:lvlJc w:val="left"/>
      <w:pPr>
        <w:ind w:left="589" w:hanging="198"/>
      </w:pPr>
      <w:rPr>
        <w:rFonts w:hint="default"/>
        <w:lang w:val="en-US" w:eastAsia="en-US" w:bidi="en-US"/>
      </w:rPr>
    </w:lvl>
    <w:lvl w:ilvl="6" w:tplc="10B66F62">
      <w:numFmt w:val="bullet"/>
      <w:lvlText w:val="•"/>
      <w:lvlJc w:val="left"/>
      <w:pPr>
        <w:ind w:left="639" w:hanging="198"/>
      </w:pPr>
      <w:rPr>
        <w:rFonts w:hint="default"/>
        <w:lang w:val="en-US" w:eastAsia="en-US" w:bidi="en-US"/>
      </w:rPr>
    </w:lvl>
    <w:lvl w:ilvl="7" w:tplc="801E98D6">
      <w:numFmt w:val="bullet"/>
      <w:lvlText w:val="•"/>
      <w:lvlJc w:val="left"/>
      <w:pPr>
        <w:ind w:left="689" w:hanging="198"/>
      </w:pPr>
      <w:rPr>
        <w:rFonts w:hint="default"/>
        <w:lang w:val="en-US" w:eastAsia="en-US" w:bidi="en-US"/>
      </w:rPr>
    </w:lvl>
    <w:lvl w:ilvl="8" w:tplc="B32625B8">
      <w:numFmt w:val="bullet"/>
      <w:lvlText w:val="•"/>
      <w:lvlJc w:val="left"/>
      <w:pPr>
        <w:ind w:left="739" w:hanging="198"/>
      </w:pPr>
      <w:rPr>
        <w:rFonts w:hint="default"/>
        <w:lang w:val="en-US" w:eastAsia="en-US" w:bidi="en-US"/>
      </w:rPr>
    </w:lvl>
  </w:abstractNum>
  <w:abstractNum w:abstractNumId="270" w15:restartNumberingAfterBreak="0">
    <w:nsid w:val="3F2372C0"/>
    <w:multiLevelType w:val="hybridMultilevel"/>
    <w:tmpl w:val="DEC02530"/>
    <w:lvl w:ilvl="0" w:tplc="1520F2BA">
      <w:numFmt w:val="bullet"/>
      <w:lvlText w:val="☐"/>
      <w:lvlJc w:val="left"/>
      <w:pPr>
        <w:ind w:left="419" w:hanging="214"/>
      </w:pPr>
      <w:rPr>
        <w:rFonts w:ascii="MS Gothic" w:eastAsia="MS Gothic" w:hAnsi="MS Gothic" w:cs="MS Gothic" w:hint="default"/>
        <w:w w:val="100"/>
        <w:sz w:val="16"/>
        <w:szCs w:val="16"/>
        <w:lang w:val="en-US" w:eastAsia="en-US" w:bidi="en-US"/>
      </w:rPr>
    </w:lvl>
    <w:lvl w:ilvl="1" w:tplc="83944D9A">
      <w:numFmt w:val="bullet"/>
      <w:lvlText w:val="•"/>
      <w:lvlJc w:val="left"/>
      <w:pPr>
        <w:ind w:left="599" w:hanging="214"/>
      </w:pPr>
      <w:rPr>
        <w:rFonts w:hint="default"/>
        <w:lang w:val="en-US" w:eastAsia="en-US" w:bidi="en-US"/>
      </w:rPr>
    </w:lvl>
    <w:lvl w:ilvl="2" w:tplc="8030435E">
      <w:numFmt w:val="bullet"/>
      <w:lvlText w:val="•"/>
      <w:lvlJc w:val="left"/>
      <w:pPr>
        <w:ind w:left="779" w:hanging="214"/>
      </w:pPr>
      <w:rPr>
        <w:rFonts w:hint="default"/>
        <w:lang w:val="en-US" w:eastAsia="en-US" w:bidi="en-US"/>
      </w:rPr>
    </w:lvl>
    <w:lvl w:ilvl="3" w:tplc="DF4CE2C0">
      <w:numFmt w:val="bullet"/>
      <w:lvlText w:val="•"/>
      <w:lvlJc w:val="left"/>
      <w:pPr>
        <w:ind w:left="959" w:hanging="214"/>
      </w:pPr>
      <w:rPr>
        <w:rFonts w:hint="default"/>
        <w:lang w:val="en-US" w:eastAsia="en-US" w:bidi="en-US"/>
      </w:rPr>
    </w:lvl>
    <w:lvl w:ilvl="4" w:tplc="955EB5DC">
      <w:numFmt w:val="bullet"/>
      <w:lvlText w:val="•"/>
      <w:lvlJc w:val="left"/>
      <w:pPr>
        <w:ind w:left="1139" w:hanging="214"/>
      </w:pPr>
      <w:rPr>
        <w:rFonts w:hint="default"/>
        <w:lang w:val="en-US" w:eastAsia="en-US" w:bidi="en-US"/>
      </w:rPr>
    </w:lvl>
    <w:lvl w:ilvl="5" w:tplc="64B63518">
      <w:numFmt w:val="bullet"/>
      <w:lvlText w:val="•"/>
      <w:lvlJc w:val="left"/>
      <w:pPr>
        <w:ind w:left="1319" w:hanging="214"/>
      </w:pPr>
      <w:rPr>
        <w:rFonts w:hint="default"/>
        <w:lang w:val="en-US" w:eastAsia="en-US" w:bidi="en-US"/>
      </w:rPr>
    </w:lvl>
    <w:lvl w:ilvl="6" w:tplc="28C443AC">
      <w:numFmt w:val="bullet"/>
      <w:lvlText w:val="•"/>
      <w:lvlJc w:val="left"/>
      <w:pPr>
        <w:ind w:left="1499" w:hanging="214"/>
      </w:pPr>
      <w:rPr>
        <w:rFonts w:hint="default"/>
        <w:lang w:val="en-US" w:eastAsia="en-US" w:bidi="en-US"/>
      </w:rPr>
    </w:lvl>
    <w:lvl w:ilvl="7" w:tplc="8EC81E60">
      <w:numFmt w:val="bullet"/>
      <w:lvlText w:val="•"/>
      <w:lvlJc w:val="left"/>
      <w:pPr>
        <w:ind w:left="1679" w:hanging="214"/>
      </w:pPr>
      <w:rPr>
        <w:rFonts w:hint="default"/>
        <w:lang w:val="en-US" w:eastAsia="en-US" w:bidi="en-US"/>
      </w:rPr>
    </w:lvl>
    <w:lvl w:ilvl="8" w:tplc="AD682576">
      <w:numFmt w:val="bullet"/>
      <w:lvlText w:val="•"/>
      <w:lvlJc w:val="left"/>
      <w:pPr>
        <w:ind w:left="1859" w:hanging="214"/>
      </w:pPr>
      <w:rPr>
        <w:rFonts w:hint="default"/>
        <w:lang w:val="en-US" w:eastAsia="en-US" w:bidi="en-US"/>
      </w:rPr>
    </w:lvl>
  </w:abstractNum>
  <w:abstractNum w:abstractNumId="271" w15:restartNumberingAfterBreak="0">
    <w:nsid w:val="3F9B6393"/>
    <w:multiLevelType w:val="hybridMultilevel"/>
    <w:tmpl w:val="8F0420E2"/>
    <w:lvl w:ilvl="0" w:tplc="DB06071E">
      <w:numFmt w:val="bullet"/>
      <w:lvlText w:val="☐"/>
      <w:lvlJc w:val="left"/>
      <w:pPr>
        <w:ind w:left="267" w:hanging="162"/>
      </w:pPr>
      <w:rPr>
        <w:rFonts w:ascii="MS UI Gothic" w:eastAsia="MS UI Gothic" w:hAnsi="MS UI Gothic" w:cs="MS UI Gothic" w:hint="default"/>
        <w:w w:val="100"/>
        <w:sz w:val="14"/>
        <w:szCs w:val="14"/>
        <w:lang w:val="en-US" w:eastAsia="en-US" w:bidi="en-US"/>
      </w:rPr>
    </w:lvl>
    <w:lvl w:ilvl="1" w:tplc="5906B27C">
      <w:numFmt w:val="bullet"/>
      <w:lvlText w:val="•"/>
      <w:lvlJc w:val="left"/>
      <w:pPr>
        <w:ind w:left="411" w:hanging="162"/>
      </w:pPr>
      <w:rPr>
        <w:rFonts w:hint="default"/>
        <w:lang w:val="en-US" w:eastAsia="en-US" w:bidi="en-US"/>
      </w:rPr>
    </w:lvl>
    <w:lvl w:ilvl="2" w:tplc="B1381F6A">
      <w:numFmt w:val="bullet"/>
      <w:lvlText w:val="•"/>
      <w:lvlJc w:val="left"/>
      <w:pPr>
        <w:ind w:left="562" w:hanging="162"/>
      </w:pPr>
      <w:rPr>
        <w:rFonts w:hint="default"/>
        <w:lang w:val="en-US" w:eastAsia="en-US" w:bidi="en-US"/>
      </w:rPr>
    </w:lvl>
    <w:lvl w:ilvl="3" w:tplc="A2A0728C">
      <w:numFmt w:val="bullet"/>
      <w:lvlText w:val="•"/>
      <w:lvlJc w:val="left"/>
      <w:pPr>
        <w:ind w:left="713" w:hanging="162"/>
      </w:pPr>
      <w:rPr>
        <w:rFonts w:hint="default"/>
        <w:lang w:val="en-US" w:eastAsia="en-US" w:bidi="en-US"/>
      </w:rPr>
    </w:lvl>
    <w:lvl w:ilvl="4" w:tplc="BEE883DA">
      <w:numFmt w:val="bullet"/>
      <w:lvlText w:val="•"/>
      <w:lvlJc w:val="left"/>
      <w:pPr>
        <w:ind w:left="864" w:hanging="162"/>
      </w:pPr>
      <w:rPr>
        <w:rFonts w:hint="default"/>
        <w:lang w:val="en-US" w:eastAsia="en-US" w:bidi="en-US"/>
      </w:rPr>
    </w:lvl>
    <w:lvl w:ilvl="5" w:tplc="A664EBF4">
      <w:numFmt w:val="bullet"/>
      <w:lvlText w:val="•"/>
      <w:lvlJc w:val="left"/>
      <w:pPr>
        <w:ind w:left="1015" w:hanging="162"/>
      </w:pPr>
      <w:rPr>
        <w:rFonts w:hint="default"/>
        <w:lang w:val="en-US" w:eastAsia="en-US" w:bidi="en-US"/>
      </w:rPr>
    </w:lvl>
    <w:lvl w:ilvl="6" w:tplc="B17C75CA">
      <w:numFmt w:val="bullet"/>
      <w:lvlText w:val="•"/>
      <w:lvlJc w:val="left"/>
      <w:pPr>
        <w:ind w:left="1166" w:hanging="162"/>
      </w:pPr>
      <w:rPr>
        <w:rFonts w:hint="default"/>
        <w:lang w:val="en-US" w:eastAsia="en-US" w:bidi="en-US"/>
      </w:rPr>
    </w:lvl>
    <w:lvl w:ilvl="7" w:tplc="663A2B32">
      <w:numFmt w:val="bullet"/>
      <w:lvlText w:val="•"/>
      <w:lvlJc w:val="left"/>
      <w:pPr>
        <w:ind w:left="1317" w:hanging="162"/>
      </w:pPr>
      <w:rPr>
        <w:rFonts w:hint="default"/>
        <w:lang w:val="en-US" w:eastAsia="en-US" w:bidi="en-US"/>
      </w:rPr>
    </w:lvl>
    <w:lvl w:ilvl="8" w:tplc="9A4CC5CE">
      <w:numFmt w:val="bullet"/>
      <w:lvlText w:val="•"/>
      <w:lvlJc w:val="left"/>
      <w:pPr>
        <w:ind w:left="1468" w:hanging="162"/>
      </w:pPr>
      <w:rPr>
        <w:rFonts w:hint="default"/>
        <w:lang w:val="en-US" w:eastAsia="en-US" w:bidi="en-US"/>
      </w:rPr>
    </w:lvl>
  </w:abstractNum>
  <w:abstractNum w:abstractNumId="272" w15:restartNumberingAfterBreak="0">
    <w:nsid w:val="3F9C088A"/>
    <w:multiLevelType w:val="hybridMultilevel"/>
    <w:tmpl w:val="7A9C4B8C"/>
    <w:lvl w:ilvl="0" w:tplc="D00867B2">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9560E806">
      <w:numFmt w:val="bullet"/>
      <w:lvlText w:val="•"/>
      <w:lvlJc w:val="left"/>
      <w:pPr>
        <w:ind w:left="512" w:hanging="212"/>
      </w:pPr>
      <w:rPr>
        <w:rFonts w:hint="default"/>
        <w:lang w:val="en-US" w:eastAsia="en-US" w:bidi="en-US"/>
      </w:rPr>
    </w:lvl>
    <w:lvl w:ilvl="2" w:tplc="C28C2F5C">
      <w:numFmt w:val="bullet"/>
      <w:lvlText w:val="•"/>
      <w:lvlJc w:val="left"/>
      <w:pPr>
        <w:ind w:left="704" w:hanging="212"/>
      </w:pPr>
      <w:rPr>
        <w:rFonts w:hint="default"/>
        <w:lang w:val="en-US" w:eastAsia="en-US" w:bidi="en-US"/>
      </w:rPr>
    </w:lvl>
    <w:lvl w:ilvl="3" w:tplc="4462EA24">
      <w:numFmt w:val="bullet"/>
      <w:lvlText w:val="•"/>
      <w:lvlJc w:val="left"/>
      <w:pPr>
        <w:ind w:left="896" w:hanging="212"/>
      </w:pPr>
      <w:rPr>
        <w:rFonts w:hint="default"/>
        <w:lang w:val="en-US" w:eastAsia="en-US" w:bidi="en-US"/>
      </w:rPr>
    </w:lvl>
    <w:lvl w:ilvl="4" w:tplc="F392D6B4">
      <w:numFmt w:val="bullet"/>
      <w:lvlText w:val="•"/>
      <w:lvlJc w:val="left"/>
      <w:pPr>
        <w:ind w:left="1088" w:hanging="212"/>
      </w:pPr>
      <w:rPr>
        <w:rFonts w:hint="default"/>
        <w:lang w:val="en-US" w:eastAsia="en-US" w:bidi="en-US"/>
      </w:rPr>
    </w:lvl>
    <w:lvl w:ilvl="5" w:tplc="4B0C63E4">
      <w:numFmt w:val="bullet"/>
      <w:lvlText w:val="•"/>
      <w:lvlJc w:val="left"/>
      <w:pPr>
        <w:ind w:left="1280" w:hanging="212"/>
      </w:pPr>
      <w:rPr>
        <w:rFonts w:hint="default"/>
        <w:lang w:val="en-US" w:eastAsia="en-US" w:bidi="en-US"/>
      </w:rPr>
    </w:lvl>
    <w:lvl w:ilvl="6" w:tplc="A81231BE">
      <w:numFmt w:val="bullet"/>
      <w:lvlText w:val="•"/>
      <w:lvlJc w:val="left"/>
      <w:pPr>
        <w:ind w:left="1472" w:hanging="212"/>
      </w:pPr>
      <w:rPr>
        <w:rFonts w:hint="default"/>
        <w:lang w:val="en-US" w:eastAsia="en-US" w:bidi="en-US"/>
      </w:rPr>
    </w:lvl>
    <w:lvl w:ilvl="7" w:tplc="C9DC9E0C">
      <w:numFmt w:val="bullet"/>
      <w:lvlText w:val="•"/>
      <w:lvlJc w:val="left"/>
      <w:pPr>
        <w:ind w:left="1664" w:hanging="212"/>
      </w:pPr>
      <w:rPr>
        <w:rFonts w:hint="default"/>
        <w:lang w:val="en-US" w:eastAsia="en-US" w:bidi="en-US"/>
      </w:rPr>
    </w:lvl>
    <w:lvl w:ilvl="8" w:tplc="D5EA2DA6">
      <w:numFmt w:val="bullet"/>
      <w:lvlText w:val="•"/>
      <w:lvlJc w:val="left"/>
      <w:pPr>
        <w:ind w:left="1856" w:hanging="212"/>
      </w:pPr>
      <w:rPr>
        <w:rFonts w:hint="default"/>
        <w:lang w:val="en-US" w:eastAsia="en-US" w:bidi="en-US"/>
      </w:rPr>
    </w:lvl>
  </w:abstractNum>
  <w:abstractNum w:abstractNumId="273" w15:restartNumberingAfterBreak="0">
    <w:nsid w:val="3FAB5503"/>
    <w:multiLevelType w:val="hybridMultilevel"/>
    <w:tmpl w:val="1968F1E6"/>
    <w:lvl w:ilvl="0" w:tplc="AF7252F4">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B4604F9A">
      <w:numFmt w:val="bullet"/>
      <w:lvlText w:val="•"/>
      <w:lvlJc w:val="left"/>
      <w:pPr>
        <w:ind w:left="458" w:hanging="212"/>
      </w:pPr>
      <w:rPr>
        <w:rFonts w:hint="default"/>
        <w:lang w:val="en-US" w:eastAsia="en-US" w:bidi="en-US"/>
      </w:rPr>
    </w:lvl>
    <w:lvl w:ilvl="2" w:tplc="2C309764">
      <w:numFmt w:val="bullet"/>
      <w:lvlText w:val="•"/>
      <w:lvlJc w:val="left"/>
      <w:pPr>
        <w:ind w:left="596" w:hanging="212"/>
      </w:pPr>
      <w:rPr>
        <w:rFonts w:hint="default"/>
        <w:lang w:val="en-US" w:eastAsia="en-US" w:bidi="en-US"/>
      </w:rPr>
    </w:lvl>
    <w:lvl w:ilvl="3" w:tplc="407EA722">
      <w:numFmt w:val="bullet"/>
      <w:lvlText w:val="•"/>
      <w:lvlJc w:val="left"/>
      <w:pPr>
        <w:ind w:left="734" w:hanging="212"/>
      </w:pPr>
      <w:rPr>
        <w:rFonts w:hint="default"/>
        <w:lang w:val="en-US" w:eastAsia="en-US" w:bidi="en-US"/>
      </w:rPr>
    </w:lvl>
    <w:lvl w:ilvl="4" w:tplc="60FACB2C">
      <w:numFmt w:val="bullet"/>
      <w:lvlText w:val="•"/>
      <w:lvlJc w:val="left"/>
      <w:pPr>
        <w:ind w:left="872" w:hanging="212"/>
      </w:pPr>
      <w:rPr>
        <w:rFonts w:hint="default"/>
        <w:lang w:val="en-US" w:eastAsia="en-US" w:bidi="en-US"/>
      </w:rPr>
    </w:lvl>
    <w:lvl w:ilvl="5" w:tplc="FA4865FC">
      <w:numFmt w:val="bullet"/>
      <w:lvlText w:val="•"/>
      <w:lvlJc w:val="left"/>
      <w:pPr>
        <w:ind w:left="1011" w:hanging="212"/>
      </w:pPr>
      <w:rPr>
        <w:rFonts w:hint="default"/>
        <w:lang w:val="en-US" w:eastAsia="en-US" w:bidi="en-US"/>
      </w:rPr>
    </w:lvl>
    <w:lvl w:ilvl="6" w:tplc="050638D2">
      <w:numFmt w:val="bullet"/>
      <w:lvlText w:val="•"/>
      <w:lvlJc w:val="left"/>
      <w:pPr>
        <w:ind w:left="1149" w:hanging="212"/>
      </w:pPr>
      <w:rPr>
        <w:rFonts w:hint="default"/>
        <w:lang w:val="en-US" w:eastAsia="en-US" w:bidi="en-US"/>
      </w:rPr>
    </w:lvl>
    <w:lvl w:ilvl="7" w:tplc="2138CFE0">
      <w:numFmt w:val="bullet"/>
      <w:lvlText w:val="•"/>
      <w:lvlJc w:val="left"/>
      <w:pPr>
        <w:ind w:left="1287" w:hanging="212"/>
      </w:pPr>
      <w:rPr>
        <w:rFonts w:hint="default"/>
        <w:lang w:val="en-US" w:eastAsia="en-US" w:bidi="en-US"/>
      </w:rPr>
    </w:lvl>
    <w:lvl w:ilvl="8" w:tplc="3CDC4726">
      <w:numFmt w:val="bullet"/>
      <w:lvlText w:val="•"/>
      <w:lvlJc w:val="left"/>
      <w:pPr>
        <w:ind w:left="1425" w:hanging="212"/>
      </w:pPr>
      <w:rPr>
        <w:rFonts w:hint="default"/>
        <w:lang w:val="en-US" w:eastAsia="en-US" w:bidi="en-US"/>
      </w:rPr>
    </w:lvl>
  </w:abstractNum>
  <w:abstractNum w:abstractNumId="274" w15:restartNumberingAfterBreak="0">
    <w:nsid w:val="3FCA7514"/>
    <w:multiLevelType w:val="hybridMultilevel"/>
    <w:tmpl w:val="7F28B24C"/>
    <w:lvl w:ilvl="0" w:tplc="9CA0241C">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A7DAD8FA">
      <w:numFmt w:val="bullet"/>
      <w:lvlText w:val="•"/>
      <w:lvlJc w:val="left"/>
      <w:pPr>
        <w:ind w:left="458" w:hanging="212"/>
      </w:pPr>
      <w:rPr>
        <w:rFonts w:hint="default"/>
        <w:lang w:val="en-US" w:eastAsia="en-US" w:bidi="en-US"/>
      </w:rPr>
    </w:lvl>
    <w:lvl w:ilvl="2" w:tplc="7DFCACB2">
      <w:numFmt w:val="bullet"/>
      <w:lvlText w:val="•"/>
      <w:lvlJc w:val="left"/>
      <w:pPr>
        <w:ind w:left="596" w:hanging="212"/>
      </w:pPr>
      <w:rPr>
        <w:rFonts w:hint="default"/>
        <w:lang w:val="en-US" w:eastAsia="en-US" w:bidi="en-US"/>
      </w:rPr>
    </w:lvl>
    <w:lvl w:ilvl="3" w:tplc="BCD24822">
      <w:numFmt w:val="bullet"/>
      <w:lvlText w:val="•"/>
      <w:lvlJc w:val="left"/>
      <w:pPr>
        <w:ind w:left="734" w:hanging="212"/>
      </w:pPr>
      <w:rPr>
        <w:rFonts w:hint="default"/>
        <w:lang w:val="en-US" w:eastAsia="en-US" w:bidi="en-US"/>
      </w:rPr>
    </w:lvl>
    <w:lvl w:ilvl="4" w:tplc="AE8E1162">
      <w:numFmt w:val="bullet"/>
      <w:lvlText w:val="•"/>
      <w:lvlJc w:val="left"/>
      <w:pPr>
        <w:ind w:left="872" w:hanging="212"/>
      </w:pPr>
      <w:rPr>
        <w:rFonts w:hint="default"/>
        <w:lang w:val="en-US" w:eastAsia="en-US" w:bidi="en-US"/>
      </w:rPr>
    </w:lvl>
    <w:lvl w:ilvl="5" w:tplc="6002B076">
      <w:numFmt w:val="bullet"/>
      <w:lvlText w:val="•"/>
      <w:lvlJc w:val="left"/>
      <w:pPr>
        <w:ind w:left="1010" w:hanging="212"/>
      </w:pPr>
      <w:rPr>
        <w:rFonts w:hint="default"/>
        <w:lang w:val="en-US" w:eastAsia="en-US" w:bidi="en-US"/>
      </w:rPr>
    </w:lvl>
    <w:lvl w:ilvl="6" w:tplc="0FDE2CD8">
      <w:numFmt w:val="bullet"/>
      <w:lvlText w:val="•"/>
      <w:lvlJc w:val="left"/>
      <w:pPr>
        <w:ind w:left="1148" w:hanging="212"/>
      </w:pPr>
      <w:rPr>
        <w:rFonts w:hint="default"/>
        <w:lang w:val="en-US" w:eastAsia="en-US" w:bidi="en-US"/>
      </w:rPr>
    </w:lvl>
    <w:lvl w:ilvl="7" w:tplc="A6CC8756">
      <w:numFmt w:val="bullet"/>
      <w:lvlText w:val="•"/>
      <w:lvlJc w:val="left"/>
      <w:pPr>
        <w:ind w:left="1286" w:hanging="212"/>
      </w:pPr>
      <w:rPr>
        <w:rFonts w:hint="default"/>
        <w:lang w:val="en-US" w:eastAsia="en-US" w:bidi="en-US"/>
      </w:rPr>
    </w:lvl>
    <w:lvl w:ilvl="8" w:tplc="5CD4C1A2">
      <w:numFmt w:val="bullet"/>
      <w:lvlText w:val="•"/>
      <w:lvlJc w:val="left"/>
      <w:pPr>
        <w:ind w:left="1424" w:hanging="212"/>
      </w:pPr>
      <w:rPr>
        <w:rFonts w:hint="default"/>
        <w:lang w:val="en-US" w:eastAsia="en-US" w:bidi="en-US"/>
      </w:rPr>
    </w:lvl>
  </w:abstractNum>
  <w:abstractNum w:abstractNumId="275" w15:restartNumberingAfterBreak="0">
    <w:nsid w:val="3FFF61E5"/>
    <w:multiLevelType w:val="hybridMultilevel"/>
    <w:tmpl w:val="A73AD644"/>
    <w:lvl w:ilvl="0" w:tplc="94CA9B0A">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5BEE4C8E">
      <w:numFmt w:val="bullet"/>
      <w:lvlText w:val="•"/>
      <w:lvlJc w:val="left"/>
      <w:pPr>
        <w:ind w:left="458" w:hanging="212"/>
      </w:pPr>
      <w:rPr>
        <w:rFonts w:hint="default"/>
        <w:lang w:val="en-US" w:eastAsia="en-US" w:bidi="en-US"/>
      </w:rPr>
    </w:lvl>
    <w:lvl w:ilvl="2" w:tplc="57FE2968">
      <w:numFmt w:val="bullet"/>
      <w:lvlText w:val="•"/>
      <w:lvlJc w:val="left"/>
      <w:pPr>
        <w:ind w:left="596" w:hanging="212"/>
      </w:pPr>
      <w:rPr>
        <w:rFonts w:hint="default"/>
        <w:lang w:val="en-US" w:eastAsia="en-US" w:bidi="en-US"/>
      </w:rPr>
    </w:lvl>
    <w:lvl w:ilvl="3" w:tplc="01CE7ACE">
      <w:numFmt w:val="bullet"/>
      <w:lvlText w:val="•"/>
      <w:lvlJc w:val="left"/>
      <w:pPr>
        <w:ind w:left="734" w:hanging="212"/>
      </w:pPr>
      <w:rPr>
        <w:rFonts w:hint="default"/>
        <w:lang w:val="en-US" w:eastAsia="en-US" w:bidi="en-US"/>
      </w:rPr>
    </w:lvl>
    <w:lvl w:ilvl="4" w:tplc="C15ECECE">
      <w:numFmt w:val="bullet"/>
      <w:lvlText w:val="•"/>
      <w:lvlJc w:val="left"/>
      <w:pPr>
        <w:ind w:left="872" w:hanging="212"/>
      </w:pPr>
      <w:rPr>
        <w:rFonts w:hint="default"/>
        <w:lang w:val="en-US" w:eastAsia="en-US" w:bidi="en-US"/>
      </w:rPr>
    </w:lvl>
    <w:lvl w:ilvl="5" w:tplc="52AE3524">
      <w:numFmt w:val="bullet"/>
      <w:lvlText w:val="•"/>
      <w:lvlJc w:val="left"/>
      <w:pPr>
        <w:ind w:left="1010" w:hanging="212"/>
      </w:pPr>
      <w:rPr>
        <w:rFonts w:hint="default"/>
        <w:lang w:val="en-US" w:eastAsia="en-US" w:bidi="en-US"/>
      </w:rPr>
    </w:lvl>
    <w:lvl w:ilvl="6" w:tplc="1E284FDE">
      <w:numFmt w:val="bullet"/>
      <w:lvlText w:val="•"/>
      <w:lvlJc w:val="left"/>
      <w:pPr>
        <w:ind w:left="1148" w:hanging="212"/>
      </w:pPr>
      <w:rPr>
        <w:rFonts w:hint="default"/>
        <w:lang w:val="en-US" w:eastAsia="en-US" w:bidi="en-US"/>
      </w:rPr>
    </w:lvl>
    <w:lvl w:ilvl="7" w:tplc="5E74E18A">
      <w:numFmt w:val="bullet"/>
      <w:lvlText w:val="•"/>
      <w:lvlJc w:val="left"/>
      <w:pPr>
        <w:ind w:left="1286" w:hanging="212"/>
      </w:pPr>
      <w:rPr>
        <w:rFonts w:hint="default"/>
        <w:lang w:val="en-US" w:eastAsia="en-US" w:bidi="en-US"/>
      </w:rPr>
    </w:lvl>
    <w:lvl w:ilvl="8" w:tplc="EB2EEEFE">
      <w:numFmt w:val="bullet"/>
      <w:lvlText w:val="•"/>
      <w:lvlJc w:val="left"/>
      <w:pPr>
        <w:ind w:left="1424" w:hanging="212"/>
      </w:pPr>
      <w:rPr>
        <w:rFonts w:hint="default"/>
        <w:lang w:val="en-US" w:eastAsia="en-US" w:bidi="en-US"/>
      </w:rPr>
    </w:lvl>
  </w:abstractNum>
  <w:abstractNum w:abstractNumId="276" w15:restartNumberingAfterBreak="0">
    <w:nsid w:val="401E7E05"/>
    <w:multiLevelType w:val="hybridMultilevel"/>
    <w:tmpl w:val="A53C7434"/>
    <w:lvl w:ilvl="0" w:tplc="59021A20">
      <w:numFmt w:val="bullet"/>
      <w:lvlText w:val="☐"/>
      <w:lvlJc w:val="left"/>
      <w:pPr>
        <w:ind w:left="335" w:hanging="162"/>
      </w:pPr>
      <w:rPr>
        <w:rFonts w:ascii="MS Gothic" w:eastAsia="MS Gothic" w:hAnsi="MS Gothic" w:cs="MS Gothic" w:hint="default"/>
        <w:w w:val="100"/>
        <w:sz w:val="14"/>
        <w:szCs w:val="14"/>
        <w:lang w:val="en-US" w:eastAsia="en-US" w:bidi="en-US"/>
      </w:rPr>
    </w:lvl>
    <w:lvl w:ilvl="1" w:tplc="C5C6F70A">
      <w:numFmt w:val="bullet"/>
      <w:lvlText w:val="•"/>
      <w:lvlJc w:val="left"/>
      <w:pPr>
        <w:ind w:left="612" w:hanging="162"/>
      </w:pPr>
      <w:rPr>
        <w:rFonts w:hint="default"/>
        <w:lang w:val="en-US" w:eastAsia="en-US" w:bidi="en-US"/>
      </w:rPr>
    </w:lvl>
    <w:lvl w:ilvl="2" w:tplc="ECA879D4">
      <w:numFmt w:val="bullet"/>
      <w:lvlText w:val="•"/>
      <w:lvlJc w:val="left"/>
      <w:pPr>
        <w:ind w:left="884" w:hanging="162"/>
      </w:pPr>
      <w:rPr>
        <w:rFonts w:hint="default"/>
        <w:lang w:val="en-US" w:eastAsia="en-US" w:bidi="en-US"/>
      </w:rPr>
    </w:lvl>
    <w:lvl w:ilvl="3" w:tplc="39CCC068">
      <w:numFmt w:val="bullet"/>
      <w:lvlText w:val="•"/>
      <w:lvlJc w:val="left"/>
      <w:pPr>
        <w:ind w:left="1156" w:hanging="162"/>
      </w:pPr>
      <w:rPr>
        <w:rFonts w:hint="default"/>
        <w:lang w:val="en-US" w:eastAsia="en-US" w:bidi="en-US"/>
      </w:rPr>
    </w:lvl>
    <w:lvl w:ilvl="4" w:tplc="1152CF70">
      <w:numFmt w:val="bullet"/>
      <w:lvlText w:val="•"/>
      <w:lvlJc w:val="left"/>
      <w:pPr>
        <w:ind w:left="1428" w:hanging="162"/>
      </w:pPr>
      <w:rPr>
        <w:rFonts w:hint="default"/>
        <w:lang w:val="en-US" w:eastAsia="en-US" w:bidi="en-US"/>
      </w:rPr>
    </w:lvl>
    <w:lvl w:ilvl="5" w:tplc="85129A88">
      <w:numFmt w:val="bullet"/>
      <w:lvlText w:val="•"/>
      <w:lvlJc w:val="left"/>
      <w:pPr>
        <w:ind w:left="1701" w:hanging="162"/>
      </w:pPr>
      <w:rPr>
        <w:rFonts w:hint="default"/>
        <w:lang w:val="en-US" w:eastAsia="en-US" w:bidi="en-US"/>
      </w:rPr>
    </w:lvl>
    <w:lvl w:ilvl="6" w:tplc="EF02AEDC">
      <w:numFmt w:val="bullet"/>
      <w:lvlText w:val="•"/>
      <w:lvlJc w:val="left"/>
      <w:pPr>
        <w:ind w:left="1973" w:hanging="162"/>
      </w:pPr>
      <w:rPr>
        <w:rFonts w:hint="default"/>
        <w:lang w:val="en-US" w:eastAsia="en-US" w:bidi="en-US"/>
      </w:rPr>
    </w:lvl>
    <w:lvl w:ilvl="7" w:tplc="C24A3446">
      <w:numFmt w:val="bullet"/>
      <w:lvlText w:val="•"/>
      <w:lvlJc w:val="left"/>
      <w:pPr>
        <w:ind w:left="2245" w:hanging="162"/>
      </w:pPr>
      <w:rPr>
        <w:rFonts w:hint="default"/>
        <w:lang w:val="en-US" w:eastAsia="en-US" w:bidi="en-US"/>
      </w:rPr>
    </w:lvl>
    <w:lvl w:ilvl="8" w:tplc="D480D55C">
      <w:numFmt w:val="bullet"/>
      <w:lvlText w:val="•"/>
      <w:lvlJc w:val="left"/>
      <w:pPr>
        <w:ind w:left="2517" w:hanging="162"/>
      </w:pPr>
      <w:rPr>
        <w:rFonts w:hint="default"/>
        <w:lang w:val="en-US" w:eastAsia="en-US" w:bidi="en-US"/>
      </w:rPr>
    </w:lvl>
  </w:abstractNum>
  <w:abstractNum w:abstractNumId="277" w15:restartNumberingAfterBreak="0">
    <w:nsid w:val="40651E7C"/>
    <w:multiLevelType w:val="hybridMultilevel"/>
    <w:tmpl w:val="53E8554C"/>
    <w:lvl w:ilvl="0" w:tplc="CE007F32">
      <w:numFmt w:val="bullet"/>
      <w:lvlText w:val=""/>
      <w:lvlJc w:val="left"/>
      <w:pPr>
        <w:ind w:left="592" w:hanging="348"/>
      </w:pPr>
      <w:rPr>
        <w:rFonts w:ascii="Wingdings" w:eastAsia="Wingdings" w:hAnsi="Wingdings" w:cs="Wingdings" w:hint="default"/>
        <w:w w:val="100"/>
        <w:sz w:val="24"/>
        <w:szCs w:val="24"/>
        <w:lang w:val="en-US" w:eastAsia="en-US" w:bidi="en-US"/>
      </w:rPr>
    </w:lvl>
    <w:lvl w:ilvl="1" w:tplc="159C659A">
      <w:numFmt w:val="bullet"/>
      <w:lvlText w:val="•"/>
      <w:lvlJc w:val="left"/>
      <w:pPr>
        <w:ind w:left="654" w:hanging="348"/>
      </w:pPr>
      <w:rPr>
        <w:rFonts w:hint="default"/>
        <w:lang w:val="en-US" w:eastAsia="en-US" w:bidi="en-US"/>
      </w:rPr>
    </w:lvl>
    <w:lvl w:ilvl="2" w:tplc="2280E7C6">
      <w:numFmt w:val="bullet"/>
      <w:lvlText w:val="•"/>
      <w:lvlJc w:val="left"/>
      <w:pPr>
        <w:ind w:left="708" w:hanging="348"/>
      </w:pPr>
      <w:rPr>
        <w:rFonts w:hint="default"/>
        <w:lang w:val="en-US" w:eastAsia="en-US" w:bidi="en-US"/>
      </w:rPr>
    </w:lvl>
    <w:lvl w:ilvl="3" w:tplc="42CE6C62">
      <w:numFmt w:val="bullet"/>
      <w:lvlText w:val="•"/>
      <w:lvlJc w:val="left"/>
      <w:pPr>
        <w:ind w:left="762" w:hanging="348"/>
      </w:pPr>
      <w:rPr>
        <w:rFonts w:hint="default"/>
        <w:lang w:val="en-US" w:eastAsia="en-US" w:bidi="en-US"/>
      </w:rPr>
    </w:lvl>
    <w:lvl w:ilvl="4" w:tplc="6EE60344">
      <w:numFmt w:val="bullet"/>
      <w:lvlText w:val="•"/>
      <w:lvlJc w:val="left"/>
      <w:pPr>
        <w:ind w:left="816" w:hanging="348"/>
      </w:pPr>
      <w:rPr>
        <w:rFonts w:hint="default"/>
        <w:lang w:val="en-US" w:eastAsia="en-US" w:bidi="en-US"/>
      </w:rPr>
    </w:lvl>
    <w:lvl w:ilvl="5" w:tplc="A6429F78">
      <w:numFmt w:val="bullet"/>
      <w:lvlText w:val="•"/>
      <w:lvlJc w:val="left"/>
      <w:pPr>
        <w:ind w:left="870" w:hanging="348"/>
      </w:pPr>
      <w:rPr>
        <w:rFonts w:hint="default"/>
        <w:lang w:val="en-US" w:eastAsia="en-US" w:bidi="en-US"/>
      </w:rPr>
    </w:lvl>
    <w:lvl w:ilvl="6" w:tplc="6AAE271E">
      <w:numFmt w:val="bullet"/>
      <w:lvlText w:val="•"/>
      <w:lvlJc w:val="left"/>
      <w:pPr>
        <w:ind w:left="924" w:hanging="348"/>
      </w:pPr>
      <w:rPr>
        <w:rFonts w:hint="default"/>
        <w:lang w:val="en-US" w:eastAsia="en-US" w:bidi="en-US"/>
      </w:rPr>
    </w:lvl>
    <w:lvl w:ilvl="7" w:tplc="0B749E18">
      <w:numFmt w:val="bullet"/>
      <w:lvlText w:val="•"/>
      <w:lvlJc w:val="left"/>
      <w:pPr>
        <w:ind w:left="978" w:hanging="348"/>
      </w:pPr>
      <w:rPr>
        <w:rFonts w:hint="default"/>
        <w:lang w:val="en-US" w:eastAsia="en-US" w:bidi="en-US"/>
      </w:rPr>
    </w:lvl>
    <w:lvl w:ilvl="8" w:tplc="929E4804">
      <w:numFmt w:val="bullet"/>
      <w:lvlText w:val="•"/>
      <w:lvlJc w:val="left"/>
      <w:pPr>
        <w:ind w:left="1032" w:hanging="348"/>
      </w:pPr>
      <w:rPr>
        <w:rFonts w:hint="default"/>
        <w:lang w:val="en-US" w:eastAsia="en-US" w:bidi="en-US"/>
      </w:rPr>
    </w:lvl>
  </w:abstractNum>
  <w:abstractNum w:abstractNumId="278" w15:restartNumberingAfterBreak="0">
    <w:nsid w:val="40B53277"/>
    <w:multiLevelType w:val="hybridMultilevel"/>
    <w:tmpl w:val="6AE2FA96"/>
    <w:lvl w:ilvl="0" w:tplc="E33051B0">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680C0F32">
      <w:numFmt w:val="bullet"/>
      <w:lvlText w:val="•"/>
      <w:lvlJc w:val="left"/>
      <w:pPr>
        <w:ind w:left="458" w:hanging="212"/>
      </w:pPr>
      <w:rPr>
        <w:rFonts w:hint="default"/>
        <w:lang w:val="en-US" w:eastAsia="en-US" w:bidi="en-US"/>
      </w:rPr>
    </w:lvl>
    <w:lvl w:ilvl="2" w:tplc="348C6BD2">
      <w:numFmt w:val="bullet"/>
      <w:lvlText w:val="•"/>
      <w:lvlJc w:val="left"/>
      <w:pPr>
        <w:ind w:left="596" w:hanging="212"/>
      </w:pPr>
      <w:rPr>
        <w:rFonts w:hint="default"/>
        <w:lang w:val="en-US" w:eastAsia="en-US" w:bidi="en-US"/>
      </w:rPr>
    </w:lvl>
    <w:lvl w:ilvl="3" w:tplc="C4604A66">
      <w:numFmt w:val="bullet"/>
      <w:lvlText w:val="•"/>
      <w:lvlJc w:val="left"/>
      <w:pPr>
        <w:ind w:left="734" w:hanging="212"/>
      </w:pPr>
      <w:rPr>
        <w:rFonts w:hint="default"/>
        <w:lang w:val="en-US" w:eastAsia="en-US" w:bidi="en-US"/>
      </w:rPr>
    </w:lvl>
    <w:lvl w:ilvl="4" w:tplc="C00040EE">
      <w:numFmt w:val="bullet"/>
      <w:lvlText w:val="•"/>
      <w:lvlJc w:val="left"/>
      <w:pPr>
        <w:ind w:left="872" w:hanging="212"/>
      </w:pPr>
      <w:rPr>
        <w:rFonts w:hint="default"/>
        <w:lang w:val="en-US" w:eastAsia="en-US" w:bidi="en-US"/>
      </w:rPr>
    </w:lvl>
    <w:lvl w:ilvl="5" w:tplc="74AC47E8">
      <w:numFmt w:val="bullet"/>
      <w:lvlText w:val="•"/>
      <w:lvlJc w:val="left"/>
      <w:pPr>
        <w:ind w:left="1011" w:hanging="212"/>
      </w:pPr>
      <w:rPr>
        <w:rFonts w:hint="default"/>
        <w:lang w:val="en-US" w:eastAsia="en-US" w:bidi="en-US"/>
      </w:rPr>
    </w:lvl>
    <w:lvl w:ilvl="6" w:tplc="1E948700">
      <w:numFmt w:val="bullet"/>
      <w:lvlText w:val="•"/>
      <w:lvlJc w:val="left"/>
      <w:pPr>
        <w:ind w:left="1149" w:hanging="212"/>
      </w:pPr>
      <w:rPr>
        <w:rFonts w:hint="default"/>
        <w:lang w:val="en-US" w:eastAsia="en-US" w:bidi="en-US"/>
      </w:rPr>
    </w:lvl>
    <w:lvl w:ilvl="7" w:tplc="7E66A0DE">
      <w:numFmt w:val="bullet"/>
      <w:lvlText w:val="•"/>
      <w:lvlJc w:val="left"/>
      <w:pPr>
        <w:ind w:left="1287" w:hanging="212"/>
      </w:pPr>
      <w:rPr>
        <w:rFonts w:hint="default"/>
        <w:lang w:val="en-US" w:eastAsia="en-US" w:bidi="en-US"/>
      </w:rPr>
    </w:lvl>
    <w:lvl w:ilvl="8" w:tplc="056C536C">
      <w:numFmt w:val="bullet"/>
      <w:lvlText w:val="•"/>
      <w:lvlJc w:val="left"/>
      <w:pPr>
        <w:ind w:left="1425" w:hanging="212"/>
      </w:pPr>
      <w:rPr>
        <w:rFonts w:hint="default"/>
        <w:lang w:val="en-US" w:eastAsia="en-US" w:bidi="en-US"/>
      </w:rPr>
    </w:lvl>
  </w:abstractNum>
  <w:abstractNum w:abstractNumId="279" w15:restartNumberingAfterBreak="0">
    <w:nsid w:val="41034C86"/>
    <w:multiLevelType w:val="hybridMultilevel"/>
    <w:tmpl w:val="E2D219D4"/>
    <w:lvl w:ilvl="0" w:tplc="59625C70">
      <w:numFmt w:val="bullet"/>
      <w:lvlText w:val="☐"/>
      <w:lvlJc w:val="left"/>
      <w:pPr>
        <w:ind w:left="249" w:hanging="164"/>
      </w:pPr>
      <w:rPr>
        <w:rFonts w:ascii="MS Gothic" w:eastAsia="MS Gothic" w:hAnsi="MS Gothic" w:cs="MS Gothic" w:hint="default"/>
        <w:spacing w:val="2"/>
        <w:w w:val="100"/>
        <w:sz w:val="14"/>
        <w:szCs w:val="14"/>
        <w:lang w:val="en-US" w:eastAsia="en-US" w:bidi="en-US"/>
      </w:rPr>
    </w:lvl>
    <w:lvl w:ilvl="1" w:tplc="C85E43A6">
      <w:numFmt w:val="bullet"/>
      <w:lvlText w:val="•"/>
      <w:lvlJc w:val="left"/>
      <w:pPr>
        <w:ind w:left="573" w:hanging="164"/>
      </w:pPr>
      <w:rPr>
        <w:rFonts w:hint="default"/>
        <w:lang w:val="en-US" w:eastAsia="en-US" w:bidi="en-US"/>
      </w:rPr>
    </w:lvl>
    <w:lvl w:ilvl="2" w:tplc="88A0D84A">
      <w:numFmt w:val="bullet"/>
      <w:lvlText w:val="•"/>
      <w:lvlJc w:val="left"/>
      <w:pPr>
        <w:ind w:left="907" w:hanging="164"/>
      </w:pPr>
      <w:rPr>
        <w:rFonts w:hint="default"/>
        <w:lang w:val="en-US" w:eastAsia="en-US" w:bidi="en-US"/>
      </w:rPr>
    </w:lvl>
    <w:lvl w:ilvl="3" w:tplc="15D85C7C">
      <w:numFmt w:val="bullet"/>
      <w:lvlText w:val="•"/>
      <w:lvlJc w:val="left"/>
      <w:pPr>
        <w:ind w:left="1240" w:hanging="164"/>
      </w:pPr>
      <w:rPr>
        <w:rFonts w:hint="default"/>
        <w:lang w:val="en-US" w:eastAsia="en-US" w:bidi="en-US"/>
      </w:rPr>
    </w:lvl>
    <w:lvl w:ilvl="4" w:tplc="6BCA93B6">
      <w:numFmt w:val="bullet"/>
      <w:lvlText w:val="•"/>
      <w:lvlJc w:val="left"/>
      <w:pPr>
        <w:ind w:left="1574" w:hanging="164"/>
      </w:pPr>
      <w:rPr>
        <w:rFonts w:hint="default"/>
        <w:lang w:val="en-US" w:eastAsia="en-US" w:bidi="en-US"/>
      </w:rPr>
    </w:lvl>
    <w:lvl w:ilvl="5" w:tplc="1876D674">
      <w:numFmt w:val="bullet"/>
      <w:lvlText w:val="•"/>
      <w:lvlJc w:val="left"/>
      <w:pPr>
        <w:ind w:left="1908" w:hanging="164"/>
      </w:pPr>
      <w:rPr>
        <w:rFonts w:hint="default"/>
        <w:lang w:val="en-US" w:eastAsia="en-US" w:bidi="en-US"/>
      </w:rPr>
    </w:lvl>
    <w:lvl w:ilvl="6" w:tplc="CC1E2470">
      <w:numFmt w:val="bullet"/>
      <w:lvlText w:val="•"/>
      <w:lvlJc w:val="left"/>
      <w:pPr>
        <w:ind w:left="2241" w:hanging="164"/>
      </w:pPr>
      <w:rPr>
        <w:rFonts w:hint="default"/>
        <w:lang w:val="en-US" w:eastAsia="en-US" w:bidi="en-US"/>
      </w:rPr>
    </w:lvl>
    <w:lvl w:ilvl="7" w:tplc="3C888D3A">
      <w:numFmt w:val="bullet"/>
      <w:lvlText w:val="•"/>
      <w:lvlJc w:val="left"/>
      <w:pPr>
        <w:ind w:left="2575" w:hanging="164"/>
      </w:pPr>
      <w:rPr>
        <w:rFonts w:hint="default"/>
        <w:lang w:val="en-US" w:eastAsia="en-US" w:bidi="en-US"/>
      </w:rPr>
    </w:lvl>
    <w:lvl w:ilvl="8" w:tplc="5E08C15A">
      <w:numFmt w:val="bullet"/>
      <w:lvlText w:val="•"/>
      <w:lvlJc w:val="left"/>
      <w:pPr>
        <w:ind w:left="2908" w:hanging="164"/>
      </w:pPr>
      <w:rPr>
        <w:rFonts w:hint="default"/>
        <w:lang w:val="en-US" w:eastAsia="en-US" w:bidi="en-US"/>
      </w:rPr>
    </w:lvl>
  </w:abstractNum>
  <w:abstractNum w:abstractNumId="280" w15:restartNumberingAfterBreak="0">
    <w:nsid w:val="41324DE9"/>
    <w:multiLevelType w:val="hybridMultilevel"/>
    <w:tmpl w:val="45AC4EBC"/>
    <w:lvl w:ilvl="0" w:tplc="E77867CC">
      <w:numFmt w:val="bullet"/>
      <w:lvlText w:val=""/>
      <w:lvlJc w:val="left"/>
      <w:pPr>
        <w:ind w:left="436" w:hanging="215"/>
      </w:pPr>
      <w:rPr>
        <w:rFonts w:ascii="Wingdings" w:eastAsia="Wingdings" w:hAnsi="Wingdings" w:cs="Wingdings" w:hint="default"/>
        <w:spacing w:val="-1"/>
        <w:w w:val="100"/>
        <w:sz w:val="22"/>
        <w:szCs w:val="22"/>
        <w:lang w:val="en-US" w:eastAsia="en-US" w:bidi="en-US"/>
      </w:rPr>
    </w:lvl>
    <w:lvl w:ilvl="1" w:tplc="7A4A0082">
      <w:numFmt w:val="bullet"/>
      <w:lvlText w:val="•"/>
      <w:lvlJc w:val="left"/>
      <w:pPr>
        <w:ind w:left="506" w:hanging="215"/>
      </w:pPr>
      <w:rPr>
        <w:rFonts w:hint="default"/>
        <w:lang w:val="en-US" w:eastAsia="en-US" w:bidi="en-US"/>
      </w:rPr>
    </w:lvl>
    <w:lvl w:ilvl="2" w:tplc="B6348114">
      <w:numFmt w:val="bullet"/>
      <w:lvlText w:val="•"/>
      <w:lvlJc w:val="left"/>
      <w:pPr>
        <w:ind w:left="572" w:hanging="215"/>
      </w:pPr>
      <w:rPr>
        <w:rFonts w:hint="default"/>
        <w:lang w:val="en-US" w:eastAsia="en-US" w:bidi="en-US"/>
      </w:rPr>
    </w:lvl>
    <w:lvl w:ilvl="3" w:tplc="56485C90">
      <w:numFmt w:val="bullet"/>
      <w:lvlText w:val="•"/>
      <w:lvlJc w:val="left"/>
      <w:pPr>
        <w:ind w:left="638" w:hanging="215"/>
      </w:pPr>
      <w:rPr>
        <w:rFonts w:hint="default"/>
        <w:lang w:val="en-US" w:eastAsia="en-US" w:bidi="en-US"/>
      </w:rPr>
    </w:lvl>
    <w:lvl w:ilvl="4" w:tplc="8B16701E">
      <w:numFmt w:val="bullet"/>
      <w:lvlText w:val="•"/>
      <w:lvlJc w:val="left"/>
      <w:pPr>
        <w:ind w:left="705" w:hanging="215"/>
      </w:pPr>
      <w:rPr>
        <w:rFonts w:hint="default"/>
        <w:lang w:val="en-US" w:eastAsia="en-US" w:bidi="en-US"/>
      </w:rPr>
    </w:lvl>
    <w:lvl w:ilvl="5" w:tplc="A0B0F18A">
      <w:numFmt w:val="bullet"/>
      <w:lvlText w:val="•"/>
      <w:lvlJc w:val="left"/>
      <w:pPr>
        <w:ind w:left="771" w:hanging="215"/>
      </w:pPr>
      <w:rPr>
        <w:rFonts w:hint="default"/>
        <w:lang w:val="en-US" w:eastAsia="en-US" w:bidi="en-US"/>
      </w:rPr>
    </w:lvl>
    <w:lvl w:ilvl="6" w:tplc="DE2CDC2C">
      <w:numFmt w:val="bullet"/>
      <w:lvlText w:val="•"/>
      <w:lvlJc w:val="left"/>
      <w:pPr>
        <w:ind w:left="837" w:hanging="215"/>
      </w:pPr>
      <w:rPr>
        <w:rFonts w:hint="default"/>
        <w:lang w:val="en-US" w:eastAsia="en-US" w:bidi="en-US"/>
      </w:rPr>
    </w:lvl>
    <w:lvl w:ilvl="7" w:tplc="2C9E0D9C">
      <w:numFmt w:val="bullet"/>
      <w:lvlText w:val="•"/>
      <w:lvlJc w:val="left"/>
      <w:pPr>
        <w:ind w:left="904" w:hanging="215"/>
      </w:pPr>
      <w:rPr>
        <w:rFonts w:hint="default"/>
        <w:lang w:val="en-US" w:eastAsia="en-US" w:bidi="en-US"/>
      </w:rPr>
    </w:lvl>
    <w:lvl w:ilvl="8" w:tplc="9B4C3C4A">
      <w:numFmt w:val="bullet"/>
      <w:lvlText w:val="•"/>
      <w:lvlJc w:val="left"/>
      <w:pPr>
        <w:ind w:left="970" w:hanging="215"/>
      </w:pPr>
      <w:rPr>
        <w:rFonts w:hint="default"/>
        <w:lang w:val="en-US" w:eastAsia="en-US" w:bidi="en-US"/>
      </w:rPr>
    </w:lvl>
  </w:abstractNum>
  <w:abstractNum w:abstractNumId="281" w15:restartNumberingAfterBreak="0">
    <w:nsid w:val="41690E3B"/>
    <w:multiLevelType w:val="hybridMultilevel"/>
    <w:tmpl w:val="62CEDFE2"/>
    <w:lvl w:ilvl="0" w:tplc="8744C6AA">
      <w:start w:val="1"/>
      <w:numFmt w:val="decimal"/>
      <w:lvlText w:val="%1."/>
      <w:lvlJc w:val="left"/>
      <w:pPr>
        <w:ind w:left="1288" w:hanging="720"/>
        <w:jc w:val="left"/>
      </w:pPr>
      <w:rPr>
        <w:rFonts w:hint="default"/>
        <w:spacing w:val="-3"/>
        <w:w w:val="99"/>
        <w:lang w:val="en-US" w:eastAsia="en-US" w:bidi="en-US"/>
      </w:rPr>
    </w:lvl>
    <w:lvl w:ilvl="1" w:tplc="13086092">
      <w:start w:val="1"/>
      <w:numFmt w:val="decimal"/>
      <w:lvlText w:val="%2."/>
      <w:lvlJc w:val="left"/>
      <w:pPr>
        <w:ind w:left="1288" w:hanging="360"/>
        <w:jc w:val="left"/>
      </w:pPr>
      <w:rPr>
        <w:rFonts w:ascii="Arial" w:eastAsia="Arial" w:hAnsi="Arial" w:cs="Arial" w:hint="default"/>
        <w:spacing w:val="-3"/>
        <w:w w:val="99"/>
        <w:sz w:val="24"/>
        <w:szCs w:val="24"/>
        <w:lang w:val="en-US" w:eastAsia="en-US" w:bidi="en-US"/>
      </w:rPr>
    </w:lvl>
    <w:lvl w:ilvl="2" w:tplc="14DEEB8C">
      <w:start w:val="1"/>
      <w:numFmt w:val="lowerLetter"/>
      <w:lvlText w:val="%3."/>
      <w:lvlJc w:val="left"/>
      <w:pPr>
        <w:ind w:left="2008" w:hanging="360"/>
        <w:jc w:val="left"/>
      </w:pPr>
      <w:rPr>
        <w:rFonts w:ascii="Arial" w:eastAsia="Arial" w:hAnsi="Arial" w:cs="Arial" w:hint="default"/>
        <w:spacing w:val="-3"/>
        <w:w w:val="99"/>
        <w:sz w:val="24"/>
        <w:szCs w:val="24"/>
        <w:lang w:val="en-US" w:eastAsia="en-US" w:bidi="en-US"/>
      </w:rPr>
    </w:lvl>
    <w:lvl w:ilvl="3" w:tplc="083E92CE">
      <w:numFmt w:val="bullet"/>
      <w:lvlText w:val="•"/>
      <w:lvlJc w:val="left"/>
      <w:pPr>
        <w:ind w:left="4093" w:hanging="360"/>
      </w:pPr>
      <w:rPr>
        <w:rFonts w:hint="default"/>
        <w:lang w:val="en-US" w:eastAsia="en-US" w:bidi="en-US"/>
      </w:rPr>
    </w:lvl>
    <w:lvl w:ilvl="4" w:tplc="87B46916">
      <w:numFmt w:val="bullet"/>
      <w:lvlText w:val="•"/>
      <w:lvlJc w:val="left"/>
      <w:pPr>
        <w:ind w:left="5140" w:hanging="360"/>
      </w:pPr>
      <w:rPr>
        <w:rFonts w:hint="default"/>
        <w:lang w:val="en-US" w:eastAsia="en-US" w:bidi="en-US"/>
      </w:rPr>
    </w:lvl>
    <w:lvl w:ilvl="5" w:tplc="D48A5BA4">
      <w:numFmt w:val="bullet"/>
      <w:lvlText w:val="•"/>
      <w:lvlJc w:val="left"/>
      <w:pPr>
        <w:ind w:left="6186" w:hanging="360"/>
      </w:pPr>
      <w:rPr>
        <w:rFonts w:hint="default"/>
        <w:lang w:val="en-US" w:eastAsia="en-US" w:bidi="en-US"/>
      </w:rPr>
    </w:lvl>
    <w:lvl w:ilvl="6" w:tplc="3AA40286">
      <w:numFmt w:val="bullet"/>
      <w:lvlText w:val="•"/>
      <w:lvlJc w:val="left"/>
      <w:pPr>
        <w:ind w:left="7233" w:hanging="360"/>
      </w:pPr>
      <w:rPr>
        <w:rFonts w:hint="default"/>
        <w:lang w:val="en-US" w:eastAsia="en-US" w:bidi="en-US"/>
      </w:rPr>
    </w:lvl>
    <w:lvl w:ilvl="7" w:tplc="337A5EB0">
      <w:numFmt w:val="bullet"/>
      <w:lvlText w:val="•"/>
      <w:lvlJc w:val="left"/>
      <w:pPr>
        <w:ind w:left="8280" w:hanging="360"/>
      </w:pPr>
      <w:rPr>
        <w:rFonts w:hint="default"/>
        <w:lang w:val="en-US" w:eastAsia="en-US" w:bidi="en-US"/>
      </w:rPr>
    </w:lvl>
    <w:lvl w:ilvl="8" w:tplc="188AB76C">
      <w:numFmt w:val="bullet"/>
      <w:lvlText w:val="•"/>
      <w:lvlJc w:val="left"/>
      <w:pPr>
        <w:ind w:left="9326" w:hanging="360"/>
      </w:pPr>
      <w:rPr>
        <w:rFonts w:hint="default"/>
        <w:lang w:val="en-US" w:eastAsia="en-US" w:bidi="en-US"/>
      </w:rPr>
    </w:lvl>
  </w:abstractNum>
  <w:abstractNum w:abstractNumId="282" w15:restartNumberingAfterBreak="0">
    <w:nsid w:val="41FA59F4"/>
    <w:multiLevelType w:val="hybridMultilevel"/>
    <w:tmpl w:val="487C371E"/>
    <w:lvl w:ilvl="0" w:tplc="ED661A5E">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FE6AC882">
      <w:numFmt w:val="bullet"/>
      <w:lvlText w:val="•"/>
      <w:lvlJc w:val="left"/>
      <w:pPr>
        <w:ind w:left="620" w:hanging="250"/>
      </w:pPr>
      <w:rPr>
        <w:rFonts w:hint="default"/>
        <w:lang w:val="en-US" w:eastAsia="en-US" w:bidi="en-US"/>
      </w:rPr>
    </w:lvl>
    <w:lvl w:ilvl="2" w:tplc="B0180568">
      <w:numFmt w:val="bullet"/>
      <w:lvlText w:val="•"/>
      <w:lvlJc w:val="left"/>
      <w:pPr>
        <w:ind w:left="901" w:hanging="250"/>
      </w:pPr>
      <w:rPr>
        <w:rFonts w:hint="default"/>
        <w:lang w:val="en-US" w:eastAsia="en-US" w:bidi="en-US"/>
      </w:rPr>
    </w:lvl>
    <w:lvl w:ilvl="3" w:tplc="A62A0218">
      <w:numFmt w:val="bullet"/>
      <w:lvlText w:val="•"/>
      <w:lvlJc w:val="left"/>
      <w:pPr>
        <w:ind w:left="1182" w:hanging="250"/>
      </w:pPr>
      <w:rPr>
        <w:rFonts w:hint="default"/>
        <w:lang w:val="en-US" w:eastAsia="en-US" w:bidi="en-US"/>
      </w:rPr>
    </w:lvl>
    <w:lvl w:ilvl="4" w:tplc="C184763E">
      <w:numFmt w:val="bullet"/>
      <w:lvlText w:val="•"/>
      <w:lvlJc w:val="left"/>
      <w:pPr>
        <w:ind w:left="1462" w:hanging="250"/>
      </w:pPr>
      <w:rPr>
        <w:rFonts w:hint="default"/>
        <w:lang w:val="en-US" w:eastAsia="en-US" w:bidi="en-US"/>
      </w:rPr>
    </w:lvl>
    <w:lvl w:ilvl="5" w:tplc="B5F62AD2">
      <w:numFmt w:val="bullet"/>
      <w:lvlText w:val="•"/>
      <w:lvlJc w:val="left"/>
      <w:pPr>
        <w:ind w:left="1743" w:hanging="250"/>
      </w:pPr>
      <w:rPr>
        <w:rFonts w:hint="default"/>
        <w:lang w:val="en-US" w:eastAsia="en-US" w:bidi="en-US"/>
      </w:rPr>
    </w:lvl>
    <w:lvl w:ilvl="6" w:tplc="182E05F2">
      <w:numFmt w:val="bullet"/>
      <w:lvlText w:val="•"/>
      <w:lvlJc w:val="left"/>
      <w:pPr>
        <w:ind w:left="2024" w:hanging="250"/>
      </w:pPr>
      <w:rPr>
        <w:rFonts w:hint="default"/>
        <w:lang w:val="en-US" w:eastAsia="en-US" w:bidi="en-US"/>
      </w:rPr>
    </w:lvl>
    <w:lvl w:ilvl="7" w:tplc="6EF2D2FC">
      <w:numFmt w:val="bullet"/>
      <w:lvlText w:val="•"/>
      <w:lvlJc w:val="left"/>
      <w:pPr>
        <w:ind w:left="2304" w:hanging="250"/>
      </w:pPr>
      <w:rPr>
        <w:rFonts w:hint="default"/>
        <w:lang w:val="en-US" w:eastAsia="en-US" w:bidi="en-US"/>
      </w:rPr>
    </w:lvl>
    <w:lvl w:ilvl="8" w:tplc="CC80FA9C">
      <w:numFmt w:val="bullet"/>
      <w:lvlText w:val="•"/>
      <w:lvlJc w:val="left"/>
      <w:pPr>
        <w:ind w:left="2585" w:hanging="250"/>
      </w:pPr>
      <w:rPr>
        <w:rFonts w:hint="default"/>
        <w:lang w:val="en-US" w:eastAsia="en-US" w:bidi="en-US"/>
      </w:rPr>
    </w:lvl>
  </w:abstractNum>
  <w:abstractNum w:abstractNumId="283" w15:restartNumberingAfterBreak="0">
    <w:nsid w:val="42B54A66"/>
    <w:multiLevelType w:val="hybridMultilevel"/>
    <w:tmpl w:val="FCE43BA2"/>
    <w:lvl w:ilvl="0" w:tplc="20A6F002">
      <w:numFmt w:val="bullet"/>
      <w:lvlText w:val=""/>
      <w:lvlJc w:val="left"/>
      <w:pPr>
        <w:ind w:left="635" w:hanging="257"/>
      </w:pPr>
      <w:rPr>
        <w:rFonts w:ascii="Wingdings" w:eastAsia="Wingdings" w:hAnsi="Wingdings" w:cs="Wingdings" w:hint="default"/>
        <w:w w:val="100"/>
        <w:sz w:val="22"/>
        <w:szCs w:val="22"/>
        <w:lang w:val="en-US" w:eastAsia="en-US" w:bidi="en-US"/>
      </w:rPr>
    </w:lvl>
    <w:lvl w:ilvl="1" w:tplc="FDE6F946">
      <w:numFmt w:val="bullet"/>
      <w:lvlText w:val="•"/>
      <w:lvlJc w:val="left"/>
      <w:pPr>
        <w:ind w:left="834" w:hanging="257"/>
      </w:pPr>
      <w:rPr>
        <w:rFonts w:hint="default"/>
        <w:lang w:val="en-US" w:eastAsia="en-US" w:bidi="en-US"/>
      </w:rPr>
    </w:lvl>
    <w:lvl w:ilvl="2" w:tplc="9FDEAC32">
      <w:numFmt w:val="bullet"/>
      <w:lvlText w:val="•"/>
      <w:lvlJc w:val="left"/>
      <w:pPr>
        <w:ind w:left="1028" w:hanging="257"/>
      </w:pPr>
      <w:rPr>
        <w:rFonts w:hint="default"/>
        <w:lang w:val="en-US" w:eastAsia="en-US" w:bidi="en-US"/>
      </w:rPr>
    </w:lvl>
    <w:lvl w:ilvl="3" w:tplc="6DA6DC5E">
      <w:numFmt w:val="bullet"/>
      <w:lvlText w:val="•"/>
      <w:lvlJc w:val="left"/>
      <w:pPr>
        <w:ind w:left="1223" w:hanging="257"/>
      </w:pPr>
      <w:rPr>
        <w:rFonts w:hint="default"/>
        <w:lang w:val="en-US" w:eastAsia="en-US" w:bidi="en-US"/>
      </w:rPr>
    </w:lvl>
    <w:lvl w:ilvl="4" w:tplc="C4BA8ADA">
      <w:numFmt w:val="bullet"/>
      <w:lvlText w:val="•"/>
      <w:lvlJc w:val="left"/>
      <w:pPr>
        <w:ind w:left="1417" w:hanging="257"/>
      </w:pPr>
      <w:rPr>
        <w:rFonts w:hint="default"/>
        <w:lang w:val="en-US" w:eastAsia="en-US" w:bidi="en-US"/>
      </w:rPr>
    </w:lvl>
    <w:lvl w:ilvl="5" w:tplc="5B8C71B8">
      <w:numFmt w:val="bullet"/>
      <w:lvlText w:val="•"/>
      <w:lvlJc w:val="left"/>
      <w:pPr>
        <w:ind w:left="1612" w:hanging="257"/>
      </w:pPr>
      <w:rPr>
        <w:rFonts w:hint="default"/>
        <w:lang w:val="en-US" w:eastAsia="en-US" w:bidi="en-US"/>
      </w:rPr>
    </w:lvl>
    <w:lvl w:ilvl="6" w:tplc="37CA8D50">
      <w:numFmt w:val="bullet"/>
      <w:lvlText w:val="•"/>
      <w:lvlJc w:val="left"/>
      <w:pPr>
        <w:ind w:left="1806" w:hanging="257"/>
      </w:pPr>
      <w:rPr>
        <w:rFonts w:hint="default"/>
        <w:lang w:val="en-US" w:eastAsia="en-US" w:bidi="en-US"/>
      </w:rPr>
    </w:lvl>
    <w:lvl w:ilvl="7" w:tplc="C13C9166">
      <w:numFmt w:val="bullet"/>
      <w:lvlText w:val="•"/>
      <w:lvlJc w:val="left"/>
      <w:pPr>
        <w:ind w:left="2000" w:hanging="257"/>
      </w:pPr>
      <w:rPr>
        <w:rFonts w:hint="default"/>
        <w:lang w:val="en-US" w:eastAsia="en-US" w:bidi="en-US"/>
      </w:rPr>
    </w:lvl>
    <w:lvl w:ilvl="8" w:tplc="7308529E">
      <w:numFmt w:val="bullet"/>
      <w:lvlText w:val="•"/>
      <w:lvlJc w:val="left"/>
      <w:pPr>
        <w:ind w:left="2195" w:hanging="257"/>
      </w:pPr>
      <w:rPr>
        <w:rFonts w:hint="default"/>
        <w:lang w:val="en-US" w:eastAsia="en-US" w:bidi="en-US"/>
      </w:rPr>
    </w:lvl>
  </w:abstractNum>
  <w:abstractNum w:abstractNumId="284" w15:restartNumberingAfterBreak="0">
    <w:nsid w:val="43345EEB"/>
    <w:multiLevelType w:val="hybridMultilevel"/>
    <w:tmpl w:val="6180E470"/>
    <w:lvl w:ilvl="0" w:tplc="3CCCC154">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5846D1EE">
      <w:numFmt w:val="bullet"/>
      <w:lvlText w:val="•"/>
      <w:lvlJc w:val="left"/>
      <w:pPr>
        <w:ind w:left="495" w:hanging="212"/>
      </w:pPr>
      <w:rPr>
        <w:rFonts w:hint="default"/>
        <w:lang w:val="en-US" w:eastAsia="en-US" w:bidi="en-US"/>
      </w:rPr>
    </w:lvl>
    <w:lvl w:ilvl="2" w:tplc="37261A30">
      <w:numFmt w:val="bullet"/>
      <w:lvlText w:val="•"/>
      <w:lvlJc w:val="left"/>
      <w:pPr>
        <w:ind w:left="670" w:hanging="212"/>
      </w:pPr>
      <w:rPr>
        <w:rFonts w:hint="default"/>
        <w:lang w:val="en-US" w:eastAsia="en-US" w:bidi="en-US"/>
      </w:rPr>
    </w:lvl>
    <w:lvl w:ilvl="3" w:tplc="1FEE4136">
      <w:numFmt w:val="bullet"/>
      <w:lvlText w:val="•"/>
      <w:lvlJc w:val="left"/>
      <w:pPr>
        <w:ind w:left="845" w:hanging="212"/>
      </w:pPr>
      <w:rPr>
        <w:rFonts w:hint="default"/>
        <w:lang w:val="en-US" w:eastAsia="en-US" w:bidi="en-US"/>
      </w:rPr>
    </w:lvl>
    <w:lvl w:ilvl="4" w:tplc="2C2A8FA4">
      <w:numFmt w:val="bullet"/>
      <w:lvlText w:val="•"/>
      <w:lvlJc w:val="left"/>
      <w:pPr>
        <w:ind w:left="1020" w:hanging="212"/>
      </w:pPr>
      <w:rPr>
        <w:rFonts w:hint="default"/>
        <w:lang w:val="en-US" w:eastAsia="en-US" w:bidi="en-US"/>
      </w:rPr>
    </w:lvl>
    <w:lvl w:ilvl="5" w:tplc="29249A90">
      <w:numFmt w:val="bullet"/>
      <w:lvlText w:val="•"/>
      <w:lvlJc w:val="left"/>
      <w:pPr>
        <w:ind w:left="1195" w:hanging="212"/>
      </w:pPr>
      <w:rPr>
        <w:rFonts w:hint="default"/>
        <w:lang w:val="en-US" w:eastAsia="en-US" w:bidi="en-US"/>
      </w:rPr>
    </w:lvl>
    <w:lvl w:ilvl="6" w:tplc="EE608618">
      <w:numFmt w:val="bullet"/>
      <w:lvlText w:val="•"/>
      <w:lvlJc w:val="left"/>
      <w:pPr>
        <w:ind w:left="1370" w:hanging="212"/>
      </w:pPr>
      <w:rPr>
        <w:rFonts w:hint="default"/>
        <w:lang w:val="en-US" w:eastAsia="en-US" w:bidi="en-US"/>
      </w:rPr>
    </w:lvl>
    <w:lvl w:ilvl="7" w:tplc="A868178C">
      <w:numFmt w:val="bullet"/>
      <w:lvlText w:val="•"/>
      <w:lvlJc w:val="left"/>
      <w:pPr>
        <w:ind w:left="1545" w:hanging="212"/>
      </w:pPr>
      <w:rPr>
        <w:rFonts w:hint="default"/>
        <w:lang w:val="en-US" w:eastAsia="en-US" w:bidi="en-US"/>
      </w:rPr>
    </w:lvl>
    <w:lvl w:ilvl="8" w:tplc="C67ABEF8">
      <w:numFmt w:val="bullet"/>
      <w:lvlText w:val="•"/>
      <w:lvlJc w:val="left"/>
      <w:pPr>
        <w:ind w:left="1720" w:hanging="212"/>
      </w:pPr>
      <w:rPr>
        <w:rFonts w:hint="default"/>
        <w:lang w:val="en-US" w:eastAsia="en-US" w:bidi="en-US"/>
      </w:rPr>
    </w:lvl>
  </w:abstractNum>
  <w:abstractNum w:abstractNumId="285" w15:restartNumberingAfterBreak="0">
    <w:nsid w:val="43CD6414"/>
    <w:multiLevelType w:val="hybridMultilevel"/>
    <w:tmpl w:val="5DBC6FF4"/>
    <w:lvl w:ilvl="0" w:tplc="498A9D4C">
      <w:numFmt w:val="bullet"/>
      <w:lvlText w:val=""/>
      <w:lvlJc w:val="left"/>
      <w:pPr>
        <w:ind w:left="389" w:hanging="198"/>
      </w:pPr>
      <w:rPr>
        <w:rFonts w:ascii="Wingdings" w:eastAsia="Wingdings" w:hAnsi="Wingdings" w:cs="Wingdings" w:hint="default"/>
        <w:w w:val="100"/>
        <w:sz w:val="20"/>
        <w:szCs w:val="20"/>
        <w:lang w:val="en-US" w:eastAsia="en-US" w:bidi="en-US"/>
      </w:rPr>
    </w:lvl>
    <w:lvl w:ilvl="1" w:tplc="FD0655B6">
      <w:numFmt w:val="bullet"/>
      <w:lvlText w:val="•"/>
      <w:lvlJc w:val="left"/>
      <w:pPr>
        <w:ind w:left="417" w:hanging="198"/>
      </w:pPr>
      <w:rPr>
        <w:rFonts w:hint="default"/>
        <w:lang w:val="en-US" w:eastAsia="en-US" w:bidi="en-US"/>
      </w:rPr>
    </w:lvl>
    <w:lvl w:ilvl="2" w:tplc="7DA48050">
      <w:numFmt w:val="bullet"/>
      <w:lvlText w:val="•"/>
      <w:lvlJc w:val="left"/>
      <w:pPr>
        <w:ind w:left="454" w:hanging="198"/>
      </w:pPr>
      <w:rPr>
        <w:rFonts w:hint="default"/>
        <w:lang w:val="en-US" w:eastAsia="en-US" w:bidi="en-US"/>
      </w:rPr>
    </w:lvl>
    <w:lvl w:ilvl="3" w:tplc="EB9C690A">
      <w:numFmt w:val="bullet"/>
      <w:lvlText w:val="•"/>
      <w:lvlJc w:val="left"/>
      <w:pPr>
        <w:ind w:left="491" w:hanging="198"/>
      </w:pPr>
      <w:rPr>
        <w:rFonts w:hint="default"/>
        <w:lang w:val="en-US" w:eastAsia="en-US" w:bidi="en-US"/>
      </w:rPr>
    </w:lvl>
    <w:lvl w:ilvl="4" w:tplc="37144964">
      <w:numFmt w:val="bullet"/>
      <w:lvlText w:val="•"/>
      <w:lvlJc w:val="left"/>
      <w:pPr>
        <w:ind w:left="529" w:hanging="198"/>
      </w:pPr>
      <w:rPr>
        <w:rFonts w:hint="default"/>
        <w:lang w:val="en-US" w:eastAsia="en-US" w:bidi="en-US"/>
      </w:rPr>
    </w:lvl>
    <w:lvl w:ilvl="5" w:tplc="F3AA6B72">
      <w:numFmt w:val="bullet"/>
      <w:lvlText w:val="•"/>
      <w:lvlJc w:val="left"/>
      <w:pPr>
        <w:ind w:left="566" w:hanging="198"/>
      </w:pPr>
      <w:rPr>
        <w:rFonts w:hint="default"/>
        <w:lang w:val="en-US" w:eastAsia="en-US" w:bidi="en-US"/>
      </w:rPr>
    </w:lvl>
    <w:lvl w:ilvl="6" w:tplc="8F7E3FAC">
      <w:numFmt w:val="bullet"/>
      <w:lvlText w:val="•"/>
      <w:lvlJc w:val="left"/>
      <w:pPr>
        <w:ind w:left="603" w:hanging="198"/>
      </w:pPr>
      <w:rPr>
        <w:rFonts w:hint="default"/>
        <w:lang w:val="en-US" w:eastAsia="en-US" w:bidi="en-US"/>
      </w:rPr>
    </w:lvl>
    <w:lvl w:ilvl="7" w:tplc="01021644">
      <w:numFmt w:val="bullet"/>
      <w:lvlText w:val="•"/>
      <w:lvlJc w:val="left"/>
      <w:pPr>
        <w:ind w:left="641" w:hanging="198"/>
      </w:pPr>
      <w:rPr>
        <w:rFonts w:hint="default"/>
        <w:lang w:val="en-US" w:eastAsia="en-US" w:bidi="en-US"/>
      </w:rPr>
    </w:lvl>
    <w:lvl w:ilvl="8" w:tplc="A47E111E">
      <w:numFmt w:val="bullet"/>
      <w:lvlText w:val="•"/>
      <w:lvlJc w:val="left"/>
      <w:pPr>
        <w:ind w:left="678" w:hanging="198"/>
      </w:pPr>
      <w:rPr>
        <w:rFonts w:hint="default"/>
        <w:lang w:val="en-US" w:eastAsia="en-US" w:bidi="en-US"/>
      </w:rPr>
    </w:lvl>
  </w:abstractNum>
  <w:abstractNum w:abstractNumId="286" w15:restartNumberingAfterBreak="0">
    <w:nsid w:val="444248EA"/>
    <w:multiLevelType w:val="hybridMultilevel"/>
    <w:tmpl w:val="E7EE1C28"/>
    <w:lvl w:ilvl="0" w:tplc="90327B30">
      <w:numFmt w:val="bullet"/>
      <w:lvlText w:val="☐"/>
      <w:lvlJc w:val="left"/>
      <w:pPr>
        <w:ind w:left="320" w:hanging="214"/>
      </w:pPr>
      <w:rPr>
        <w:rFonts w:ascii="MS Gothic" w:eastAsia="MS Gothic" w:hAnsi="MS Gothic" w:cs="MS Gothic" w:hint="default"/>
        <w:w w:val="100"/>
        <w:sz w:val="16"/>
        <w:szCs w:val="16"/>
        <w:lang w:val="en-US" w:eastAsia="en-US" w:bidi="en-US"/>
      </w:rPr>
    </w:lvl>
    <w:lvl w:ilvl="1" w:tplc="42E48BFA">
      <w:numFmt w:val="bullet"/>
      <w:lvlText w:val="•"/>
      <w:lvlJc w:val="left"/>
      <w:pPr>
        <w:ind w:left="512" w:hanging="214"/>
      </w:pPr>
      <w:rPr>
        <w:rFonts w:hint="default"/>
        <w:lang w:val="en-US" w:eastAsia="en-US" w:bidi="en-US"/>
      </w:rPr>
    </w:lvl>
    <w:lvl w:ilvl="2" w:tplc="8E6C6C5E">
      <w:numFmt w:val="bullet"/>
      <w:lvlText w:val="•"/>
      <w:lvlJc w:val="left"/>
      <w:pPr>
        <w:ind w:left="704" w:hanging="214"/>
      </w:pPr>
      <w:rPr>
        <w:rFonts w:hint="default"/>
        <w:lang w:val="en-US" w:eastAsia="en-US" w:bidi="en-US"/>
      </w:rPr>
    </w:lvl>
    <w:lvl w:ilvl="3" w:tplc="BF92DD56">
      <w:numFmt w:val="bullet"/>
      <w:lvlText w:val="•"/>
      <w:lvlJc w:val="left"/>
      <w:pPr>
        <w:ind w:left="896" w:hanging="214"/>
      </w:pPr>
      <w:rPr>
        <w:rFonts w:hint="default"/>
        <w:lang w:val="en-US" w:eastAsia="en-US" w:bidi="en-US"/>
      </w:rPr>
    </w:lvl>
    <w:lvl w:ilvl="4" w:tplc="CA8E60A4">
      <w:numFmt w:val="bullet"/>
      <w:lvlText w:val="•"/>
      <w:lvlJc w:val="left"/>
      <w:pPr>
        <w:ind w:left="1088" w:hanging="214"/>
      </w:pPr>
      <w:rPr>
        <w:rFonts w:hint="default"/>
        <w:lang w:val="en-US" w:eastAsia="en-US" w:bidi="en-US"/>
      </w:rPr>
    </w:lvl>
    <w:lvl w:ilvl="5" w:tplc="02BAE90E">
      <w:numFmt w:val="bullet"/>
      <w:lvlText w:val="•"/>
      <w:lvlJc w:val="left"/>
      <w:pPr>
        <w:ind w:left="1281" w:hanging="214"/>
      </w:pPr>
      <w:rPr>
        <w:rFonts w:hint="default"/>
        <w:lang w:val="en-US" w:eastAsia="en-US" w:bidi="en-US"/>
      </w:rPr>
    </w:lvl>
    <w:lvl w:ilvl="6" w:tplc="7C24D10A">
      <w:numFmt w:val="bullet"/>
      <w:lvlText w:val="•"/>
      <w:lvlJc w:val="left"/>
      <w:pPr>
        <w:ind w:left="1473" w:hanging="214"/>
      </w:pPr>
      <w:rPr>
        <w:rFonts w:hint="default"/>
        <w:lang w:val="en-US" w:eastAsia="en-US" w:bidi="en-US"/>
      </w:rPr>
    </w:lvl>
    <w:lvl w:ilvl="7" w:tplc="080E6CF0">
      <w:numFmt w:val="bullet"/>
      <w:lvlText w:val="•"/>
      <w:lvlJc w:val="left"/>
      <w:pPr>
        <w:ind w:left="1665" w:hanging="214"/>
      </w:pPr>
      <w:rPr>
        <w:rFonts w:hint="default"/>
        <w:lang w:val="en-US" w:eastAsia="en-US" w:bidi="en-US"/>
      </w:rPr>
    </w:lvl>
    <w:lvl w:ilvl="8" w:tplc="AA24C160">
      <w:numFmt w:val="bullet"/>
      <w:lvlText w:val="•"/>
      <w:lvlJc w:val="left"/>
      <w:pPr>
        <w:ind w:left="1857" w:hanging="214"/>
      </w:pPr>
      <w:rPr>
        <w:rFonts w:hint="default"/>
        <w:lang w:val="en-US" w:eastAsia="en-US" w:bidi="en-US"/>
      </w:rPr>
    </w:lvl>
  </w:abstractNum>
  <w:abstractNum w:abstractNumId="287" w15:restartNumberingAfterBreak="0">
    <w:nsid w:val="446C37A6"/>
    <w:multiLevelType w:val="hybridMultilevel"/>
    <w:tmpl w:val="168EB976"/>
    <w:lvl w:ilvl="0" w:tplc="7D1AD614">
      <w:numFmt w:val="bullet"/>
      <w:lvlText w:val=""/>
      <w:lvlJc w:val="left"/>
      <w:pPr>
        <w:ind w:left="390" w:hanging="260"/>
      </w:pPr>
      <w:rPr>
        <w:rFonts w:ascii="Wingdings" w:eastAsia="Wingdings" w:hAnsi="Wingdings" w:cs="Wingdings" w:hint="default"/>
        <w:w w:val="100"/>
        <w:sz w:val="22"/>
        <w:szCs w:val="22"/>
        <w:lang w:val="en-US" w:eastAsia="en-US" w:bidi="en-US"/>
      </w:rPr>
    </w:lvl>
    <w:lvl w:ilvl="1" w:tplc="366E75D0">
      <w:numFmt w:val="bullet"/>
      <w:lvlText w:val="•"/>
      <w:lvlJc w:val="left"/>
      <w:pPr>
        <w:ind w:left="480" w:hanging="260"/>
      </w:pPr>
      <w:rPr>
        <w:rFonts w:hint="default"/>
        <w:lang w:val="en-US" w:eastAsia="en-US" w:bidi="en-US"/>
      </w:rPr>
    </w:lvl>
    <w:lvl w:ilvl="2" w:tplc="219495A8">
      <w:numFmt w:val="bullet"/>
      <w:lvlText w:val="•"/>
      <w:lvlJc w:val="left"/>
      <w:pPr>
        <w:ind w:left="561" w:hanging="260"/>
      </w:pPr>
      <w:rPr>
        <w:rFonts w:hint="default"/>
        <w:lang w:val="en-US" w:eastAsia="en-US" w:bidi="en-US"/>
      </w:rPr>
    </w:lvl>
    <w:lvl w:ilvl="3" w:tplc="D948406E">
      <w:numFmt w:val="bullet"/>
      <w:lvlText w:val="•"/>
      <w:lvlJc w:val="left"/>
      <w:pPr>
        <w:ind w:left="641" w:hanging="260"/>
      </w:pPr>
      <w:rPr>
        <w:rFonts w:hint="default"/>
        <w:lang w:val="en-US" w:eastAsia="en-US" w:bidi="en-US"/>
      </w:rPr>
    </w:lvl>
    <w:lvl w:ilvl="4" w:tplc="14E4D4F0">
      <w:numFmt w:val="bullet"/>
      <w:lvlText w:val="•"/>
      <w:lvlJc w:val="left"/>
      <w:pPr>
        <w:ind w:left="722" w:hanging="260"/>
      </w:pPr>
      <w:rPr>
        <w:rFonts w:hint="default"/>
        <w:lang w:val="en-US" w:eastAsia="en-US" w:bidi="en-US"/>
      </w:rPr>
    </w:lvl>
    <w:lvl w:ilvl="5" w:tplc="A7DE655A">
      <w:numFmt w:val="bullet"/>
      <w:lvlText w:val="•"/>
      <w:lvlJc w:val="left"/>
      <w:pPr>
        <w:ind w:left="803" w:hanging="260"/>
      </w:pPr>
      <w:rPr>
        <w:rFonts w:hint="default"/>
        <w:lang w:val="en-US" w:eastAsia="en-US" w:bidi="en-US"/>
      </w:rPr>
    </w:lvl>
    <w:lvl w:ilvl="6" w:tplc="C59EBE1A">
      <w:numFmt w:val="bullet"/>
      <w:lvlText w:val="•"/>
      <w:lvlJc w:val="left"/>
      <w:pPr>
        <w:ind w:left="883" w:hanging="260"/>
      </w:pPr>
      <w:rPr>
        <w:rFonts w:hint="default"/>
        <w:lang w:val="en-US" w:eastAsia="en-US" w:bidi="en-US"/>
      </w:rPr>
    </w:lvl>
    <w:lvl w:ilvl="7" w:tplc="5C98CDA2">
      <w:numFmt w:val="bullet"/>
      <w:lvlText w:val="•"/>
      <w:lvlJc w:val="left"/>
      <w:pPr>
        <w:ind w:left="964" w:hanging="260"/>
      </w:pPr>
      <w:rPr>
        <w:rFonts w:hint="default"/>
        <w:lang w:val="en-US" w:eastAsia="en-US" w:bidi="en-US"/>
      </w:rPr>
    </w:lvl>
    <w:lvl w:ilvl="8" w:tplc="4540FEE2">
      <w:numFmt w:val="bullet"/>
      <w:lvlText w:val="•"/>
      <w:lvlJc w:val="left"/>
      <w:pPr>
        <w:ind w:left="1044" w:hanging="260"/>
      </w:pPr>
      <w:rPr>
        <w:rFonts w:hint="default"/>
        <w:lang w:val="en-US" w:eastAsia="en-US" w:bidi="en-US"/>
      </w:rPr>
    </w:lvl>
  </w:abstractNum>
  <w:abstractNum w:abstractNumId="288" w15:restartNumberingAfterBreak="0">
    <w:nsid w:val="449848C0"/>
    <w:multiLevelType w:val="hybridMultilevel"/>
    <w:tmpl w:val="4CDE5946"/>
    <w:lvl w:ilvl="0" w:tplc="2C46C920">
      <w:numFmt w:val="bullet"/>
      <w:lvlText w:val="☐"/>
      <w:lvlJc w:val="left"/>
      <w:pPr>
        <w:ind w:left="319" w:hanging="212"/>
      </w:pPr>
      <w:rPr>
        <w:rFonts w:ascii="MS Gothic" w:eastAsia="MS Gothic" w:hAnsi="MS Gothic" w:cs="MS Gothic" w:hint="default"/>
        <w:w w:val="100"/>
        <w:sz w:val="16"/>
        <w:szCs w:val="16"/>
        <w:lang w:val="en-US" w:eastAsia="en-US" w:bidi="en-US"/>
      </w:rPr>
    </w:lvl>
    <w:lvl w:ilvl="1" w:tplc="5BC4C7E8">
      <w:numFmt w:val="bullet"/>
      <w:lvlText w:val="•"/>
      <w:lvlJc w:val="left"/>
      <w:pPr>
        <w:ind w:left="482" w:hanging="212"/>
      </w:pPr>
      <w:rPr>
        <w:rFonts w:hint="default"/>
        <w:lang w:val="en-US" w:eastAsia="en-US" w:bidi="en-US"/>
      </w:rPr>
    </w:lvl>
    <w:lvl w:ilvl="2" w:tplc="C0588E7C">
      <w:numFmt w:val="bullet"/>
      <w:lvlText w:val="•"/>
      <w:lvlJc w:val="left"/>
      <w:pPr>
        <w:ind w:left="644" w:hanging="212"/>
      </w:pPr>
      <w:rPr>
        <w:rFonts w:hint="default"/>
        <w:lang w:val="en-US" w:eastAsia="en-US" w:bidi="en-US"/>
      </w:rPr>
    </w:lvl>
    <w:lvl w:ilvl="3" w:tplc="A0567D8A">
      <w:numFmt w:val="bullet"/>
      <w:lvlText w:val="•"/>
      <w:lvlJc w:val="left"/>
      <w:pPr>
        <w:ind w:left="806" w:hanging="212"/>
      </w:pPr>
      <w:rPr>
        <w:rFonts w:hint="default"/>
        <w:lang w:val="en-US" w:eastAsia="en-US" w:bidi="en-US"/>
      </w:rPr>
    </w:lvl>
    <w:lvl w:ilvl="4" w:tplc="984E71BE">
      <w:numFmt w:val="bullet"/>
      <w:lvlText w:val="•"/>
      <w:lvlJc w:val="left"/>
      <w:pPr>
        <w:ind w:left="968" w:hanging="212"/>
      </w:pPr>
      <w:rPr>
        <w:rFonts w:hint="default"/>
        <w:lang w:val="en-US" w:eastAsia="en-US" w:bidi="en-US"/>
      </w:rPr>
    </w:lvl>
    <w:lvl w:ilvl="5" w:tplc="1456810C">
      <w:numFmt w:val="bullet"/>
      <w:lvlText w:val="•"/>
      <w:lvlJc w:val="left"/>
      <w:pPr>
        <w:ind w:left="1130" w:hanging="212"/>
      </w:pPr>
      <w:rPr>
        <w:rFonts w:hint="default"/>
        <w:lang w:val="en-US" w:eastAsia="en-US" w:bidi="en-US"/>
      </w:rPr>
    </w:lvl>
    <w:lvl w:ilvl="6" w:tplc="20687D64">
      <w:numFmt w:val="bullet"/>
      <w:lvlText w:val="•"/>
      <w:lvlJc w:val="left"/>
      <w:pPr>
        <w:ind w:left="1292" w:hanging="212"/>
      </w:pPr>
      <w:rPr>
        <w:rFonts w:hint="default"/>
        <w:lang w:val="en-US" w:eastAsia="en-US" w:bidi="en-US"/>
      </w:rPr>
    </w:lvl>
    <w:lvl w:ilvl="7" w:tplc="E9AAC9A4">
      <w:numFmt w:val="bullet"/>
      <w:lvlText w:val="•"/>
      <w:lvlJc w:val="left"/>
      <w:pPr>
        <w:ind w:left="1454" w:hanging="212"/>
      </w:pPr>
      <w:rPr>
        <w:rFonts w:hint="default"/>
        <w:lang w:val="en-US" w:eastAsia="en-US" w:bidi="en-US"/>
      </w:rPr>
    </w:lvl>
    <w:lvl w:ilvl="8" w:tplc="4ADA1148">
      <w:numFmt w:val="bullet"/>
      <w:lvlText w:val="•"/>
      <w:lvlJc w:val="left"/>
      <w:pPr>
        <w:ind w:left="1616" w:hanging="212"/>
      </w:pPr>
      <w:rPr>
        <w:rFonts w:hint="default"/>
        <w:lang w:val="en-US" w:eastAsia="en-US" w:bidi="en-US"/>
      </w:rPr>
    </w:lvl>
  </w:abstractNum>
  <w:abstractNum w:abstractNumId="289" w15:restartNumberingAfterBreak="0">
    <w:nsid w:val="44D266C1"/>
    <w:multiLevelType w:val="hybridMultilevel"/>
    <w:tmpl w:val="80CC7EEE"/>
    <w:lvl w:ilvl="0" w:tplc="01E89F3E">
      <w:numFmt w:val="bullet"/>
      <w:lvlText w:val="☐"/>
      <w:lvlJc w:val="left"/>
      <w:pPr>
        <w:ind w:left="321" w:hanging="214"/>
      </w:pPr>
      <w:rPr>
        <w:rFonts w:ascii="MS Gothic" w:eastAsia="MS Gothic" w:hAnsi="MS Gothic" w:cs="MS Gothic" w:hint="default"/>
        <w:w w:val="100"/>
        <w:sz w:val="16"/>
        <w:szCs w:val="16"/>
        <w:lang w:val="en-US" w:eastAsia="en-US" w:bidi="en-US"/>
      </w:rPr>
    </w:lvl>
    <w:lvl w:ilvl="1" w:tplc="B94E7C24">
      <w:numFmt w:val="bullet"/>
      <w:lvlText w:val="•"/>
      <w:lvlJc w:val="left"/>
      <w:pPr>
        <w:ind w:left="440" w:hanging="214"/>
      </w:pPr>
      <w:rPr>
        <w:rFonts w:hint="default"/>
        <w:lang w:val="en-US" w:eastAsia="en-US" w:bidi="en-US"/>
      </w:rPr>
    </w:lvl>
    <w:lvl w:ilvl="2" w:tplc="15A23B58">
      <w:numFmt w:val="bullet"/>
      <w:lvlText w:val="•"/>
      <w:lvlJc w:val="left"/>
      <w:pPr>
        <w:ind w:left="560" w:hanging="214"/>
      </w:pPr>
      <w:rPr>
        <w:rFonts w:hint="default"/>
        <w:lang w:val="en-US" w:eastAsia="en-US" w:bidi="en-US"/>
      </w:rPr>
    </w:lvl>
    <w:lvl w:ilvl="3" w:tplc="018E1780">
      <w:numFmt w:val="bullet"/>
      <w:lvlText w:val="•"/>
      <w:lvlJc w:val="left"/>
      <w:pPr>
        <w:ind w:left="680" w:hanging="214"/>
      </w:pPr>
      <w:rPr>
        <w:rFonts w:hint="default"/>
        <w:lang w:val="en-US" w:eastAsia="en-US" w:bidi="en-US"/>
      </w:rPr>
    </w:lvl>
    <w:lvl w:ilvl="4" w:tplc="06C075C8">
      <w:numFmt w:val="bullet"/>
      <w:lvlText w:val="•"/>
      <w:lvlJc w:val="left"/>
      <w:pPr>
        <w:ind w:left="800" w:hanging="214"/>
      </w:pPr>
      <w:rPr>
        <w:rFonts w:hint="default"/>
        <w:lang w:val="en-US" w:eastAsia="en-US" w:bidi="en-US"/>
      </w:rPr>
    </w:lvl>
    <w:lvl w:ilvl="5" w:tplc="DABE2502">
      <w:numFmt w:val="bullet"/>
      <w:lvlText w:val="•"/>
      <w:lvlJc w:val="left"/>
      <w:pPr>
        <w:ind w:left="920" w:hanging="214"/>
      </w:pPr>
      <w:rPr>
        <w:rFonts w:hint="default"/>
        <w:lang w:val="en-US" w:eastAsia="en-US" w:bidi="en-US"/>
      </w:rPr>
    </w:lvl>
    <w:lvl w:ilvl="6" w:tplc="2B3AD81E">
      <w:numFmt w:val="bullet"/>
      <w:lvlText w:val="•"/>
      <w:lvlJc w:val="left"/>
      <w:pPr>
        <w:ind w:left="1040" w:hanging="214"/>
      </w:pPr>
      <w:rPr>
        <w:rFonts w:hint="default"/>
        <w:lang w:val="en-US" w:eastAsia="en-US" w:bidi="en-US"/>
      </w:rPr>
    </w:lvl>
    <w:lvl w:ilvl="7" w:tplc="B238A656">
      <w:numFmt w:val="bullet"/>
      <w:lvlText w:val="•"/>
      <w:lvlJc w:val="left"/>
      <w:pPr>
        <w:ind w:left="1160" w:hanging="214"/>
      </w:pPr>
      <w:rPr>
        <w:rFonts w:hint="default"/>
        <w:lang w:val="en-US" w:eastAsia="en-US" w:bidi="en-US"/>
      </w:rPr>
    </w:lvl>
    <w:lvl w:ilvl="8" w:tplc="D98ECB4C">
      <w:numFmt w:val="bullet"/>
      <w:lvlText w:val="•"/>
      <w:lvlJc w:val="left"/>
      <w:pPr>
        <w:ind w:left="1280" w:hanging="214"/>
      </w:pPr>
      <w:rPr>
        <w:rFonts w:hint="default"/>
        <w:lang w:val="en-US" w:eastAsia="en-US" w:bidi="en-US"/>
      </w:rPr>
    </w:lvl>
  </w:abstractNum>
  <w:abstractNum w:abstractNumId="290" w15:restartNumberingAfterBreak="0">
    <w:nsid w:val="44DD27C2"/>
    <w:multiLevelType w:val="hybridMultilevel"/>
    <w:tmpl w:val="E86C0420"/>
    <w:lvl w:ilvl="0" w:tplc="BB46130C">
      <w:numFmt w:val="bullet"/>
      <w:lvlText w:val="☐"/>
      <w:lvlJc w:val="left"/>
      <w:pPr>
        <w:ind w:left="246" w:hanging="162"/>
      </w:pPr>
      <w:rPr>
        <w:rFonts w:ascii="MS UI Gothic" w:eastAsia="MS UI Gothic" w:hAnsi="MS UI Gothic" w:cs="MS UI Gothic" w:hint="default"/>
        <w:w w:val="100"/>
        <w:sz w:val="14"/>
        <w:szCs w:val="14"/>
        <w:lang w:val="en-US" w:eastAsia="en-US" w:bidi="en-US"/>
      </w:rPr>
    </w:lvl>
    <w:lvl w:ilvl="1" w:tplc="FE4898B4">
      <w:numFmt w:val="bullet"/>
      <w:lvlText w:val="•"/>
      <w:lvlJc w:val="left"/>
      <w:pPr>
        <w:ind w:left="506" w:hanging="162"/>
      </w:pPr>
      <w:rPr>
        <w:rFonts w:hint="default"/>
        <w:lang w:val="en-US" w:eastAsia="en-US" w:bidi="en-US"/>
      </w:rPr>
    </w:lvl>
    <w:lvl w:ilvl="2" w:tplc="CF7C6558">
      <w:numFmt w:val="bullet"/>
      <w:lvlText w:val="•"/>
      <w:lvlJc w:val="left"/>
      <w:pPr>
        <w:ind w:left="772" w:hanging="162"/>
      </w:pPr>
      <w:rPr>
        <w:rFonts w:hint="default"/>
        <w:lang w:val="en-US" w:eastAsia="en-US" w:bidi="en-US"/>
      </w:rPr>
    </w:lvl>
    <w:lvl w:ilvl="3" w:tplc="42A0572C">
      <w:numFmt w:val="bullet"/>
      <w:lvlText w:val="•"/>
      <w:lvlJc w:val="left"/>
      <w:pPr>
        <w:ind w:left="1038" w:hanging="162"/>
      </w:pPr>
      <w:rPr>
        <w:rFonts w:hint="default"/>
        <w:lang w:val="en-US" w:eastAsia="en-US" w:bidi="en-US"/>
      </w:rPr>
    </w:lvl>
    <w:lvl w:ilvl="4" w:tplc="B0448F3A">
      <w:numFmt w:val="bullet"/>
      <w:lvlText w:val="•"/>
      <w:lvlJc w:val="left"/>
      <w:pPr>
        <w:ind w:left="1304" w:hanging="162"/>
      </w:pPr>
      <w:rPr>
        <w:rFonts w:hint="default"/>
        <w:lang w:val="en-US" w:eastAsia="en-US" w:bidi="en-US"/>
      </w:rPr>
    </w:lvl>
    <w:lvl w:ilvl="5" w:tplc="3DECD81E">
      <w:numFmt w:val="bullet"/>
      <w:lvlText w:val="•"/>
      <w:lvlJc w:val="left"/>
      <w:pPr>
        <w:ind w:left="1570" w:hanging="162"/>
      </w:pPr>
      <w:rPr>
        <w:rFonts w:hint="default"/>
        <w:lang w:val="en-US" w:eastAsia="en-US" w:bidi="en-US"/>
      </w:rPr>
    </w:lvl>
    <w:lvl w:ilvl="6" w:tplc="B28C3F4C">
      <w:numFmt w:val="bullet"/>
      <w:lvlText w:val="•"/>
      <w:lvlJc w:val="left"/>
      <w:pPr>
        <w:ind w:left="1836" w:hanging="162"/>
      </w:pPr>
      <w:rPr>
        <w:rFonts w:hint="default"/>
        <w:lang w:val="en-US" w:eastAsia="en-US" w:bidi="en-US"/>
      </w:rPr>
    </w:lvl>
    <w:lvl w:ilvl="7" w:tplc="D82800DC">
      <w:numFmt w:val="bullet"/>
      <w:lvlText w:val="•"/>
      <w:lvlJc w:val="left"/>
      <w:pPr>
        <w:ind w:left="2102" w:hanging="162"/>
      </w:pPr>
      <w:rPr>
        <w:rFonts w:hint="default"/>
        <w:lang w:val="en-US" w:eastAsia="en-US" w:bidi="en-US"/>
      </w:rPr>
    </w:lvl>
    <w:lvl w:ilvl="8" w:tplc="333CF786">
      <w:numFmt w:val="bullet"/>
      <w:lvlText w:val="•"/>
      <w:lvlJc w:val="left"/>
      <w:pPr>
        <w:ind w:left="2368" w:hanging="162"/>
      </w:pPr>
      <w:rPr>
        <w:rFonts w:hint="default"/>
        <w:lang w:val="en-US" w:eastAsia="en-US" w:bidi="en-US"/>
      </w:rPr>
    </w:lvl>
  </w:abstractNum>
  <w:abstractNum w:abstractNumId="291" w15:restartNumberingAfterBreak="0">
    <w:nsid w:val="452B33B7"/>
    <w:multiLevelType w:val="hybridMultilevel"/>
    <w:tmpl w:val="824ACD7E"/>
    <w:lvl w:ilvl="0" w:tplc="CEA89846">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62909572">
      <w:numFmt w:val="bullet"/>
      <w:lvlText w:val="•"/>
      <w:lvlJc w:val="left"/>
      <w:pPr>
        <w:ind w:left="620" w:hanging="250"/>
      </w:pPr>
      <w:rPr>
        <w:rFonts w:hint="default"/>
        <w:lang w:val="en-US" w:eastAsia="en-US" w:bidi="en-US"/>
      </w:rPr>
    </w:lvl>
    <w:lvl w:ilvl="2" w:tplc="CC080AB0">
      <w:numFmt w:val="bullet"/>
      <w:lvlText w:val="•"/>
      <w:lvlJc w:val="left"/>
      <w:pPr>
        <w:ind w:left="901" w:hanging="250"/>
      </w:pPr>
      <w:rPr>
        <w:rFonts w:hint="default"/>
        <w:lang w:val="en-US" w:eastAsia="en-US" w:bidi="en-US"/>
      </w:rPr>
    </w:lvl>
    <w:lvl w:ilvl="3" w:tplc="51E2C64A">
      <w:numFmt w:val="bullet"/>
      <w:lvlText w:val="•"/>
      <w:lvlJc w:val="left"/>
      <w:pPr>
        <w:ind w:left="1182" w:hanging="250"/>
      </w:pPr>
      <w:rPr>
        <w:rFonts w:hint="default"/>
        <w:lang w:val="en-US" w:eastAsia="en-US" w:bidi="en-US"/>
      </w:rPr>
    </w:lvl>
    <w:lvl w:ilvl="4" w:tplc="851AC076">
      <w:numFmt w:val="bullet"/>
      <w:lvlText w:val="•"/>
      <w:lvlJc w:val="left"/>
      <w:pPr>
        <w:ind w:left="1462" w:hanging="250"/>
      </w:pPr>
      <w:rPr>
        <w:rFonts w:hint="default"/>
        <w:lang w:val="en-US" w:eastAsia="en-US" w:bidi="en-US"/>
      </w:rPr>
    </w:lvl>
    <w:lvl w:ilvl="5" w:tplc="14C8C3D4">
      <w:numFmt w:val="bullet"/>
      <w:lvlText w:val="•"/>
      <w:lvlJc w:val="left"/>
      <w:pPr>
        <w:ind w:left="1743" w:hanging="250"/>
      </w:pPr>
      <w:rPr>
        <w:rFonts w:hint="default"/>
        <w:lang w:val="en-US" w:eastAsia="en-US" w:bidi="en-US"/>
      </w:rPr>
    </w:lvl>
    <w:lvl w:ilvl="6" w:tplc="393CFD34">
      <w:numFmt w:val="bullet"/>
      <w:lvlText w:val="•"/>
      <w:lvlJc w:val="left"/>
      <w:pPr>
        <w:ind w:left="2024" w:hanging="250"/>
      </w:pPr>
      <w:rPr>
        <w:rFonts w:hint="default"/>
        <w:lang w:val="en-US" w:eastAsia="en-US" w:bidi="en-US"/>
      </w:rPr>
    </w:lvl>
    <w:lvl w:ilvl="7" w:tplc="5C98935A">
      <w:numFmt w:val="bullet"/>
      <w:lvlText w:val="•"/>
      <w:lvlJc w:val="left"/>
      <w:pPr>
        <w:ind w:left="2304" w:hanging="250"/>
      </w:pPr>
      <w:rPr>
        <w:rFonts w:hint="default"/>
        <w:lang w:val="en-US" w:eastAsia="en-US" w:bidi="en-US"/>
      </w:rPr>
    </w:lvl>
    <w:lvl w:ilvl="8" w:tplc="901C0C64">
      <w:numFmt w:val="bullet"/>
      <w:lvlText w:val="•"/>
      <w:lvlJc w:val="left"/>
      <w:pPr>
        <w:ind w:left="2585" w:hanging="250"/>
      </w:pPr>
      <w:rPr>
        <w:rFonts w:hint="default"/>
        <w:lang w:val="en-US" w:eastAsia="en-US" w:bidi="en-US"/>
      </w:rPr>
    </w:lvl>
  </w:abstractNum>
  <w:abstractNum w:abstractNumId="292" w15:restartNumberingAfterBreak="0">
    <w:nsid w:val="45673B24"/>
    <w:multiLevelType w:val="hybridMultilevel"/>
    <w:tmpl w:val="3DFC7638"/>
    <w:lvl w:ilvl="0" w:tplc="B100D8EA">
      <w:numFmt w:val="bullet"/>
      <w:lvlText w:val="☐"/>
      <w:lvlJc w:val="left"/>
      <w:pPr>
        <w:ind w:left="300" w:hanging="197"/>
      </w:pPr>
      <w:rPr>
        <w:rFonts w:ascii="MS Gothic" w:eastAsia="MS Gothic" w:hAnsi="MS Gothic" w:cs="MS Gothic" w:hint="default"/>
        <w:w w:val="100"/>
        <w:sz w:val="16"/>
        <w:szCs w:val="16"/>
        <w:lang w:val="en-US" w:eastAsia="en-US" w:bidi="en-US"/>
      </w:rPr>
    </w:lvl>
    <w:lvl w:ilvl="1" w:tplc="381C1176">
      <w:numFmt w:val="bullet"/>
      <w:lvlText w:val="•"/>
      <w:lvlJc w:val="left"/>
      <w:pPr>
        <w:ind w:left="531" w:hanging="197"/>
      </w:pPr>
      <w:rPr>
        <w:rFonts w:hint="default"/>
        <w:lang w:val="en-US" w:eastAsia="en-US" w:bidi="en-US"/>
      </w:rPr>
    </w:lvl>
    <w:lvl w:ilvl="2" w:tplc="4768D96C">
      <w:numFmt w:val="bullet"/>
      <w:lvlText w:val="•"/>
      <w:lvlJc w:val="left"/>
      <w:pPr>
        <w:ind w:left="763" w:hanging="197"/>
      </w:pPr>
      <w:rPr>
        <w:rFonts w:hint="default"/>
        <w:lang w:val="en-US" w:eastAsia="en-US" w:bidi="en-US"/>
      </w:rPr>
    </w:lvl>
    <w:lvl w:ilvl="3" w:tplc="81E846AC">
      <w:numFmt w:val="bullet"/>
      <w:lvlText w:val="•"/>
      <w:lvlJc w:val="left"/>
      <w:pPr>
        <w:ind w:left="995" w:hanging="197"/>
      </w:pPr>
      <w:rPr>
        <w:rFonts w:hint="default"/>
        <w:lang w:val="en-US" w:eastAsia="en-US" w:bidi="en-US"/>
      </w:rPr>
    </w:lvl>
    <w:lvl w:ilvl="4" w:tplc="9BC68D52">
      <w:numFmt w:val="bullet"/>
      <w:lvlText w:val="•"/>
      <w:lvlJc w:val="left"/>
      <w:pPr>
        <w:ind w:left="1226" w:hanging="197"/>
      </w:pPr>
      <w:rPr>
        <w:rFonts w:hint="default"/>
        <w:lang w:val="en-US" w:eastAsia="en-US" w:bidi="en-US"/>
      </w:rPr>
    </w:lvl>
    <w:lvl w:ilvl="5" w:tplc="F5E4C642">
      <w:numFmt w:val="bullet"/>
      <w:lvlText w:val="•"/>
      <w:lvlJc w:val="left"/>
      <w:pPr>
        <w:ind w:left="1458" w:hanging="197"/>
      </w:pPr>
      <w:rPr>
        <w:rFonts w:hint="default"/>
        <w:lang w:val="en-US" w:eastAsia="en-US" w:bidi="en-US"/>
      </w:rPr>
    </w:lvl>
    <w:lvl w:ilvl="6" w:tplc="87601868">
      <w:numFmt w:val="bullet"/>
      <w:lvlText w:val="•"/>
      <w:lvlJc w:val="left"/>
      <w:pPr>
        <w:ind w:left="1690" w:hanging="197"/>
      </w:pPr>
      <w:rPr>
        <w:rFonts w:hint="default"/>
        <w:lang w:val="en-US" w:eastAsia="en-US" w:bidi="en-US"/>
      </w:rPr>
    </w:lvl>
    <w:lvl w:ilvl="7" w:tplc="8D8CB79C">
      <w:numFmt w:val="bullet"/>
      <w:lvlText w:val="•"/>
      <w:lvlJc w:val="left"/>
      <w:pPr>
        <w:ind w:left="1921" w:hanging="197"/>
      </w:pPr>
      <w:rPr>
        <w:rFonts w:hint="default"/>
        <w:lang w:val="en-US" w:eastAsia="en-US" w:bidi="en-US"/>
      </w:rPr>
    </w:lvl>
    <w:lvl w:ilvl="8" w:tplc="6314786A">
      <w:numFmt w:val="bullet"/>
      <w:lvlText w:val="•"/>
      <w:lvlJc w:val="left"/>
      <w:pPr>
        <w:ind w:left="2153" w:hanging="197"/>
      </w:pPr>
      <w:rPr>
        <w:rFonts w:hint="default"/>
        <w:lang w:val="en-US" w:eastAsia="en-US" w:bidi="en-US"/>
      </w:rPr>
    </w:lvl>
  </w:abstractNum>
  <w:abstractNum w:abstractNumId="293" w15:restartNumberingAfterBreak="0">
    <w:nsid w:val="45D407F7"/>
    <w:multiLevelType w:val="hybridMultilevel"/>
    <w:tmpl w:val="59627718"/>
    <w:lvl w:ilvl="0" w:tplc="3AC02FDC">
      <w:numFmt w:val="bullet"/>
      <w:lvlText w:val="☐"/>
      <w:lvlJc w:val="left"/>
      <w:pPr>
        <w:ind w:left="321" w:hanging="214"/>
      </w:pPr>
      <w:rPr>
        <w:rFonts w:ascii="MS Gothic" w:eastAsia="MS Gothic" w:hAnsi="MS Gothic" w:cs="MS Gothic" w:hint="default"/>
        <w:w w:val="100"/>
        <w:sz w:val="16"/>
        <w:szCs w:val="16"/>
        <w:lang w:val="en-US" w:eastAsia="en-US" w:bidi="en-US"/>
      </w:rPr>
    </w:lvl>
    <w:lvl w:ilvl="1" w:tplc="8910C936">
      <w:numFmt w:val="bullet"/>
      <w:lvlText w:val="•"/>
      <w:lvlJc w:val="left"/>
      <w:pPr>
        <w:ind w:left="458" w:hanging="214"/>
      </w:pPr>
      <w:rPr>
        <w:rFonts w:hint="default"/>
        <w:lang w:val="en-US" w:eastAsia="en-US" w:bidi="en-US"/>
      </w:rPr>
    </w:lvl>
    <w:lvl w:ilvl="2" w:tplc="CE842D76">
      <w:numFmt w:val="bullet"/>
      <w:lvlText w:val="•"/>
      <w:lvlJc w:val="left"/>
      <w:pPr>
        <w:ind w:left="596" w:hanging="214"/>
      </w:pPr>
      <w:rPr>
        <w:rFonts w:hint="default"/>
        <w:lang w:val="en-US" w:eastAsia="en-US" w:bidi="en-US"/>
      </w:rPr>
    </w:lvl>
    <w:lvl w:ilvl="3" w:tplc="89224D7E">
      <w:numFmt w:val="bullet"/>
      <w:lvlText w:val="•"/>
      <w:lvlJc w:val="left"/>
      <w:pPr>
        <w:ind w:left="734" w:hanging="214"/>
      </w:pPr>
      <w:rPr>
        <w:rFonts w:hint="default"/>
        <w:lang w:val="en-US" w:eastAsia="en-US" w:bidi="en-US"/>
      </w:rPr>
    </w:lvl>
    <w:lvl w:ilvl="4" w:tplc="4AE47D80">
      <w:numFmt w:val="bullet"/>
      <w:lvlText w:val="•"/>
      <w:lvlJc w:val="left"/>
      <w:pPr>
        <w:ind w:left="872" w:hanging="214"/>
      </w:pPr>
      <w:rPr>
        <w:rFonts w:hint="default"/>
        <w:lang w:val="en-US" w:eastAsia="en-US" w:bidi="en-US"/>
      </w:rPr>
    </w:lvl>
    <w:lvl w:ilvl="5" w:tplc="1E76FB72">
      <w:numFmt w:val="bullet"/>
      <w:lvlText w:val="•"/>
      <w:lvlJc w:val="left"/>
      <w:pPr>
        <w:ind w:left="1011" w:hanging="214"/>
      </w:pPr>
      <w:rPr>
        <w:rFonts w:hint="default"/>
        <w:lang w:val="en-US" w:eastAsia="en-US" w:bidi="en-US"/>
      </w:rPr>
    </w:lvl>
    <w:lvl w:ilvl="6" w:tplc="D82A4C3A">
      <w:numFmt w:val="bullet"/>
      <w:lvlText w:val="•"/>
      <w:lvlJc w:val="left"/>
      <w:pPr>
        <w:ind w:left="1149" w:hanging="214"/>
      </w:pPr>
      <w:rPr>
        <w:rFonts w:hint="default"/>
        <w:lang w:val="en-US" w:eastAsia="en-US" w:bidi="en-US"/>
      </w:rPr>
    </w:lvl>
    <w:lvl w:ilvl="7" w:tplc="BC2C9C62">
      <w:numFmt w:val="bullet"/>
      <w:lvlText w:val="•"/>
      <w:lvlJc w:val="left"/>
      <w:pPr>
        <w:ind w:left="1287" w:hanging="214"/>
      </w:pPr>
      <w:rPr>
        <w:rFonts w:hint="default"/>
        <w:lang w:val="en-US" w:eastAsia="en-US" w:bidi="en-US"/>
      </w:rPr>
    </w:lvl>
    <w:lvl w:ilvl="8" w:tplc="F6F48942">
      <w:numFmt w:val="bullet"/>
      <w:lvlText w:val="•"/>
      <w:lvlJc w:val="left"/>
      <w:pPr>
        <w:ind w:left="1425" w:hanging="214"/>
      </w:pPr>
      <w:rPr>
        <w:rFonts w:hint="default"/>
        <w:lang w:val="en-US" w:eastAsia="en-US" w:bidi="en-US"/>
      </w:rPr>
    </w:lvl>
  </w:abstractNum>
  <w:abstractNum w:abstractNumId="294" w15:restartNumberingAfterBreak="0">
    <w:nsid w:val="46380445"/>
    <w:multiLevelType w:val="hybridMultilevel"/>
    <w:tmpl w:val="08B08D54"/>
    <w:lvl w:ilvl="0" w:tplc="53A44D7C">
      <w:numFmt w:val="bullet"/>
      <w:lvlText w:val="☐"/>
      <w:lvlJc w:val="left"/>
      <w:pPr>
        <w:ind w:left="246" w:hanging="162"/>
      </w:pPr>
      <w:rPr>
        <w:rFonts w:ascii="MS UI Gothic" w:eastAsia="MS UI Gothic" w:hAnsi="MS UI Gothic" w:cs="MS UI Gothic" w:hint="default"/>
        <w:w w:val="100"/>
        <w:sz w:val="14"/>
        <w:szCs w:val="14"/>
        <w:lang w:val="en-US" w:eastAsia="en-US" w:bidi="en-US"/>
      </w:rPr>
    </w:lvl>
    <w:lvl w:ilvl="1" w:tplc="24CE3972">
      <w:numFmt w:val="bullet"/>
      <w:lvlText w:val="•"/>
      <w:lvlJc w:val="left"/>
      <w:pPr>
        <w:ind w:left="506" w:hanging="162"/>
      </w:pPr>
      <w:rPr>
        <w:rFonts w:hint="default"/>
        <w:lang w:val="en-US" w:eastAsia="en-US" w:bidi="en-US"/>
      </w:rPr>
    </w:lvl>
    <w:lvl w:ilvl="2" w:tplc="11F67F2A">
      <w:numFmt w:val="bullet"/>
      <w:lvlText w:val="•"/>
      <w:lvlJc w:val="left"/>
      <w:pPr>
        <w:ind w:left="772" w:hanging="162"/>
      </w:pPr>
      <w:rPr>
        <w:rFonts w:hint="default"/>
        <w:lang w:val="en-US" w:eastAsia="en-US" w:bidi="en-US"/>
      </w:rPr>
    </w:lvl>
    <w:lvl w:ilvl="3" w:tplc="E21AA794">
      <w:numFmt w:val="bullet"/>
      <w:lvlText w:val="•"/>
      <w:lvlJc w:val="left"/>
      <w:pPr>
        <w:ind w:left="1038" w:hanging="162"/>
      </w:pPr>
      <w:rPr>
        <w:rFonts w:hint="default"/>
        <w:lang w:val="en-US" w:eastAsia="en-US" w:bidi="en-US"/>
      </w:rPr>
    </w:lvl>
    <w:lvl w:ilvl="4" w:tplc="5C18577A">
      <w:numFmt w:val="bullet"/>
      <w:lvlText w:val="•"/>
      <w:lvlJc w:val="left"/>
      <w:pPr>
        <w:ind w:left="1304" w:hanging="162"/>
      </w:pPr>
      <w:rPr>
        <w:rFonts w:hint="default"/>
        <w:lang w:val="en-US" w:eastAsia="en-US" w:bidi="en-US"/>
      </w:rPr>
    </w:lvl>
    <w:lvl w:ilvl="5" w:tplc="402061AA">
      <w:numFmt w:val="bullet"/>
      <w:lvlText w:val="•"/>
      <w:lvlJc w:val="left"/>
      <w:pPr>
        <w:ind w:left="1570" w:hanging="162"/>
      </w:pPr>
      <w:rPr>
        <w:rFonts w:hint="default"/>
        <w:lang w:val="en-US" w:eastAsia="en-US" w:bidi="en-US"/>
      </w:rPr>
    </w:lvl>
    <w:lvl w:ilvl="6" w:tplc="3E7433FE">
      <w:numFmt w:val="bullet"/>
      <w:lvlText w:val="•"/>
      <w:lvlJc w:val="left"/>
      <w:pPr>
        <w:ind w:left="1836" w:hanging="162"/>
      </w:pPr>
      <w:rPr>
        <w:rFonts w:hint="default"/>
        <w:lang w:val="en-US" w:eastAsia="en-US" w:bidi="en-US"/>
      </w:rPr>
    </w:lvl>
    <w:lvl w:ilvl="7" w:tplc="E692F1DA">
      <w:numFmt w:val="bullet"/>
      <w:lvlText w:val="•"/>
      <w:lvlJc w:val="left"/>
      <w:pPr>
        <w:ind w:left="2102" w:hanging="162"/>
      </w:pPr>
      <w:rPr>
        <w:rFonts w:hint="default"/>
        <w:lang w:val="en-US" w:eastAsia="en-US" w:bidi="en-US"/>
      </w:rPr>
    </w:lvl>
    <w:lvl w:ilvl="8" w:tplc="F88CD554">
      <w:numFmt w:val="bullet"/>
      <w:lvlText w:val="•"/>
      <w:lvlJc w:val="left"/>
      <w:pPr>
        <w:ind w:left="2368" w:hanging="162"/>
      </w:pPr>
      <w:rPr>
        <w:rFonts w:hint="default"/>
        <w:lang w:val="en-US" w:eastAsia="en-US" w:bidi="en-US"/>
      </w:rPr>
    </w:lvl>
  </w:abstractNum>
  <w:abstractNum w:abstractNumId="295" w15:restartNumberingAfterBreak="0">
    <w:nsid w:val="465204BC"/>
    <w:multiLevelType w:val="hybridMultilevel"/>
    <w:tmpl w:val="91B66CEA"/>
    <w:lvl w:ilvl="0" w:tplc="B0FEA616">
      <w:numFmt w:val="bullet"/>
      <w:lvlText w:val=""/>
      <w:lvlJc w:val="left"/>
      <w:pPr>
        <w:ind w:left="461" w:hanging="179"/>
      </w:pPr>
      <w:rPr>
        <w:rFonts w:ascii="Wingdings" w:eastAsia="Wingdings" w:hAnsi="Wingdings" w:cs="Wingdings" w:hint="default"/>
        <w:w w:val="99"/>
        <w:sz w:val="18"/>
        <w:szCs w:val="18"/>
        <w:lang w:val="en-US" w:eastAsia="en-US" w:bidi="en-US"/>
      </w:rPr>
    </w:lvl>
    <w:lvl w:ilvl="1" w:tplc="22E410B8">
      <w:numFmt w:val="bullet"/>
      <w:lvlText w:val="•"/>
      <w:lvlJc w:val="left"/>
      <w:pPr>
        <w:ind w:left="650" w:hanging="179"/>
      </w:pPr>
      <w:rPr>
        <w:rFonts w:hint="default"/>
        <w:lang w:val="en-US" w:eastAsia="en-US" w:bidi="en-US"/>
      </w:rPr>
    </w:lvl>
    <w:lvl w:ilvl="2" w:tplc="9F6EE352">
      <w:numFmt w:val="bullet"/>
      <w:lvlText w:val="•"/>
      <w:lvlJc w:val="left"/>
      <w:pPr>
        <w:ind w:left="841" w:hanging="179"/>
      </w:pPr>
      <w:rPr>
        <w:rFonts w:hint="default"/>
        <w:lang w:val="en-US" w:eastAsia="en-US" w:bidi="en-US"/>
      </w:rPr>
    </w:lvl>
    <w:lvl w:ilvl="3" w:tplc="81762D46">
      <w:numFmt w:val="bullet"/>
      <w:lvlText w:val="•"/>
      <w:lvlJc w:val="left"/>
      <w:pPr>
        <w:ind w:left="1032" w:hanging="179"/>
      </w:pPr>
      <w:rPr>
        <w:rFonts w:hint="default"/>
        <w:lang w:val="en-US" w:eastAsia="en-US" w:bidi="en-US"/>
      </w:rPr>
    </w:lvl>
    <w:lvl w:ilvl="4" w:tplc="1D70961E">
      <w:numFmt w:val="bullet"/>
      <w:lvlText w:val="•"/>
      <w:lvlJc w:val="left"/>
      <w:pPr>
        <w:ind w:left="1222" w:hanging="179"/>
      </w:pPr>
      <w:rPr>
        <w:rFonts w:hint="default"/>
        <w:lang w:val="en-US" w:eastAsia="en-US" w:bidi="en-US"/>
      </w:rPr>
    </w:lvl>
    <w:lvl w:ilvl="5" w:tplc="9B7436D8">
      <w:numFmt w:val="bullet"/>
      <w:lvlText w:val="•"/>
      <w:lvlJc w:val="left"/>
      <w:pPr>
        <w:ind w:left="1413" w:hanging="179"/>
      </w:pPr>
      <w:rPr>
        <w:rFonts w:hint="default"/>
        <w:lang w:val="en-US" w:eastAsia="en-US" w:bidi="en-US"/>
      </w:rPr>
    </w:lvl>
    <w:lvl w:ilvl="6" w:tplc="8A00C99E">
      <w:numFmt w:val="bullet"/>
      <w:lvlText w:val="•"/>
      <w:lvlJc w:val="left"/>
      <w:pPr>
        <w:ind w:left="1604" w:hanging="179"/>
      </w:pPr>
      <w:rPr>
        <w:rFonts w:hint="default"/>
        <w:lang w:val="en-US" w:eastAsia="en-US" w:bidi="en-US"/>
      </w:rPr>
    </w:lvl>
    <w:lvl w:ilvl="7" w:tplc="3AA2CC92">
      <w:numFmt w:val="bullet"/>
      <w:lvlText w:val="•"/>
      <w:lvlJc w:val="left"/>
      <w:pPr>
        <w:ind w:left="1794" w:hanging="179"/>
      </w:pPr>
      <w:rPr>
        <w:rFonts w:hint="default"/>
        <w:lang w:val="en-US" w:eastAsia="en-US" w:bidi="en-US"/>
      </w:rPr>
    </w:lvl>
    <w:lvl w:ilvl="8" w:tplc="90300B84">
      <w:numFmt w:val="bullet"/>
      <w:lvlText w:val="•"/>
      <w:lvlJc w:val="left"/>
      <w:pPr>
        <w:ind w:left="1985" w:hanging="179"/>
      </w:pPr>
      <w:rPr>
        <w:rFonts w:hint="default"/>
        <w:lang w:val="en-US" w:eastAsia="en-US" w:bidi="en-US"/>
      </w:rPr>
    </w:lvl>
  </w:abstractNum>
  <w:abstractNum w:abstractNumId="296" w15:restartNumberingAfterBreak="0">
    <w:nsid w:val="4667293F"/>
    <w:multiLevelType w:val="hybridMultilevel"/>
    <w:tmpl w:val="23668D40"/>
    <w:lvl w:ilvl="0" w:tplc="4802F6C6">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B43AC5CA">
      <w:numFmt w:val="bullet"/>
      <w:lvlText w:val="•"/>
      <w:lvlJc w:val="left"/>
      <w:pPr>
        <w:ind w:left="622" w:hanging="250"/>
      </w:pPr>
      <w:rPr>
        <w:rFonts w:hint="default"/>
        <w:lang w:val="en-US" w:eastAsia="en-US" w:bidi="en-US"/>
      </w:rPr>
    </w:lvl>
    <w:lvl w:ilvl="2" w:tplc="92DEB244">
      <w:numFmt w:val="bullet"/>
      <w:lvlText w:val="•"/>
      <w:lvlJc w:val="left"/>
      <w:pPr>
        <w:ind w:left="905" w:hanging="250"/>
      </w:pPr>
      <w:rPr>
        <w:rFonts w:hint="default"/>
        <w:lang w:val="en-US" w:eastAsia="en-US" w:bidi="en-US"/>
      </w:rPr>
    </w:lvl>
    <w:lvl w:ilvl="3" w:tplc="536E0FF0">
      <w:numFmt w:val="bullet"/>
      <w:lvlText w:val="•"/>
      <w:lvlJc w:val="left"/>
      <w:pPr>
        <w:ind w:left="1188" w:hanging="250"/>
      </w:pPr>
      <w:rPr>
        <w:rFonts w:hint="default"/>
        <w:lang w:val="en-US" w:eastAsia="en-US" w:bidi="en-US"/>
      </w:rPr>
    </w:lvl>
    <w:lvl w:ilvl="4" w:tplc="EA5692B4">
      <w:numFmt w:val="bullet"/>
      <w:lvlText w:val="•"/>
      <w:lvlJc w:val="left"/>
      <w:pPr>
        <w:ind w:left="1470" w:hanging="250"/>
      </w:pPr>
      <w:rPr>
        <w:rFonts w:hint="default"/>
        <w:lang w:val="en-US" w:eastAsia="en-US" w:bidi="en-US"/>
      </w:rPr>
    </w:lvl>
    <w:lvl w:ilvl="5" w:tplc="B1DE0CB4">
      <w:numFmt w:val="bullet"/>
      <w:lvlText w:val="•"/>
      <w:lvlJc w:val="left"/>
      <w:pPr>
        <w:ind w:left="1753" w:hanging="250"/>
      </w:pPr>
      <w:rPr>
        <w:rFonts w:hint="default"/>
        <w:lang w:val="en-US" w:eastAsia="en-US" w:bidi="en-US"/>
      </w:rPr>
    </w:lvl>
    <w:lvl w:ilvl="6" w:tplc="98FA5BD0">
      <w:numFmt w:val="bullet"/>
      <w:lvlText w:val="•"/>
      <w:lvlJc w:val="left"/>
      <w:pPr>
        <w:ind w:left="2036" w:hanging="250"/>
      </w:pPr>
      <w:rPr>
        <w:rFonts w:hint="default"/>
        <w:lang w:val="en-US" w:eastAsia="en-US" w:bidi="en-US"/>
      </w:rPr>
    </w:lvl>
    <w:lvl w:ilvl="7" w:tplc="B36E2F24">
      <w:numFmt w:val="bullet"/>
      <w:lvlText w:val="•"/>
      <w:lvlJc w:val="left"/>
      <w:pPr>
        <w:ind w:left="2318" w:hanging="250"/>
      </w:pPr>
      <w:rPr>
        <w:rFonts w:hint="default"/>
        <w:lang w:val="en-US" w:eastAsia="en-US" w:bidi="en-US"/>
      </w:rPr>
    </w:lvl>
    <w:lvl w:ilvl="8" w:tplc="C9126F42">
      <w:numFmt w:val="bullet"/>
      <w:lvlText w:val="•"/>
      <w:lvlJc w:val="left"/>
      <w:pPr>
        <w:ind w:left="2601" w:hanging="250"/>
      </w:pPr>
      <w:rPr>
        <w:rFonts w:hint="default"/>
        <w:lang w:val="en-US" w:eastAsia="en-US" w:bidi="en-US"/>
      </w:rPr>
    </w:lvl>
  </w:abstractNum>
  <w:abstractNum w:abstractNumId="297" w15:restartNumberingAfterBreak="0">
    <w:nsid w:val="46765EB5"/>
    <w:multiLevelType w:val="hybridMultilevel"/>
    <w:tmpl w:val="30E89876"/>
    <w:lvl w:ilvl="0" w:tplc="5A1C4F5C">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14AA11EE">
      <w:numFmt w:val="bullet"/>
      <w:lvlText w:val="•"/>
      <w:lvlJc w:val="left"/>
      <w:pPr>
        <w:ind w:left="622" w:hanging="250"/>
      </w:pPr>
      <w:rPr>
        <w:rFonts w:hint="default"/>
        <w:lang w:val="en-US" w:eastAsia="en-US" w:bidi="en-US"/>
      </w:rPr>
    </w:lvl>
    <w:lvl w:ilvl="2" w:tplc="1F741332">
      <w:numFmt w:val="bullet"/>
      <w:lvlText w:val="•"/>
      <w:lvlJc w:val="left"/>
      <w:pPr>
        <w:ind w:left="905" w:hanging="250"/>
      </w:pPr>
      <w:rPr>
        <w:rFonts w:hint="default"/>
        <w:lang w:val="en-US" w:eastAsia="en-US" w:bidi="en-US"/>
      </w:rPr>
    </w:lvl>
    <w:lvl w:ilvl="3" w:tplc="DA8A750C">
      <w:numFmt w:val="bullet"/>
      <w:lvlText w:val="•"/>
      <w:lvlJc w:val="left"/>
      <w:pPr>
        <w:ind w:left="1188" w:hanging="250"/>
      </w:pPr>
      <w:rPr>
        <w:rFonts w:hint="default"/>
        <w:lang w:val="en-US" w:eastAsia="en-US" w:bidi="en-US"/>
      </w:rPr>
    </w:lvl>
    <w:lvl w:ilvl="4" w:tplc="EE62EDB6">
      <w:numFmt w:val="bullet"/>
      <w:lvlText w:val="•"/>
      <w:lvlJc w:val="left"/>
      <w:pPr>
        <w:ind w:left="1470" w:hanging="250"/>
      </w:pPr>
      <w:rPr>
        <w:rFonts w:hint="default"/>
        <w:lang w:val="en-US" w:eastAsia="en-US" w:bidi="en-US"/>
      </w:rPr>
    </w:lvl>
    <w:lvl w:ilvl="5" w:tplc="23A25346">
      <w:numFmt w:val="bullet"/>
      <w:lvlText w:val="•"/>
      <w:lvlJc w:val="left"/>
      <w:pPr>
        <w:ind w:left="1753" w:hanging="250"/>
      </w:pPr>
      <w:rPr>
        <w:rFonts w:hint="default"/>
        <w:lang w:val="en-US" w:eastAsia="en-US" w:bidi="en-US"/>
      </w:rPr>
    </w:lvl>
    <w:lvl w:ilvl="6" w:tplc="134C994E">
      <w:numFmt w:val="bullet"/>
      <w:lvlText w:val="•"/>
      <w:lvlJc w:val="left"/>
      <w:pPr>
        <w:ind w:left="2036" w:hanging="250"/>
      </w:pPr>
      <w:rPr>
        <w:rFonts w:hint="default"/>
        <w:lang w:val="en-US" w:eastAsia="en-US" w:bidi="en-US"/>
      </w:rPr>
    </w:lvl>
    <w:lvl w:ilvl="7" w:tplc="D004D4B0">
      <w:numFmt w:val="bullet"/>
      <w:lvlText w:val="•"/>
      <w:lvlJc w:val="left"/>
      <w:pPr>
        <w:ind w:left="2318" w:hanging="250"/>
      </w:pPr>
      <w:rPr>
        <w:rFonts w:hint="default"/>
        <w:lang w:val="en-US" w:eastAsia="en-US" w:bidi="en-US"/>
      </w:rPr>
    </w:lvl>
    <w:lvl w:ilvl="8" w:tplc="F8349752">
      <w:numFmt w:val="bullet"/>
      <w:lvlText w:val="•"/>
      <w:lvlJc w:val="left"/>
      <w:pPr>
        <w:ind w:left="2601" w:hanging="250"/>
      </w:pPr>
      <w:rPr>
        <w:rFonts w:hint="default"/>
        <w:lang w:val="en-US" w:eastAsia="en-US" w:bidi="en-US"/>
      </w:rPr>
    </w:lvl>
  </w:abstractNum>
  <w:abstractNum w:abstractNumId="298" w15:restartNumberingAfterBreak="0">
    <w:nsid w:val="468238CC"/>
    <w:multiLevelType w:val="hybridMultilevel"/>
    <w:tmpl w:val="4D369B2E"/>
    <w:lvl w:ilvl="0" w:tplc="D298A8C6">
      <w:numFmt w:val="bullet"/>
      <w:lvlText w:val="☐"/>
      <w:lvlJc w:val="left"/>
      <w:pPr>
        <w:ind w:left="86" w:hanging="250"/>
      </w:pPr>
      <w:rPr>
        <w:rFonts w:ascii="MS UI Gothic" w:eastAsia="MS UI Gothic" w:hAnsi="MS UI Gothic" w:cs="MS UI Gothic" w:hint="default"/>
        <w:w w:val="99"/>
        <w:sz w:val="20"/>
        <w:szCs w:val="20"/>
        <w:lang w:val="en-US" w:eastAsia="en-US" w:bidi="en-US"/>
      </w:rPr>
    </w:lvl>
    <w:lvl w:ilvl="1" w:tplc="234A3E3A">
      <w:numFmt w:val="bullet"/>
      <w:lvlText w:val="•"/>
      <w:lvlJc w:val="left"/>
      <w:pPr>
        <w:ind w:left="375" w:hanging="250"/>
      </w:pPr>
      <w:rPr>
        <w:rFonts w:hint="default"/>
        <w:lang w:val="en-US" w:eastAsia="en-US" w:bidi="en-US"/>
      </w:rPr>
    </w:lvl>
    <w:lvl w:ilvl="2" w:tplc="9BCED870">
      <w:numFmt w:val="bullet"/>
      <w:lvlText w:val="•"/>
      <w:lvlJc w:val="left"/>
      <w:pPr>
        <w:ind w:left="671" w:hanging="250"/>
      </w:pPr>
      <w:rPr>
        <w:rFonts w:hint="default"/>
        <w:lang w:val="en-US" w:eastAsia="en-US" w:bidi="en-US"/>
      </w:rPr>
    </w:lvl>
    <w:lvl w:ilvl="3" w:tplc="E244D93E">
      <w:numFmt w:val="bullet"/>
      <w:lvlText w:val="•"/>
      <w:lvlJc w:val="left"/>
      <w:pPr>
        <w:ind w:left="967" w:hanging="250"/>
      </w:pPr>
      <w:rPr>
        <w:rFonts w:hint="default"/>
        <w:lang w:val="en-US" w:eastAsia="en-US" w:bidi="en-US"/>
      </w:rPr>
    </w:lvl>
    <w:lvl w:ilvl="4" w:tplc="DA72BF5A">
      <w:numFmt w:val="bullet"/>
      <w:lvlText w:val="•"/>
      <w:lvlJc w:val="left"/>
      <w:pPr>
        <w:ind w:left="1263" w:hanging="250"/>
      </w:pPr>
      <w:rPr>
        <w:rFonts w:hint="default"/>
        <w:lang w:val="en-US" w:eastAsia="en-US" w:bidi="en-US"/>
      </w:rPr>
    </w:lvl>
    <w:lvl w:ilvl="5" w:tplc="87C61A08">
      <w:numFmt w:val="bullet"/>
      <w:lvlText w:val="•"/>
      <w:lvlJc w:val="left"/>
      <w:pPr>
        <w:ind w:left="1559" w:hanging="250"/>
      </w:pPr>
      <w:rPr>
        <w:rFonts w:hint="default"/>
        <w:lang w:val="en-US" w:eastAsia="en-US" w:bidi="en-US"/>
      </w:rPr>
    </w:lvl>
    <w:lvl w:ilvl="6" w:tplc="2BEEB410">
      <w:numFmt w:val="bullet"/>
      <w:lvlText w:val="•"/>
      <w:lvlJc w:val="left"/>
      <w:pPr>
        <w:ind w:left="1854" w:hanging="250"/>
      </w:pPr>
      <w:rPr>
        <w:rFonts w:hint="default"/>
        <w:lang w:val="en-US" w:eastAsia="en-US" w:bidi="en-US"/>
      </w:rPr>
    </w:lvl>
    <w:lvl w:ilvl="7" w:tplc="655AB1D8">
      <w:numFmt w:val="bullet"/>
      <w:lvlText w:val="•"/>
      <w:lvlJc w:val="left"/>
      <w:pPr>
        <w:ind w:left="2150" w:hanging="250"/>
      </w:pPr>
      <w:rPr>
        <w:rFonts w:hint="default"/>
        <w:lang w:val="en-US" w:eastAsia="en-US" w:bidi="en-US"/>
      </w:rPr>
    </w:lvl>
    <w:lvl w:ilvl="8" w:tplc="30E4E4E4">
      <w:numFmt w:val="bullet"/>
      <w:lvlText w:val="•"/>
      <w:lvlJc w:val="left"/>
      <w:pPr>
        <w:ind w:left="2446" w:hanging="250"/>
      </w:pPr>
      <w:rPr>
        <w:rFonts w:hint="default"/>
        <w:lang w:val="en-US" w:eastAsia="en-US" w:bidi="en-US"/>
      </w:rPr>
    </w:lvl>
  </w:abstractNum>
  <w:abstractNum w:abstractNumId="299" w15:restartNumberingAfterBreak="0">
    <w:nsid w:val="468C22EA"/>
    <w:multiLevelType w:val="hybridMultilevel"/>
    <w:tmpl w:val="4D5E657C"/>
    <w:lvl w:ilvl="0" w:tplc="A27C1B94">
      <w:numFmt w:val="bullet"/>
      <w:lvlText w:val="☐"/>
      <w:lvlJc w:val="left"/>
      <w:pPr>
        <w:ind w:left="321" w:hanging="214"/>
      </w:pPr>
      <w:rPr>
        <w:rFonts w:ascii="MS Gothic" w:eastAsia="MS Gothic" w:hAnsi="MS Gothic" w:cs="MS Gothic" w:hint="default"/>
        <w:w w:val="100"/>
        <w:sz w:val="16"/>
        <w:szCs w:val="16"/>
        <w:lang w:val="en-US" w:eastAsia="en-US" w:bidi="en-US"/>
      </w:rPr>
    </w:lvl>
    <w:lvl w:ilvl="1" w:tplc="4ED81A2C">
      <w:numFmt w:val="bullet"/>
      <w:lvlText w:val="•"/>
      <w:lvlJc w:val="left"/>
      <w:pPr>
        <w:ind w:left="440" w:hanging="214"/>
      </w:pPr>
      <w:rPr>
        <w:rFonts w:hint="default"/>
        <w:lang w:val="en-US" w:eastAsia="en-US" w:bidi="en-US"/>
      </w:rPr>
    </w:lvl>
    <w:lvl w:ilvl="2" w:tplc="5D10C29E">
      <w:numFmt w:val="bullet"/>
      <w:lvlText w:val="•"/>
      <w:lvlJc w:val="left"/>
      <w:pPr>
        <w:ind w:left="560" w:hanging="214"/>
      </w:pPr>
      <w:rPr>
        <w:rFonts w:hint="default"/>
        <w:lang w:val="en-US" w:eastAsia="en-US" w:bidi="en-US"/>
      </w:rPr>
    </w:lvl>
    <w:lvl w:ilvl="3" w:tplc="B6BCF4D0">
      <w:numFmt w:val="bullet"/>
      <w:lvlText w:val="•"/>
      <w:lvlJc w:val="left"/>
      <w:pPr>
        <w:ind w:left="680" w:hanging="214"/>
      </w:pPr>
      <w:rPr>
        <w:rFonts w:hint="default"/>
        <w:lang w:val="en-US" w:eastAsia="en-US" w:bidi="en-US"/>
      </w:rPr>
    </w:lvl>
    <w:lvl w:ilvl="4" w:tplc="8FCAA424">
      <w:numFmt w:val="bullet"/>
      <w:lvlText w:val="•"/>
      <w:lvlJc w:val="left"/>
      <w:pPr>
        <w:ind w:left="800" w:hanging="214"/>
      </w:pPr>
      <w:rPr>
        <w:rFonts w:hint="default"/>
        <w:lang w:val="en-US" w:eastAsia="en-US" w:bidi="en-US"/>
      </w:rPr>
    </w:lvl>
    <w:lvl w:ilvl="5" w:tplc="639E3E06">
      <w:numFmt w:val="bullet"/>
      <w:lvlText w:val="•"/>
      <w:lvlJc w:val="left"/>
      <w:pPr>
        <w:ind w:left="920" w:hanging="214"/>
      </w:pPr>
      <w:rPr>
        <w:rFonts w:hint="default"/>
        <w:lang w:val="en-US" w:eastAsia="en-US" w:bidi="en-US"/>
      </w:rPr>
    </w:lvl>
    <w:lvl w:ilvl="6" w:tplc="F814986C">
      <w:numFmt w:val="bullet"/>
      <w:lvlText w:val="•"/>
      <w:lvlJc w:val="left"/>
      <w:pPr>
        <w:ind w:left="1040" w:hanging="214"/>
      </w:pPr>
      <w:rPr>
        <w:rFonts w:hint="default"/>
        <w:lang w:val="en-US" w:eastAsia="en-US" w:bidi="en-US"/>
      </w:rPr>
    </w:lvl>
    <w:lvl w:ilvl="7" w:tplc="0A2E0BA6">
      <w:numFmt w:val="bullet"/>
      <w:lvlText w:val="•"/>
      <w:lvlJc w:val="left"/>
      <w:pPr>
        <w:ind w:left="1160" w:hanging="214"/>
      </w:pPr>
      <w:rPr>
        <w:rFonts w:hint="default"/>
        <w:lang w:val="en-US" w:eastAsia="en-US" w:bidi="en-US"/>
      </w:rPr>
    </w:lvl>
    <w:lvl w:ilvl="8" w:tplc="2A52FB50">
      <w:numFmt w:val="bullet"/>
      <w:lvlText w:val="•"/>
      <w:lvlJc w:val="left"/>
      <w:pPr>
        <w:ind w:left="1280" w:hanging="214"/>
      </w:pPr>
      <w:rPr>
        <w:rFonts w:hint="default"/>
        <w:lang w:val="en-US" w:eastAsia="en-US" w:bidi="en-US"/>
      </w:rPr>
    </w:lvl>
  </w:abstractNum>
  <w:abstractNum w:abstractNumId="300" w15:restartNumberingAfterBreak="0">
    <w:nsid w:val="46EC1362"/>
    <w:multiLevelType w:val="hybridMultilevel"/>
    <w:tmpl w:val="9466953A"/>
    <w:lvl w:ilvl="0" w:tplc="7A3E4316">
      <w:numFmt w:val="bullet"/>
      <w:lvlText w:val="☐"/>
      <w:lvlJc w:val="left"/>
      <w:pPr>
        <w:ind w:left="293" w:hanging="212"/>
      </w:pPr>
      <w:rPr>
        <w:rFonts w:ascii="MS UI Gothic" w:eastAsia="MS UI Gothic" w:hAnsi="MS UI Gothic" w:cs="MS UI Gothic" w:hint="default"/>
        <w:w w:val="100"/>
        <w:sz w:val="16"/>
        <w:szCs w:val="16"/>
        <w:lang w:val="en-US" w:eastAsia="en-US" w:bidi="en-US"/>
      </w:rPr>
    </w:lvl>
    <w:lvl w:ilvl="1" w:tplc="FBA23C6C">
      <w:numFmt w:val="bullet"/>
      <w:lvlText w:val="•"/>
      <w:lvlJc w:val="left"/>
      <w:pPr>
        <w:ind w:left="498" w:hanging="212"/>
      </w:pPr>
      <w:rPr>
        <w:rFonts w:hint="default"/>
        <w:lang w:val="en-US" w:eastAsia="en-US" w:bidi="en-US"/>
      </w:rPr>
    </w:lvl>
    <w:lvl w:ilvl="2" w:tplc="86B0977A">
      <w:numFmt w:val="bullet"/>
      <w:lvlText w:val="•"/>
      <w:lvlJc w:val="left"/>
      <w:pPr>
        <w:ind w:left="697" w:hanging="212"/>
      </w:pPr>
      <w:rPr>
        <w:rFonts w:hint="default"/>
        <w:lang w:val="en-US" w:eastAsia="en-US" w:bidi="en-US"/>
      </w:rPr>
    </w:lvl>
    <w:lvl w:ilvl="3" w:tplc="B8507C2E">
      <w:numFmt w:val="bullet"/>
      <w:lvlText w:val="•"/>
      <w:lvlJc w:val="left"/>
      <w:pPr>
        <w:ind w:left="895" w:hanging="212"/>
      </w:pPr>
      <w:rPr>
        <w:rFonts w:hint="default"/>
        <w:lang w:val="en-US" w:eastAsia="en-US" w:bidi="en-US"/>
      </w:rPr>
    </w:lvl>
    <w:lvl w:ilvl="4" w:tplc="6A6C44D2">
      <w:numFmt w:val="bullet"/>
      <w:lvlText w:val="•"/>
      <w:lvlJc w:val="left"/>
      <w:pPr>
        <w:ind w:left="1094" w:hanging="212"/>
      </w:pPr>
      <w:rPr>
        <w:rFonts w:hint="default"/>
        <w:lang w:val="en-US" w:eastAsia="en-US" w:bidi="en-US"/>
      </w:rPr>
    </w:lvl>
    <w:lvl w:ilvl="5" w:tplc="C20015E8">
      <w:numFmt w:val="bullet"/>
      <w:lvlText w:val="•"/>
      <w:lvlJc w:val="left"/>
      <w:pPr>
        <w:ind w:left="1293" w:hanging="212"/>
      </w:pPr>
      <w:rPr>
        <w:rFonts w:hint="default"/>
        <w:lang w:val="en-US" w:eastAsia="en-US" w:bidi="en-US"/>
      </w:rPr>
    </w:lvl>
    <w:lvl w:ilvl="6" w:tplc="DBF8692A">
      <w:numFmt w:val="bullet"/>
      <w:lvlText w:val="•"/>
      <w:lvlJc w:val="left"/>
      <w:pPr>
        <w:ind w:left="1491" w:hanging="212"/>
      </w:pPr>
      <w:rPr>
        <w:rFonts w:hint="default"/>
        <w:lang w:val="en-US" w:eastAsia="en-US" w:bidi="en-US"/>
      </w:rPr>
    </w:lvl>
    <w:lvl w:ilvl="7" w:tplc="F81E2604">
      <w:numFmt w:val="bullet"/>
      <w:lvlText w:val="•"/>
      <w:lvlJc w:val="left"/>
      <w:pPr>
        <w:ind w:left="1690" w:hanging="212"/>
      </w:pPr>
      <w:rPr>
        <w:rFonts w:hint="default"/>
        <w:lang w:val="en-US" w:eastAsia="en-US" w:bidi="en-US"/>
      </w:rPr>
    </w:lvl>
    <w:lvl w:ilvl="8" w:tplc="C93A7398">
      <w:numFmt w:val="bullet"/>
      <w:lvlText w:val="•"/>
      <w:lvlJc w:val="left"/>
      <w:pPr>
        <w:ind w:left="1888" w:hanging="212"/>
      </w:pPr>
      <w:rPr>
        <w:rFonts w:hint="default"/>
        <w:lang w:val="en-US" w:eastAsia="en-US" w:bidi="en-US"/>
      </w:rPr>
    </w:lvl>
  </w:abstractNum>
  <w:abstractNum w:abstractNumId="301" w15:restartNumberingAfterBreak="0">
    <w:nsid w:val="47431F75"/>
    <w:multiLevelType w:val="hybridMultilevel"/>
    <w:tmpl w:val="E41E0208"/>
    <w:lvl w:ilvl="0" w:tplc="46382B16">
      <w:numFmt w:val="bullet"/>
      <w:lvlText w:val=""/>
      <w:lvlJc w:val="left"/>
      <w:pPr>
        <w:ind w:left="2712" w:hanging="361"/>
      </w:pPr>
      <w:rPr>
        <w:rFonts w:ascii="Wingdings" w:eastAsia="Wingdings" w:hAnsi="Wingdings" w:cs="Wingdings" w:hint="default"/>
        <w:w w:val="100"/>
        <w:sz w:val="22"/>
        <w:szCs w:val="22"/>
        <w:lang w:val="en-US" w:eastAsia="en-US" w:bidi="en-US"/>
      </w:rPr>
    </w:lvl>
    <w:lvl w:ilvl="1" w:tplc="6F8CBA04">
      <w:numFmt w:val="bullet"/>
      <w:lvlText w:val="•"/>
      <w:lvlJc w:val="left"/>
      <w:pPr>
        <w:ind w:left="3624" w:hanging="361"/>
      </w:pPr>
      <w:rPr>
        <w:rFonts w:hint="default"/>
        <w:lang w:val="en-US" w:eastAsia="en-US" w:bidi="en-US"/>
      </w:rPr>
    </w:lvl>
    <w:lvl w:ilvl="2" w:tplc="C28CF458">
      <w:numFmt w:val="bullet"/>
      <w:lvlText w:val="•"/>
      <w:lvlJc w:val="left"/>
      <w:pPr>
        <w:ind w:left="4528" w:hanging="361"/>
      </w:pPr>
      <w:rPr>
        <w:rFonts w:hint="default"/>
        <w:lang w:val="en-US" w:eastAsia="en-US" w:bidi="en-US"/>
      </w:rPr>
    </w:lvl>
    <w:lvl w:ilvl="3" w:tplc="98628822">
      <w:numFmt w:val="bullet"/>
      <w:lvlText w:val="•"/>
      <w:lvlJc w:val="left"/>
      <w:pPr>
        <w:ind w:left="5432" w:hanging="361"/>
      </w:pPr>
      <w:rPr>
        <w:rFonts w:hint="default"/>
        <w:lang w:val="en-US" w:eastAsia="en-US" w:bidi="en-US"/>
      </w:rPr>
    </w:lvl>
    <w:lvl w:ilvl="4" w:tplc="1F021496">
      <w:numFmt w:val="bullet"/>
      <w:lvlText w:val="•"/>
      <w:lvlJc w:val="left"/>
      <w:pPr>
        <w:ind w:left="6336" w:hanging="361"/>
      </w:pPr>
      <w:rPr>
        <w:rFonts w:hint="default"/>
        <w:lang w:val="en-US" w:eastAsia="en-US" w:bidi="en-US"/>
      </w:rPr>
    </w:lvl>
    <w:lvl w:ilvl="5" w:tplc="18B670F0">
      <w:numFmt w:val="bullet"/>
      <w:lvlText w:val="•"/>
      <w:lvlJc w:val="left"/>
      <w:pPr>
        <w:ind w:left="7240" w:hanging="361"/>
      </w:pPr>
      <w:rPr>
        <w:rFonts w:hint="default"/>
        <w:lang w:val="en-US" w:eastAsia="en-US" w:bidi="en-US"/>
      </w:rPr>
    </w:lvl>
    <w:lvl w:ilvl="6" w:tplc="4484CD4A">
      <w:numFmt w:val="bullet"/>
      <w:lvlText w:val="•"/>
      <w:lvlJc w:val="left"/>
      <w:pPr>
        <w:ind w:left="8144" w:hanging="361"/>
      </w:pPr>
      <w:rPr>
        <w:rFonts w:hint="default"/>
        <w:lang w:val="en-US" w:eastAsia="en-US" w:bidi="en-US"/>
      </w:rPr>
    </w:lvl>
    <w:lvl w:ilvl="7" w:tplc="3CD296C4">
      <w:numFmt w:val="bullet"/>
      <w:lvlText w:val="•"/>
      <w:lvlJc w:val="left"/>
      <w:pPr>
        <w:ind w:left="9048" w:hanging="361"/>
      </w:pPr>
      <w:rPr>
        <w:rFonts w:hint="default"/>
        <w:lang w:val="en-US" w:eastAsia="en-US" w:bidi="en-US"/>
      </w:rPr>
    </w:lvl>
    <w:lvl w:ilvl="8" w:tplc="4BAC643A">
      <w:numFmt w:val="bullet"/>
      <w:lvlText w:val="•"/>
      <w:lvlJc w:val="left"/>
      <w:pPr>
        <w:ind w:left="9952" w:hanging="361"/>
      </w:pPr>
      <w:rPr>
        <w:rFonts w:hint="default"/>
        <w:lang w:val="en-US" w:eastAsia="en-US" w:bidi="en-US"/>
      </w:rPr>
    </w:lvl>
  </w:abstractNum>
  <w:abstractNum w:abstractNumId="302" w15:restartNumberingAfterBreak="0">
    <w:nsid w:val="47793DCC"/>
    <w:multiLevelType w:val="hybridMultilevel"/>
    <w:tmpl w:val="E63AC052"/>
    <w:lvl w:ilvl="0" w:tplc="BA40A358">
      <w:numFmt w:val="bullet"/>
      <w:lvlText w:val="☐"/>
      <w:lvlJc w:val="left"/>
      <w:pPr>
        <w:ind w:left="321" w:hanging="214"/>
      </w:pPr>
      <w:rPr>
        <w:rFonts w:ascii="MS Gothic" w:eastAsia="MS Gothic" w:hAnsi="MS Gothic" w:cs="MS Gothic" w:hint="default"/>
        <w:w w:val="100"/>
        <w:sz w:val="16"/>
        <w:szCs w:val="16"/>
        <w:lang w:val="en-US" w:eastAsia="en-US" w:bidi="en-US"/>
      </w:rPr>
    </w:lvl>
    <w:lvl w:ilvl="1" w:tplc="ED349492">
      <w:numFmt w:val="bullet"/>
      <w:lvlText w:val="•"/>
      <w:lvlJc w:val="left"/>
      <w:pPr>
        <w:ind w:left="439" w:hanging="214"/>
      </w:pPr>
      <w:rPr>
        <w:rFonts w:hint="default"/>
        <w:lang w:val="en-US" w:eastAsia="en-US" w:bidi="en-US"/>
      </w:rPr>
    </w:lvl>
    <w:lvl w:ilvl="2" w:tplc="53B002D0">
      <w:numFmt w:val="bullet"/>
      <w:lvlText w:val="•"/>
      <w:lvlJc w:val="left"/>
      <w:pPr>
        <w:ind w:left="559" w:hanging="214"/>
      </w:pPr>
      <w:rPr>
        <w:rFonts w:hint="default"/>
        <w:lang w:val="en-US" w:eastAsia="en-US" w:bidi="en-US"/>
      </w:rPr>
    </w:lvl>
    <w:lvl w:ilvl="3" w:tplc="636EE34E">
      <w:numFmt w:val="bullet"/>
      <w:lvlText w:val="•"/>
      <w:lvlJc w:val="left"/>
      <w:pPr>
        <w:ind w:left="679" w:hanging="214"/>
      </w:pPr>
      <w:rPr>
        <w:rFonts w:hint="default"/>
        <w:lang w:val="en-US" w:eastAsia="en-US" w:bidi="en-US"/>
      </w:rPr>
    </w:lvl>
    <w:lvl w:ilvl="4" w:tplc="AEBA9168">
      <w:numFmt w:val="bullet"/>
      <w:lvlText w:val="•"/>
      <w:lvlJc w:val="left"/>
      <w:pPr>
        <w:ind w:left="798" w:hanging="214"/>
      </w:pPr>
      <w:rPr>
        <w:rFonts w:hint="default"/>
        <w:lang w:val="en-US" w:eastAsia="en-US" w:bidi="en-US"/>
      </w:rPr>
    </w:lvl>
    <w:lvl w:ilvl="5" w:tplc="BC1050D0">
      <w:numFmt w:val="bullet"/>
      <w:lvlText w:val="•"/>
      <w:lvlJc w:val="left"/>
      <w:pPr>
        <w:ind w:left="918" w:hanging="214"/>
      </w:pPr>
      <w:rPr>
        <w:rFonts w:hint="default"/>
        <w:lang w:val="en-US" w:eastAsia="en-US" w:bidi="en-US"/>
      </w:rPr>
    </w:lvl>
    <w:lvl w:ilvl="6" w:tplc="9B6CFFD8">
      <w:numFmt w:val="bullet"/>
      <w:lvlText w:val="•"/>
      <w:lvlJc w:val="left"/>
      <w:pPr>
        <w:ind w:left="1038" w:hanging="214"/>
      </w:pPr>
      <w:rPr>
        <w:rFonts w:hint="default"/>
        <w:lang w:val="en-US" w:eastAsia="en-US" w:bidi="en-US"/>
      </w:rPr>
    </w:lvl>
    <w:lvl w:ilvl="7" w:tplc="9EB072D2">
      <w:numFmt w:val="bullet"/>
      <w:lvlText w:val="•"/>
      <w:lvlJc w:val="left"/>
      <w:pPr>
        <w:ind w:left="1157" w:hanging="214"/>
      </w:pPr>
      <w:rPr>
        <w:rFonts w:hint="default"/>
        <w:lang w:val="en-US" w:eastAsia="en-US" w:bidi="en-US"/>
      </w:rPr>
    </w:lvl>
    <w:lvl w:ilvl="8" w:tplc="70EEE40C">
      <w:numFmt w:val="bullet"/>
      <w:lvlText w:val="•"/>
      <w:lvlJc w:val="left"/>
      <w:pPr>
        <w:ind w:left="1277" w:hanging="214"/>
      </w:pPr>
      <w:rPr>
        <w:rFonts w:hint="default"/>
        <w:lang w:val="en-US" w:eastAsia="en-US" w:bidi="en-US"/>
      </w:rPr>
    </w:lvl>
  </w:abstractNum>
  <w:abstractNum w:abstractNumId="303" w15:restartNumberingAfterBreak="0">
    <w:nsid w:val="47F40ECD"/>
    <w:multiLevelType w:val="hybridMultilevel"/>
    <w:tmpl w:val="19C4DE60"/>
    <w:lvl w:ilvl="0" w:tplc="CD6C235A">
      <w:numFmt w:val="bullet"/>
      <w:lvlText w:val="☐"/>
      <w:lvlJc w:val="left"/>
      <w:pPr>
        <w:ind w:left="377" w:hanging="214"/>
      </w:pPr>
      <w:rPr>
        <w:rFonts w:ascii="MS Gothic" w:eastAsia="MS Gothic" w:hAnsi="MS Gothic" w:cs="MS Gothic" w:hint="default"/>
        <w:w w:val="100"/>
        <w:sz w:val="16"/>
        <w:szCs w:val="16"/>
        <w:lang w:val="en-US" w:eastAsia="en-US" w:bidi="en-US"/>
      </w:rPr>
    </w:lvl>
    <w:lvl w:ilvl="1" w:tplc="ABFA0034">
      <w:numFmt w:val="bullet"/>
      <w:lvlText w:val="•"/>
      <w:lvlJc w:val="left"/>
      <w:pPr>
        <w:ind w:left="604" w:hanging="214"/>
      </w:pPr>
      <w:rPr>
        <w:rFonts w:hint="default"/>
        <w:lang w:val="en-US" w:eastAsia="en-US" w:bidi="en-US"/>
      </w:rPr>
    </w:lvl>
    <w:lvl w:ilvl="2" w:tplc="0CEADB68">
      <w:numFmt w:val="bullet"/>
      <w:lvlText w:val="•"/>
      <w:lvlJc w:val="left"/>
      <w:pPr>
        <w:ind w:left="828" w:hanging="214"/>
      </w:pPr>
      <w:rPr>
        <w:rFonts w:hint="default"/>
        <w:lang w:val="en-US" w:eastAsia="en-US" w:bidi="en-US"/>
      </w:rPr>
    </w:lvl>
    <w:lvl w:ilvl="3" w:tplc="E8FEFD98">
      <w:numFmt w:val="bullet"/>
      <w:lvlText w:val="•"/>
      <w:lvlJc w:val="left"/>
      <w:pPr>
        <w:ind w:left="1052" w:hanging="214"/>
      </w:pPr>
      <w:rPr>
        <w:rFonts w:hint="default"/>
        <w:lang w:val="en-US" w:eastAsia="en-US" w:bidi="en-US"/>
      </w:rPr>
    </w:lvl>
    <w:lvl w:ilvl="4" w:tplc="73A896A2">
      <w:numFmt w:val="bullet"/>
      <w:lvlText w:val="•"/>
      <w:lvlJc w:val="left"/>
      <w:pPr>
        <w:ind w:left="1276" w:hanging="214"/>
      </w:pPr>
      <w:rPr>
        <w:rFonts w:hint="default"/>
        <w:lang w:val="en-US" w:eastAsia="en-US" w:bidi="en-US"/>
      </w:rPr>
    </w:lvl>
    <w:lvl w:ilvl="5" w:tplc="43266E26">
      <w:numFmt w:val="bullet"/>
      <w:lvlText w:val="•"/>
      <w:lvlJc w:val="left"/>
      <w:pPr>
        <w:ind w:left="1500" w:hanging="214"/>
      </w:pPr>
      <w:rPr>
        <w:rFonts w:hint="default"/>
        <w:lang w:val="en-US" w:eastAsia="en-US" w:bidi="en-US"/>
      </w:rPr>
    </w:lvl>
    <w:lvl w:ilvl="6" w:tplc="0472F18A">
      <w:numFmt w:val="bullet"/>
      <w:lvlText w:val="•"/>
      <w:lvlJc w:val="left"/>
      <w:pPr>
        <w:ind w:left="1724" w:hanging="214"/>
      </w:pPr>
      <w:rPr>
        <w:rFonts w:hint="default"/>
        <w:lang w:val="en-US" w:eastAsia="en-US" w:bidi="en-US"/>
      </w:rPr>
    </w:lvl>
    <w:lvl w:ilvl="7" w:tplc="F998F85C">
      <w:numFmt w:val="bullet"/>
      <w:lvlText w:val="•"/>
      <w:lvlJc w:val="left"/>
      <w:pPr>
        <w:ind w:left="1948" w:hanging="214"/>
      </w:pPr>
      <w:rPr>
        <w:rFonts w:hint="default"/>
        <w:lang w:val="en-US" w:eastAsia="en-US" w:bidi="en-US"/>
      </w:rPr>
    </w:lvl>
    <w:lvl w:ilvl="8" w:tplc="8DB26C8E">
      <w:numFmt w:val="bullet"/>
      <w:lvlText w:val="•"/>
      <w:lvlJc w:val="left"/>
      <w:pPr>
        <w:ind w:left="2172" w:hanging="214"/>
      </w:pPr>
      <w:rPr>
        <w:rFonts w:hint="default"/>
        <w:lang w:val="en-US" w:eastAsia="en-US" w:bidi="en-US"/>
      </w:rPr>
    </w:lvl>
  </w:abstractNum>
  <w:abstractNum w:abstractNumId="304" w15:restartNumberingAfterBreak="0">
    <w:nsid w:val="481A56F1"/>
    <w:multiLevelType w:val="hybridMultilevel"/>
    <w:tmpl w:val="57060F5A"/>
    <w:lvl w:ilvl="0" w:tplc="57AA9EEC">
      <w:numFmt w:val="bullet"/>
      <w:lvlText w:val=""/>
      <w:lvlJc w:val="left"/>
      <w:pPr>
        <w:ind w:left="532" w:hanging="348"/>
      </w:pPr>
      <w:rPr>
        <w:rFonts w:ascii="Wingdings" w:eastAsia="Wingdings" w:hAnsi="Wingdings" w:cs="Wingdings" w:hint="default"/>
        <w:w w:val="100"/>
        <w:sz w:val="24"/>
        <w:szCs w:val="24"/>
        <w:lang w:val="en-US" w:eastAsia="en-US" w:bidi="en-US"/>
      </w:rPr>
    </w:lvl>
    <w:lvl w:ilvl="1" w:tplc="4BD21846">
      <w:numFmt w:val="bullet"/>
      <w:lvlText w:val="•"/>
      <w:lvlJc w:val="left"/>
      <w:pPr>
        <w:ind w:left="681" w:hanging="348"/>
      </w:pPr>
      <w:rPr>
        <w:rFonts w:hint="default"/>
        <w:lang w:val="en-US" w:eastAsia="en-US" w:bidi="en-US"/>
      </w:rPr>
    </w:lvl>
    <w:lvl w:ilvl="2" w:tplc="79366E32">
      <w:numFmt w:val="bullet"/>
      <w:lvlText w:val="•"/>
      <w:lvlJc w:val="left"/>
      <w:pPr>
        <w:ind w:left="823" w:hanging="348"/>
      </w:pPr>
      <w:rPr>
        <w:rFonts w:hint="default"/>
        <w:lang w:val="en-US" w:eastAsia="en-US" w:bidi="en-US"/>
      </w:rPr>
    </w:lvl>
    <w:lvl w:ilvl="3" w:tplc="0D62AF84">
      <w:numFmt w:val="bullet"/>
      <w:lvlText w:val="•"/>
      <w:lvlJc w:val="left"/>
      <w:pPr>
        <w:ind w:left="964" w:hanging="348"/>
      </w:pPr>
      <w:rPr>
        <w:rFonts w:hint="default"/>
        <w:lang w:val="en-US" w:eastAsia="en-US" w:bidi="en-US"/>
      </w:rPr>
    </w:lvl>
    <w:lvl w:ilvl="4" w:tplc="E9D0553C">
      <w:numFmt w:val="bullet"/>
      <w:lvlText w:val="•"/>
      <w:lvlJc w:val="left"/>
      <w:pPr>
        <w:ind w:left="1106" w:hanging="348"/>
      </w:pPr>
      <w:rPr>
        <w:rFonts w:hint="default"/>
        <w:lang w:val="en-US" w:eastAsia="en-US" w:bidi="en-US"/>
      </w:rPr>
    </w:lvl>
    <w:lvl w:ilvl="5" w:tplc="70001E04">
      <w:numFmt w:val="bullet"/>
      <w:lvlText w:val="•"/>
      <w:lvlJc w:val="left"/>
      <w:pPr>
        <w:ind w:left="1248" w:hanging="348"/>
      </w:pPr>
      <w:rPr>
        <w:rFonts w:hint="default"/>
        <w:lang w:val="en-US" w:eastAsia="en-US" w:bidi="en-US"/>
      </w:rPr>
    </w:lvl>
    <w:lvl w:ilvl="6" w:tplc="DDB87C42">
      <w:numFmt w:val="bullet"/>
      <w:lvlText w:val="•"/>
      <w:lvlJc w:val="left"/>
      <w:pPr>
        <w:ind w:left="1389" w:hanging="348"/>
      </w:pPr>
      <w:rPr>
        <w:rFonts w:hint="default"/>
        <w:lang w:val="en-US" w:eastAsia="en-US" w:bidi="en-US"/>
      </w:rPr>
    </w:lvl>
    <w:lvl w:ilvl="7" w:tplc="565C684A">
      <w:numFmt w:val="bullet"/>
      <w:lvlText w:val="•"/>
      <w:lvlJc w:val="left"/>
      <w:pPr>
        <w:ind w:left="1531" w:hanging="348"/>
      </w:pPr>
      <w:rPr>
        <w:rFonts w:hint="default"/>
        <w:lang w:val="en-US" w:eastAsia="en-US" w:bidi="en-US"/>
      </w:rPr>
    </w:lvl>
    <w:lvl w:ilvl="8" w:tplc="3B522A80">
      <w:numFmt w:val="bullet"/>
      <w:lvlText w:val="•"/>
      <w:lvlJc w:val="left"/>
      <w:pPr>
        <w:ind w:left="1672" w:hanging="348"/>
      </w:pPr>
      <w:rPr>
        <w:rFonts w:hint="default"/>
        <w:lang w:val="en-US" w:eastAsia="en-US" w:bidi="en-US"/>
      </w:rPr>
    </w:lvl>
  </w:abstractNum>
  <w:abstractNum w:abstractNumId="305" w15:restartNumberingAfterBreak="0">
    <w:nsid w:val="483901C5"/>
    <w:multiLevelType w:val="hybridMultilevel"/>
    <w:tmpl w:val="4642C540"/>
    <w:lvl w:ilvl="0" w:tplc="DB4A56A2">
      <w:numFmt w:val="bullet"/>
      <w:lvlText w:val=""/>
      <w:lvlJc w:val="left"/>
      <w:pPr>
        <w:ind w:left="391" w:hanging="260"/>
      </w:pPr>
      <w:rPr>
        <w:rFonts w:ascii="Wingdings" w:eastAsia="Wingdings" w:hAnsi="Wingdings" w:cs="Wingdings" w:hint="default"/>
        <w:w w:val="100"/>
        <w:sz w:val="22"/>
        <w:szCs w:val="22"/>
        <w:lang w:val="en-US" w:eastAsia="en-US" w:bidi="en-US"/>
      </w:rPr>
    </w:lvl>
    <w:lvl w:ilvl="1" w:tplc="19D41FBE">
      <w:numFmt w:val="bullet"/>
      <w:lvlText w:val="•"/>
      <w:lvlJc w:val="left"/>
      <w:pPr>
        <w:ind w:left="665" w:hanging="260"/>
      </w:pPr>
      <w:rPr>
        <w:rFonts w:hint="default"/>
        <w:lang w:val="en-US" w:eastAsia="en-US" w:bidi="en-US"/>
      </w:rPr>
    </w:lvl>
    <w:lvl w:ilvl="2" w:tplc="2D849CF4">
      <w:numFmt w:val="bullet"/>
      <w:lvlText w:val="•"/>
      <w:lvlJc w:val="left"/>
      <w:pPr>
        <w:ind w:left="931" w:hanging="260"/>
      </w:pPr>
      <w:rPr>
        <w:rFonts w:hint="default"/>
        <w:lang w:val="en-US" w:eastAsia="en-US" w:bidi="en-US"/>
      </w:rPr>
    </w:lvl>
    <w:lvl w:ilvl="3" w:tplc="AE1E44EA">
      <w:numFmt w:val="bullet"/>
      <w:lvlText w:val="•"/>
      <w:lvlJc w:val="left"/>
      <w:pPr>
        <w:ind w:left="1196" w:hanging="260"/>
      </w:pPr>
      <w:rPr>
        <w:rFonts w:hint="default"/>
        <w:lang w:val="en-US" w:eastAsia="en-US" w:bidi="en-US"/>
      </w:rPr>
    </w:lvl>
    <w:lvl w:ilvl="4" w:tplc="23721D64">
      <w:numFmt w:val="bullet"/>
      <w:lvlText w:val="•"/>
      <w:lvlJc w:val="left"/>
      <w:pPr>
        <w:ind w:left="1462" w:hanging="260"/>
      </w:pPr>
      <w:rPr>
        <w:rFonts w:hint="default"/>
        <w:lang w:val="en-US" w:eastAsia="en-US" w:bidi="en-US"/>
      </w:rPr>
    </w:lvl>
    <w:lvl w:ilvl="5" w:tplc="03E24C80">
      <w:numFmt w:val="bullet"/>
      <w:lvlText w:val="•"/>
      <w:lvlJc w:val="left"/>
      <w:pPr>
        <w:ind w:left="1727" w:hanging="260"/>
      </w:pPr>
      <w:rPr>
        <w:rFonts w:hint="default"/>
        <w:lang w:val="en-US" w:eastAsia="en-US" w:bidi="en-US"/>
      </w:rPr>
    </w:lvl>
    <w:lvl w:ilvl="6" w:tplc="4C081FC8">
      <w:numFmt w:val="bullet"/>
      <w:lvlText w:val="•"/>
      <w:lvlJc w:val="left"/>
      <w:pPr>
        <w:ind w:left="1993" w:hanging="260"/>
      </w:pPr>
      <w:rPr>
        <w:rFonts w:hint="default"/>
        <w:lang w:val="en-US" w:eastAsia="en-US" w:bidi="en-US"/>
      </w:rPr>
    </w:lvl>
    <w:lvl w:ilvl="7" w:tplc="8DCE9A56">
      <w:numFmt w:val="bullet"/>
      <w:lvlText w:val="•"/>
      <w:lvlJc w:val="left"/>
      <w:pPr>
        <w:ind w:left="2258" w:hanging="260"/>
      </w:pPr>
      <w:rPr>
        <w:rFonts w:hint="default"/>
        <w:lang w:val="en-US" w:eastAsia="en-US" w:bidi="en-US"/>
      </w:rPr>
    </w:lvl>
    <w:lvl w:ilvl="8" w:tplc="6718767A">
      <w:numFmt w:val="bullet"/>
      <w:lvlText w:val="•"/>
      <w:lvlJc w:val="left"/>
      <w:pPr>
        <w:ind w:left="2524" w:hanging="260"/>
      </w:pPr>
      <w:rPr>
        <w:rFonts w:hint="default"/>
        <w:lang w:val="en-US" w:eastAsia="en-US" w:bidi="en-US"/>
      </w:rPr>
    </w:lvl>
  </w:abstractNum>
  <w:abstractNum w:abstractNumId="306" w15:restartNumberingAfterBreak="0">
    <w:nsid w:val="488313BD"/>
    <w:multiLevelType w:val="hybridMultilevel"/>
    <w:tmpl w:val="EAB85670"/>
    <w:lvl w:ilvl="0" w:tplc="9B38639C">
      <w:numFmt w:val="bullet"/>
      <w:lvlText w:val=""/>
      <w:lvlJc w:val="left"/>
      <w:pPr>
        <w:ind w:left="348" w:hanging="198"/>
      </w:pPr>
      <w:rPr>
        <w:rFonts w:ascii="Wingdings" w:eastAsia="Wingdings" w:hAnsi="Wingdings" w:cs="Wingdings" w:hint="default"/>
        <w:w w:val="100"/>
        <w:sz w:val="20"/>
        <w:szCs w:val="20"/>
        <w:lang w:val="en-US" w:eastAsia="en-US" w:bidi="en-US"/>
      </w:rPr>
    </w:lvl>
    <w:lvl w:ilvl="1" w:tplc="DB32AB64">
      <w:numFmt w:val="bullet"/>
      <w:lvlText w:val="•"/>
      <w:lvlJc w:val="left"/>
      <w:pPr>
        <w:ind w:left="389" w:hanging="198"/>
      </w:pPr>
      <w:rPr>
        <w:rFonts w:hint="default"/>
        <w:lang w:val="en-US" w:eastAsia="en-US" w:bidi="en-US"/>
      </w:rPr>
    </w:lvl>
    <w:lvl w:ilvl="2" w:tplc="D0888C48">
      <w:numFmt w:val="bullet"/>
      <w:lvlText w:val="•"/>
      <w:lvlJc w:val="left"/>
      <w:pPr>
        <w:ind w:left="438" w:hanging="198"/>
      </w:pPr>
      <w:rPr>
        <w:rFonts w:hint="default"/>
        <w:lang w:val="en-US" w:eastAsia="en-US" w:bidi="en-US"/>
      </w:rPr>
    </w:lvl>
    <w:lvl w:ilvl="3" w:tplc="0C70AA9A">
      <w:numFmt w:val="bullet"/>
      <w:lvlText w:val="•"/>
      <w:lvlJc w:val="left"/>
      <w:pPr>
        <w:ind w:left="487" w:hanging="198"/>
      </w:pPr>
      <w:rPr>
        <w:rFonts w:hint="default"/>
        <w:lang w:val="en-US" w:eastAsia="en-US" w:bidi="en-US"/>
      </w:rPr>
    </w:lvl>
    <w:lvl w:ilvl="4" w:tplc="4D94BC6A">
      <w:numFmt w:val="bullet"/>
      <w:lvlText w:val="•"/>
      <w:lvlJc w:val="left"/>
      <w:pPr>
        <w:ind w:left="537" w:hanging="198"/>
      </w:pPr>
      <w:rPr>
        <w:rFonts w:hint="default"/>
        <w:lang w:val="en-US" w:eastAsia="en-US" w:bidi="en-US"/>
      </w:rPr>
    </w:lvl>
    <w:lvl w:ilvl="5" w:tplc="A31CE502">
      <w:numFmt w:val="bullet"/>
      <w:lvlText w:val="•"/>
      <w:lvlJc w:val="left"/>
      <w:pPr>
        <w:ind w:left="586" w:hanging="198"/>
      </w:pPr>
      <w:rPr>
        <w:rFonts w:hint="default"/>
        <w:lang w:val="en-US" w:eastAsia="en-US" w:bidi="en-US"/>
      </w:rPr>
    </w:lvl>
    <w:lvl w:ilvl="6" w:tplc="405686D2">
      <w:numFmt w:val="bullet"/>
      <w:lvlText w:val="•"/>
      <w:lvlJc w:val="left"/>
      <w:pPr>
        <w:ind w:left="635" w:hanging="198"/>
      </w:pPr>
      <w:rPr>
        <w:rFonts w:hint="default"/>
        <w:lang w:val="en-US" w:eastAsia="en-US" w:bidi="en-US"/>
      </w:rPr>
    </w:lvl>
    <w:lvl w:ilvl="7" w:tplc="AE0A25D6">
      <w:numFmt w:val="bullet"/>
      <w:lvlText w:val="•"/>
      <w:lvlJc w:val="left"/>
      <w:pPr>
        <w:ind w:left="685" w:hanging="198"/>
      </w:pPr>
      <w:rPr>
        <w:rFonts w:hint="default"/>
        <w:lang w:val="en-US" w:eastAsia="en-US" w:bidi="en-US"/>
      </w:rPr>
    </w:lvl>
    <w:lvl w:ilvl="8" w:tplc="E352516C">
      <w:numFmt w:val="bullet"/>
      <w:lvlText w:val="•"/>
      <w:lvlJc w:val="left"/>
      <w:pPr>
        <w:ind w:left="734" w:hanging="198"/>
      </w:pPr>
      <w:rPr>
        <w:rFonts w:hint="default"/>
        <w:lang w:val="en-US" w:eastAsia="en-US" w:bidi="en-US"/>
      </w:rPr>
    </w:lvl>
  </w:abstractNum>
  <w:abstractNum w:abstractNumId="307" w15:restartNumberingAfterBreak="0">
    <w:nsid w:val="48D56A20"/>
    <w:multiLevelType w:val="hybridMultilevel"/>
    <w:tmpl w:val="4A4EED5E"/>
    <w:lvl w:ilvl="0" w:tplc="EF24F2F8">
      <w:numFmt w:val="bullet"/>
      <w:lvlText w:val=""/>
      <w:lvlJc w:val="left"/>
      <w:pPr>
        <w:ind w:left="348" w:hanging="198"/>
      </w:pPr>
      <w:rPr>
        <w:rFonts w:ascii="Wingdings" w:eastAsia="Wingdings" w:hAnsi="Wingdings" w:cs="Wingdings" w:hint="default"/>
        <w:w w:val="100"/>
        <w:sz w:val="20"/>
        <w:szCs w:val="20"/>
        <w:lang w:val="en-US" w:eastAsia="en-US" w:bidi="en-US"/>
      </w:rPr>
    </w:lvl>
    <w:lvl w:ilvl="1" w:tplc="B832D104">
      <w:numFmt w:val="bullet"/>
      <w:lvlText w:val="•"/>
      <w:lvlJc w:val="left"/>
      <w:pPr>
        <w:ind w:left="389" w:hanging="198"/>
      </w:pPr>
      <w:rPr>
        <w:rFonts w:hint="default"/>
        <w:lang w:val="en-US" w:eastAsia="en-US" w:bidi="en-US"/>
      </w:rPr>
    </w:lvl>
    <w:lvl w:ilvl="2" w:tplc="0D4C7BF6">
      <w:numFmt w:val="bullet"/>
      <w:lvlText w:val="•"/>
      <w:lvlJc w:val="left"/>
      <w:pPr>
        <w:ind w:left="438" w:hanging="198"/>
      </w:pPr>
      <w:rPr>
        <w:rFonts w:hint="default"/>
        <w:lang w:val="en-US" w:eastAsia="en-US" w:bidi="en-US"/>
      </w:rPr>
    </w:lvl>
    <w:lvl w:ilvl="3" w:tplc="F432CA7C">
      <w:numFmt w:val="bullet"/>
      <w:lvlText w:val="•"/>
      <w:lvlJc w:val="left"/>
      <w:pPr>
        <w:ind w:left="487" w:hanging="198"/>
      </w:pPr>
      <w:rPr>
        <w:rFonts w:hint="default"/>
        <w:lang w:val="en-US" w:eastAsia="en-US" w:bidi="en-US"/>
      </w:rPr>
    </w:lvl>
    <w:lvl w:ilvl="4" w:tplc="76A886CA">
      <w:numFmt w:val="bullet"/>
      <w:lvlText w:val="•"/>
      <w:lvlJc w:val="left"/>
      <w:pPr>
        <w:ind w:left="537" w:hanging="198"/>
      </w:pPr>
      <w:rPr>
        <w:rFonts w:hint="default"/>
        <w:lang w:val="en-US" w:eastAsia="en-US" w:bidi="en-US"/>
      </w:rPr>
    </w:lvl>
    <w:lvl w:ilvl="5" w:tplc="5BCE5464">
      <w:numFmt w:val="bullet"/>
      <w:lvlText w:val="•"/>
      <w:lvlJc w:val="left"/>
      <w:pPr>
        <w:ind w:left="586" w:hanging="198"/>
      </w:pPr>
      <w:rPr>
        <w:rFonts w:hint="default"/>
        <w:lang w:val="en-US" w:eastAsia="en-US" w:bidi="en-US"/>
      </w:rPr>
    </w:lvl>
    <w:lvl w:ilvl="6" w:tplc="E74ABF70">
      <w:numFmt w:val="bullet"/>
      <w:lvlText w:val="•"/>
      <w:lvlJc w:val="left"/>
      <w:pPr>
        <w:ind w:left="635" w:hanging="198"/>
      </w:pPr>
      <w:rPr>
        <w:rFonts w:hint="default"/>
        <w:lang w:val="en-US" w:eastAsia="en-US" w:bidi="en-US"/>
      </w:rPr>
    </w:lvl>
    <w:lvl w:ilvl="7" w:tplc="BD2820DA">
      <w:numFmt w:val="bullet"/>
      <w:lvlText w:val="•"/>
      <w:lvlJc w:val="left"/>
      <w:pPr>
        <w:ind w:left="685" w:hanging="198"/>
      </w:pPr>
      <w:rPr>
        <w:rFonts w:hint="default"/>
        <w:lang w:val="en-US" w:eastAsia="en-US" w:bidi="en-US"/>
      </w:rPr>
    </w:lvl>
    <w:lvl w:ilvl="8" w:tplc="D49039E4">
      <w:numFmt w:val="bullet"/>
      <w:lvlText w:val="•"/>
      <w:lvlJc w:val="left"/>
      <w:pPr>
        <w:ind w:left="734" w:hanging="198"/>
      </w:pPr>
      <w:rPr>
        <w:rFonts w:hint="default"/>
        <w:lang w:val="en-US" w:eastAsia="en-US" w:bidi="en-US"/>
      </w:rPr>
    </w:lvl>
  </w:abstractNum>
  <w:abstractNum w:abstractNumId="308" w15:restartNumberingAfterBreak="0">
    <w:nsid w:val="48D67B81"/>
    <w:multiLevelType w:val="hybridMultilevel"/>
    <w:tmpl w:val="AFEEBB18"/>
    <w:lvl w:ilvl="0" w:tplc="080E6F2C">
      <w:numFmt w:val="bullet"/>
      <w:lvlText w:val="☐"/>
      <w:lvlJc w:val="left"/>
      <w:pPr>
        <w:ind w:left="315" w:hanging="212"/>
      </w:pPr>
      <w:rPr>
        <w:rFonts w:ascii="MS UI Gothic" w:eastAsia="MS UI Gothic" w:hAnsi="MS UI Gothic" w:cs="MS UI Gothic" w:hint="default"/>
        <w:w w:val="100"/>
        <w:sz w:val="16"/>
        <w:szCs w:val="16"/>
        <w:lang w:val="en-US" w:eastAsia="en-US" w:bidi="en-US"/>
      </w:rPr>
    </w:lvl>
    <w:lvl w:ilvl="1" w:tplc="4CE2F4DE">
      <w:numFmt w:val="bullet"/>
      <w:lvlText w:val="•"/>
      <w:lvlJc w:val="left"/>
      <w:pPr>
        <w:ind w:left="549" w:hanging="212"/>
      </w:pPr>
      <w:rPr>
        <w:rFonts w:hint="default"/>
        <w:lang w:val="en-US" w:eastAsia="en-US" w:bidi="en-US"/>
      </w:rPr>
    </w:lvl>
    <w:lvl w:ilvl="2" w:tplc="92DA232A">
      <w:numFmt w:val="bullet"/>
      <w:lvlText w:val="•"/>
      <w:lvlJc w:val="left"/>
      <w:pPr>
        <w:ind w:left="779" w:hanging="212"/>
      </w:pPr>
      <w:rPr>
        <w:rFonts w:hint="default"/>
        <w:lang w:val="en-US" w:eastAsia="en-US" w:bidi="en-US"/>
      </w:rPr>
    </w:lvl>
    <w:lvl w:ilvl="3" w:tplc="5C0CCBDA">
      <w:numFmt w:val="bullet"/>
      <w:lvlText w:val="•"/>
      <w:lvlJc w:val="left"/>
      <w:pPr>
        <w:ind w:left="1009" w:hanging="212"/>
      </w:pPr>
      <w:rPr>
        <w:rFonts w:hint="default"/>
        <w:lang w:val="en-US" w:eastAsia="en-US" w:bidi="en-US"/>
      </w:rPr>
    </w:lvl>
    <w:lvl w:ilvl="4" w:tplc="29A4E64E">
      <w:numFmt w:val="bullet"/>
      <w:lvlText w:val="•"/>
      <w:lvlJc w:val="left"/>
      <w:pPr>
        <w:ind w:left="1238" w:hanging="212"/>
      </w:pPr>
      <w:rPr>
        <w:rFonts w:hint="default"/>
        <w:lang w:val="en-US" w:eastAsia="en-US" w:bidi="en-US"/>
      </w:rPr>
    </w:lvl>
    <w:lvl w:ilvl="5" w:tplc="F9D4BEC8">
      <w:numFmt w:val="bullet"/>
      <w:lvlText w:val="•"/>
      <w:lvlJc w:val="left"/>
      <w:pPr>
        <w:ind w:left="1468" w:hanging="212"/>
      </w:pPr>
      <w:rPr>
        <w:rFonts w:hint="default"/>
        <w:lang w:val="en-US" w:eastAsia="en-US" w:bidi="en-US"/>
      </w:rPr>
    </w:lvl>
    <w:lvl w:ilvl="6" w:tplc="9A6239E8">
      <w:numFmt w:val="bullet"/>
      <w:lvlText w:val="•"/>
      <w:lvlJc w:val="left"/>
      <w:pPr>
        <w:ind w:left="1698" w:hanging="212"/>
      </w:pPr>
      <w:rPr>
        <w:rFonts w:hint="default"/>
        <w:lang w:val="en-US" w:eastAsia="en-US" w:bidi="en-US"/>
      </w:rPr>
    </w:lvl>
    <w:lvl w:ilvl="7" w:tplc="081C9B82">
      <w:numFmt w:val="bullet"/>
      <w:lvlText w:val="•"/>
      <w:lvlJc w:val="left"/>
      <w:pPr>
        <w:ind w:left="1927" w:hanging="212"/>
      </w:pPr>
      <w:rPr>
        <w:rFonts w:hint="default"/>
        <w:lang w:val="en-US" w:eastAsia="en-US" w:bidi="en-US"/>
      </w:rPr>
    </w:lvl>
    <w:lvl w:ilvl="8" w:tplc="503C5F2A">
      <w:numFmt w:val="bullet"/>
      <w:lvlText w:val="•"/>
      <w:lvlJc w:val="left"/>
      <w:pPr>
        <w:ind w:left="2157" w:hanging="212"/>
      </w:pPr>
      <w:rPr>
        <w:rFonts w:hint="default"/>
        <w:lang w:val="en-US" w:eastAsia="en-US" w:bidi="en-US"/>
      </w:rPr>
    </w:lvl>
  </w:abstractNum>
  <w:abstractNum w:abstractNumId="309" w15:restartNumberingAfterBreak="0">
    <w:nsid w:val="49620771"/>
    <w:multiLevelType w:val="hybridMultilevel"/>
    <w:tmpl w:val="3BA8197C"/>
    <w:lvl w:ilvl="0" w:tplc="10CEEEC2">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1644ACD8">
      <w:numFmt w:val="bullet"/>
      <w:lvlText w:val="•"/>
      <w:lvlJc w:val="left"/>
      <w:pPr>
        <w:ind w:left="389" w:hanging="198"/>
      </w:pPr>
      <w:rPr>
        <w:rFonts w:hint="default"/>
        <w:lang w:val="en-US" w:eastAsia="en-US" w:bidi="en-US"/>
      </w:rPr>
    </w:lvl>
    <w:lvl w:ilvl="2" w:tplc="7D967A12">
      <w:numFmt w:val="bullet"/>
      <w:lvlText w:val="•"/>
      <w:lvlJc w:val="left"/>
      <w:pPr>
        <w:ind w:left="439" w:hanging="198"/>
      </w:pPr>
      <w:rPr>
        <w:rFonts w:hint="default"/>
        <w:lang w:val="en-US" w:eastAsia="en-US" w:bidi="en-US"/>
      </w:rPr>
    </w:lvl>
    <w:lvl w:ilvl="3" w:tplc="8992174C">
      <w:numFmt w:val="bullet"/>
      <w:lvlText w:val="•"/>
      <w:lvlJc w:val="left"/>
      <w:pPr>
        <w:ind w:left="489" w:hanging="198"/>
      </w:pPr>
      <w:rPr>
        <w:rFonts w:hint="default"/>
        <w:lang w:val="en-US" w:eastAsia="en-US" w:bidi="en-US"/>
      </w:rPr>
    </w:lvl>
    <w:lvl w:ilvl="4" w:tplc="156C3778">
      <w:numFmt w:val="bullet"/>
      <w:lvlText w:val="•"/>
      <w:lvlJc w:val="left"/>
      <w:pPr>
        <w:ind w:left="539" w:hanging="198"/>
      </w:pPr>
      <w:rPr>
        <w:rFonts w:hint="default"/>
        <w:lang w:val="en-US" w:eastAsia="en-US" w:bidi="en-US"/>
      </w:rPr>
    </w:lvl>
    <w:lvl w:ilvl="5" w:tplc="4AA057A6">
      <w:numFmt w:val="bullet"/>
      <w:lvlText w:val="•"/>
      <w:lvlJc w:val="left"/>
      <w:pPr>
        <w:ind w:left="589" w:hanging="198"/>
      </w:pPr>
      <w:rPr>
        <w:rFonts w:hint="default"/>
        <w:lang w:val="en-US" w:eastAsia="en-US" w:bidi="en-US"/>
      </w:rPr>
    </w:lvl>
    <w:lvl w:ilvl="6" w:tplc="08B6AD70">
      <w:numFmt w:val="bullet"/>
      <w:lvlText w:val="•"/>
      <w:lvlJc w:val="left"/>
      <w:pPr>
        <w:ind w:left="639" w:hanging="198"/>
      </w:pPr>
      <w:rPr>
        <w:rFonts w:hint="default"/>
        <w:lang w:val="en-US" w:eastAsia="en-US" w:bidi="en-US"/>
      </w:rPr>
    </w:lvl>
    <w:lvl w:ilvl="7" w:tplc="2BA4B170">
      <w:numFmt w:val="bullet"/>
      <w:lvlText w:val="•"/>
      <w:lvlJc w:val="left"/>
      <w:pPr>
        <w:ind w:left="689" w:hanging="198"/>
      </w:pPr>
      <w:rPr>
        <w:rFonts w:hint="default"/>
        <w:lang w:val="en-US" w:eastAsia="en-US" w:bidi="en-US"/>
      </w:rPr>
    </w:lvl>
    <w:lvl w:ilvl="8" w:tplc="84D0ACC8">
      <w:numFmt w:val="bullet"/>
      <w:lvlText w:val="•"/>
      <w:lvlJc w:val="left"/>
      <w:pPr>
        <w:ind w:left="739" w:hanging="198"/>
      </w:pPr>
      <w:rPr>
        <w:rFonts w:hint="default"/>
        <w:lang w:val="en-US" w:eastAsia="en-US" w:bidi="en-US"/>
      </w:rPr>
    </w:lvl>
  </w:abstractNum>
  <w:abstractNum w:abstractNumId="310" w15:restartNumberingAfterBreak="0">
    <w:nsid w:val="49632DB7"/>
    <w:multiLevelType w:val="hybridMultilevel"/>
    <w:tmpl w:val="EAAC53BE"/>
    <w:lvl w:ilvl="0" w:tplc="099C1D70">
      <w:numFmt w:val="bullet"/>
      <w:lvlText w:val=""/>
      <w:lvlJc w:val="left"/>
      <w:pPr>
        <w:ind w:left="592" w:hanging="348"/>
      </w:pPr>
      <w:rPr>
        <w:rFonts w:ascii="Wingdings" w:eastAsia="Wingdings" w:hAnsi="Wingdings" w:cs="Wingdings" w:hint="default"/>
        <w:w w:val="100"/>
        <w:sz w:val="24"/>
        <w:szCs w:val="24"/>
        <w:lang w:val="en-US" w:eastAsia="en-US" w:bidi="en-US"/>
      </w:rPr>
    </w:lvl>
    <w:lvl w:ilvl="1" w:tplc="DA5EFC06">
      <w:numFmt w:val="bullet"/>
      <w:lvlText w:val="•"/>
      <w:lvlJc w:val="left"/>
      <w:pPr>
        <w:ind w:left="654" w:hanging="348"/>
      </w:pPr>
      <w:rPr>
        <w:rFonts w:hint="default"/>
        <w:lang w:val="en-US" w:eastAsia="en-US" w:bidi="en-US"/>
      </w:rPr>
    </w:lvl>
    <w:lvl w:ilvl="2" w:tplc="F5FC7C6E">
      <w:numFmt w:val="bullet"/>
      <w:lvlText w:val="•"/>
      <w:lvlJc w:val="left"/>
      <w:pPr>
        <w:ind w:left="708" w:hanging="348"/>
      </w:pPr>
      <w:rPr>
        <w:rFonts w:hint="default"/>
        <w:lang w:val="en-US" w:eastAsia="en-US" w:bidi="en-US"/>
      </w:rPr>
    </w:lvl>
    <w:lvl w:ilvl="3" w:tplc="2CDA2152">
      <w:numFmt w:val="bullet"/>
      <w:lvlText w:val="•"/>
      <w:lvlJc w:val="left"/>
      <w:pPr>
        <w:ind w:left="762" w:hanging="348"/>
      </w:pPr>
      <w:rPr>
        <w:rFonts w:hint="default"/>
        <w:lang w:val="en-US" w:eastAsia="en-US" w:bidi="en-US"/>
      </w:rPr>
    </w:lvl>
    <w:lvl w:ilvl="4" w:tplc="8F88DD24">
      <w:numFmt w:val="bullet"/>
      <w:lvlText w:val="•"/>
      <w:lvlJc w:val="left"/>
      <w:pPr>
        <w:ind w:left="816" w:hanging="348"/>
      </w:pPr>
      <w:rPr>
        <w:rFonts w:hint="default"/>
        <w:lang w:val="en-US" w:eastAsia="en-US" w:bidi="en-US"/>
      </w:rPr>
    </w:lvl>
    <w:lvl w:ilvl="5" w:tplc="6CAA1736">
      <w:numFmt w:val="bullet"/>
      <w:lvlText w:val="•"/>
      <w:lvlJc w:val="left"/>
      <w:pPr>
        <w:ind w:left="870" w:hanging="348"/>
      </w:pPr>
      <w:rPr>
        <w:rFonts w:hint="default"/>
        <w:lang w:val="en-US" w:eastAsia="en-US" w:bidi="en-US"/>
      </w:rPr>
    </w:lvl>
    <w:lvl w:ilvl="6" w:tplc="CF0CB812">
      <w:numFmt w:val="bullet"/>
      <w:lvlText w:val="•"/>
      <w:lvlJc w:val="left"/>
      <w:pPr>
        <w:ind w:left="924" w:hanging="348"/>
      </w:pPr>
      <w:rPr>
        <w:rFonts w:hint="default"/>
        <w:lang w:val="en-US" w:eastAsia="en-US" w:bidi="en-US"/>
      </w:rPr>
    </w:lvl>
    <w:lvl w:ilvl="7" w:tplc="1278FB8A">
      <w:numFmt w:val="bullet"/>
      <w:lvlText w:val="•"/>
      <w:lvlJc w:val="left"/>
      <w:pPr>
        <w:ind w:left="978" w:hanging="348"/>
      </w:pPr>
      <w:rPr>
        <w:rFonts w:hint="default"/>
        <w:lang w:val="en-US" w:eastAsia="en-US" w:bidi="en-US"/>
      </w:rPr>
    </w:lvl>
    <w:lvl w:ilvl="8" w:tplc="AADEA5B2">
      <w:numFmt w:val="bullet"/>
      <w:lvlText w:val="•"/>
      <w:lvlJc w:val="left"/>
      <w:pPr>
        <w:ind w:left="1032" w:hanging="348"/>
      </w:pPr>
      <w:rPr>
        <w:rFonts w:hint="default"/>
        <w:lang w:val="en-US" w:eastAsia="en-US" w:bidi="en-US"/>
      </w:rPr>
    </w:lvl>
  </w:abstractNum>
  <w:abstractNum w:abstractNumId="311" w15:restartNumberingAfterBreak="0">
    <w:nsid w:val="499D48C3"/>
    <w:multiLevelType w:val="hybridMultilevel"/>
    <w:tmpl w:val="52029210"/>
    <w:lvl w:ilvl="0" w:tplc="E22A03D8">
      <w:numFmt w:val="bullet"/>
      <w:lvlText w:val="☐"/>
      <w:lvlJc w:val="left"/>
      <w:pPr>
        <w:ind w:left="295" w:hanging="212"/>
      </w:pPr>
      <w:rPr>
        <w:rFonts w:ascii="MS Gothic" w:eastAsia="MS Gothic" w:hAnsi="MS Gothic" w:cs="MS Gothic" w:hint="default"/>
        <w:w w:val="100"/>
        <w:sz w:val="16"/>
        <w:szCs w:val="16"/>
        <w:lang w:val="en-US" w:eastAsia="en-US" w:bidi="en-US"/>
      </w:rPr>
    </w:lvl>
    <w:lvl w:ilvl="1" w:tplc="C938F49A">
      <w:numFmt w:val="bullet"/>
      <w:lvlText w:val="•"/>
      <w:lvlJc w:val="left"/>
      <w:pPr>
        <w:ind w:left="510" w:hanging="212"/>
      </w:pPr>
      <w:rPr>
        <w:rFonts w:hint="default"/>
        <w:lang w:val="en-US" w:eastAsia="en-US" w:bidi="en-US"/>
      </w:rPr>
    </w:lvl>
    <w:lvl w:ilvl="2" w:tplc="3E360788">
      <w:numFmt w:val="bullet"/>
      <w:lvlText w:val="•"/>
      <w:lvlJc w:val="left"/>
      <w:pPr>
        <w:ind w:left="721" w:hanging="212"/>
      </w:pPr>
      <w:rPr>
        <w:rFonts w:hint="default"/>
        <w:lang w:val="en-US" w:eastAsia="en-US" w:bidi="en-US"/>
      </w:rPr>
    </w:lvl>
    <w:lvl w:ilvl="3" w:tplc="6658D6B6">
      <w:numFmt w:val="bullet"/>
      <w:lvlText w:val="•"/>
      <w:lvlJc w:val="left"/>
      <w:pPr>
        <w:ind w:left="932" w:hanging="212"/>
      </w:pPr>
      <w:rPr>
        <w:rFonts w:hint="default"/>
        <w:lang w:val="en-US" w:eastAsia="en-US" w:bidi="en-US"/>
      </w:rPr>
    </w:lvl>
    <w:lvl w:ilvl="4" w:tplc="9664F35C">
      <w:numFmt w:val="bullet"/>
      <w:lvlText w:val="•"/>
      <w:lvlJc w:val="left"/>
      <w:pPr>
        <w:ind w:left="1143" w:hanging="212"/>
      </w:pPr>
      <w:rPr>
        <w:rFonts w:hint="default"/>
        <w:lang w:val="en-US" w:eastAsia="en-US" w:bidi="en-US"/>
      </w:rPr>
    </w:lvl>
    <w:lvl w:ilvl="5" w:tplc="A1C4822E">
      <w:numFmt w:val="bullet"/>
      <w:lvlText w:val="•"/>
      <w:lvlJc w:val="left"/>
      <w:pPr>
        <w:ind w:left="1354" w:hanging="212"/>
      </w:pPr>
      <w:rPr>
        <w:rFonts w:hint="default"/>
        <w:lang w:val="en-US" w:eastAsia="en-US" w:bidi="en-US"/>
      </w:rPr>
    </w:lvl>
    <w:lvl w:ilvl="6" w:tplc="BA42FEC2">
      <w:numFmt w:val="bullet"/>
      <w:lvlText w:val="•"/>
      <w:lvlJc w:val="left"/>
      <w:pPr>
        <w:ind w:left="1565" w:hanging="212"/>
      </w:pPr>
      <w:rPr>
        <w:rFonts w:hint="default"/>
        <w:lang w:val="en-US" w:eastAsia="en-US" w:bidi="en-US"/>
      </w:rPr>
    </w:lvl>
    <w:lvl w:ilvl="7" w:tplc="F4809768">
      <w:numFmt w:val="bullet"/>
      <w:lvlText w:val="•"/>
      <w:lvlJc w:val="left"/>
      <w:pPr>
        <w:ind w:left="1776" w:hanging="212"/>
      </w:pPr>
      <w:rPr>
        <w:rFonts w:hint="default"/>
        <w:lang w:val="en-US" w:eastAsia="en-US" w:bidi="en-US"/>
      </w:rPr>
    </w:lvl>
    <w:lvl w:ilvl="8" w:tplc="1564DF9C">
      <w:numFmt w:val="bullet"/>
      <w:lvlText w:val="•"/>
      <w:lvlJc w:val="left"/>
      <w:pPr>
        <w:ind w:left="1987" w:hanging="212"/>
      </w:pPr>
      <w:rPr>
        <w:rFonts w:hint="default"/>
        <w:lang w:val="en-US" w:eastAsia="en-US" w:bidi="en-US"/>
      </w:rPr>
    </w:lvl>
  </w:abstractNum>
  <w:abstractNum w:abstractNumId="312" w15:restartNumberingAfterBreak="0">
    <w:nsid w:val="4A0D1AD6"/>
    <w:multiLevelType w:val="hybridMultilevel"/>
    <w:tmpl w:val="58005FAE"/>
    <w:lvl w:ilvl="0" w:tplc="F5264AF0">
      <w:numFmt w:val="bullet"/>
      <w:lvlText w:val="☐"/>
      <w:lvlJc w:val="left"/>
      <w:pPr>
        <w:ind w:left="319" w:hanging="214"/>
      </w:pPr>
      <w:rPr>
        <w:rFonts w:ascii="MS Gothic" w:eastAsia="MS Gothic" w:hAnsi="MS Gothic" w:cs="MS Gothic" w:hint="default"/>
        <w:w w:val="100"/>
        <w:sz w:val="16"/>
        <w:szCs w:val="16"/>
        <w:lang w:val="en-US" w:eastAsia="en-US" w:bidi="en-US"/>
      </w:rPr>
    </w:lvl>
    <w:lvl w:ilvl="1" w:tplc="5C64CBA4">
      <w:numFmt w:val="bullet"/>
      <w:lvlText w:val="•"/>
      <w:lvlJc w:val="left"/>
      <w:pPr>
        <w:ind w:left="549" w:hanging="214"/>
      </w:pPr>
      <w:rPr>
        <w:rFonts w:hint="default"/>
        <w:lang w:val="en-US" w:eastAsia="en-US" w:bidi="en-US"/>
      </w:rPr>
    </w:lvl>
    <w:lvl w:ilvl="2" w:tplc="0EC63C08">
      <w:numFmt w:val="bullet"/>
      <w:lvlText w:val="•"/>
      <w:lvlJc w:val="left"/>
      <w:pPr>
        <w:ind w:left="779" w:hanging="214"/>
      </w:pPr>
      <w:rPr>
        <w:rFonts w:hint="default"/>
        <w:lang w:val="en-US" w:eastAsia="en-US" w:bidi="en-US"/>
      </w:rPr>
    </w:lvl>
    <w:lvl w:ilvl="3" w:tplc="762C1BFC">
      <w:numFmt w:val="bullet"/>
      <w:lvlText w:val="•"/>
      <w:lvlJc w:val="left"/>
      <w:pPr>
        <w:ind w:left="1009" w:hanging="214"/>
      </w:pPr>
      <w:rPr>
        <w:rFonts w:hint="default"/>
        <w:lang w:val="en-US" w:eastAsia="en-US" w:bidi="en-US"/>
      </w:rPr>
    </w:lvl>
    <w:lvl w:ilvl="4" w:tplc="1AA21272">
      <w:numFmt w:val="bullet"/>
      <w:lvlText w:val="•"/>
      <w:lvlJc w:val="left"/>
      <w:pPr>
        <w:ind w:left="1239" w:hanging="214"/>
      </w:pPr>
      <w:rPr>
        <w:rFonts w:hint="default"/>
        <w:lang w:val="en-US" w:eastAsia="en-US" w:bidi="en-US"/>
      </w:rPr>
    </w:lvl>
    <w:lvl w:ilvl="5" w:tplc="F9887E1C">
      <w:numFmt w:val="bullet"/>
      <w:lvlText w:val="•"/>
      <w:lvlJc w:val="left"/>
      <w:pPr>
        <w:ind w:left="1469" w:hanging="214"/>
      </w:pPr>
      <w:rPr>
        <w:rFonts w:hint="default"/>
        <w:lang w:val="en-US" w:eastAsia="en-US" w:bidi="en-US"/>
      </w:rPr>
    </w:lvl>
    <w:lvl w:ilvl="6" w:tplc="8BC6CF48">
      <w:numFmt w:val="bullet"/>
      <w:lvlText w:val="•"/>
      <w:lvlJc w:val="left"/>
      <w:pPr>
        <w:ind w:left="1698" w:hanging="214"/>
      </w:pPr>
      <w:rPr>
        <w:rFonts w:hint="default"/>
        <w:lang w:val="en-US" w:eastAsia="en-US" w:bidi="en-US"/>
      </w:rPr>
    </w:lvl>
    <w:lvl w:ilvl="7" w:tplc="79E49B32">
      <w:numFmt w:val="bullet"/>
      <w:lvlText w:val="•"/>
      <w:lvlJc w:val="left"/>
      <w:pPr>
        <w:ind w:left="1928" w:hanging="214"/>
      </w:pPr>
      <w:rPr>
        <w:rFonts w:hint="default"/>
        <w:lang w:val="en-US" w:eastAsia="en-US" w:bidi="en-US"/>
      </w:rPr>
    </w:lvl>
    <w:lvl w:ilvl="8" w:tplc="7C8C9032">
      <w:numFmt w:val="bullet"/>
      <w:lvlText w:val="•"/>
      <w:lvlJc w:val="left"/>
      <w:pPr>
        <w:ind w:left="2158" w:hanging="214"/>
      </w:pPr>
      <w:rPr>
        <w:rFonts w:hint="default"/>
        <w:lang w:val="en-US" w:eastAsia="en-US" w:bidi="en-US"/>
      </w:rPr>
    </w:lvl>
  </w:abstractNum>
  <w:abstractNum w:abstractNumId="313" w15:restartNumberingAfterBreak="0">
    <w:nsid w:val="4A29597F"/>
    <w:multiLevelType w:val="hybridMultilevel"/>
    <w:tmpl w:val="4B8CADE6"/>
    <w:lvl w:ilvl="0" w:tplc="01B84E8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D3529D08">
      <w:numFmt w:val="bullet"/>
      <w:lvlText w:val="•"/>
      <w:lvlJc w:val="left"/>
      <w:pPr>
        <w:ind w:left="609" w:hanging="250"/>
      </w:pPr>
      <w:rPr>
        <w:rFonts w:hint="default"/>
        <w:lang w:val="en-US" w:eastAsia="en-US" w:bidi="en-US"/>
      </w:rPr>
    </w:lvl>
    <w:lvl w:ilvl="2" w:tplc="CE22828C">
      <w:numFmt w:val="bullet"/>
      <w:lvlText w:val="•"/>
      <w:lvlJc w:val="left"/>
      <w:pPr>
        <w:ind w:left="879" w:hanging="250"/>
      </w:pPr>
      <w:rPr>
        <w:rFonts w:hint="default"/>
        <w:lang w:val="en-US" w:eastAsia="en-US" w:bidi="en-US"/>
      </w:rPr>
    </w:lvl>
    <w:lvl w:ilvl="3" w:tplc="C5D0607A">
      <w:numFmt w:val="bullet"/>
      <w:lvlText w:val="•"/>
      <w:lvlJc w:val="left"/>
      <w:pPr>
        <w:ind w:left="1149" w:hanging="250"/>
      </w:pPr>
      <w:rPr>
        <w:rFonts w:hint="default"/>
        <w:lang w:val="en-US" w:eastAsia="en-US" w:bidi="en-US"/>
      </w:rPr>
    </w:lvl>
    <w:lvl w:ilvl="4" w:tplc="A4D87090">
      <w:numFmt w:val="bullet"/>
      <w:lvlText w:val="•"/>
      <w:lvlJc w:val="left"/>
      <w:pPr>
        <w:ind w:left="1419" w:hanging="250"/>
      </w:pPr>
      <w:rPr>
        <w:rFonts w:hint="default"/>
        <w:lang w:val="en-US" w:eastAsia="en-US" w:bidi="en-US"/>
      </w:rPr>
    </w:lvl>
    <w:lvl w:ilvl="5" w:tplc="C6DC7020">
      <w:numFmt w:val="bullet"/>
      <w:lvlText w:val="•"/>
      <w:lvlJc w:val="left"/>
      <w:pPr>
        <w:ind w:left="1689" w:hanging="250"/>
      </w:pPr>
      <w:rPr>
        <w:rFonts w:hint="default"/>
        <w:lang w:val="en-US" w:eastAsia="en-US" w:bidi="en-US"/>
      </w:rPr>
    </w:lvl>
    <w:lvl w:ilvl="6" w:tplc="E9DC208C">
      <w:numFmt w:val="bullet"/>
      <w:lvlText w:val="•"/>
      <w:lvlJc w:val="left"/>
      <w:pPr>
        <w:ind w:left="1958" w:hanging="250"/>
      </w:pPr>
      <w:rPr>
        <w:rFonts w:hint="default"/>
        <w:lang w:val="en-US" w:eastAsia="en-US" w:bidi="en-US"/>
      </w:rPr>
    </w:lvl>
    <w:lvl w:ilvl="7" w:tplc="E1A61B3A">
      <w:numFmt w:val="bullet"/>
      <w:lvlText w:val="•"/>
      <w:lvlJc w:val="left"/>
      <w:pPr>
        <w:ind w:left="2228" w:hanging="250"/>
      </w:pPr>
      <w:rPr>
        <w:rFonts w:hint="default"/>
        <w:lang w:val="en-US" w:eastAsia="en-US" w:bidi="en-US"/>
      </w:rPr>
    </w:lvl>
    <w:lvl w:ilvl="8" w:tplc="DE260206">
      <w:numFmt w:val="bullet"/>
      <w:lvlText w:val="•"/>
      <w:lvlJc w:val="left"/>
      <w:pPr>
        <w:ind w:left="2498" w:hanging="250"/>
      </w:pPr>
      <w:rPr>
        <w:rFonts w:hint="default"/>
        <w:lang w:val="en-US" w:eastAsia="en-US" w:bidi="en-US"/>
      </w:rPr>
    </w:lvl>
  </w:abstractNum>
  <w:abstractNum w:abstractNumId="314" w15:restartNumberingAfterBreak="0">
    <w:nsid w:val="4A2E1183"/>
    <w:multiLevelType w:val="hybridMultilevel"/>
    <w:tmpl w:val="195E7BAC"/>
    <w:lvl w:ilvl="0" w:tplc="0114DEF6">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0BCA9F24">
      <w:numFmt w:val="bullet"/>
      <w:lvlText w:val="•"/>
      <w:lvlJc w:val="left"/>
      <w:pPr>
        <w:ind w:left="512" w:hanging="212"/>
      </w:pPr>
      <w:rPr>
        <w:rFonts w:hint="default"/>
        <w:lang w:val="en-US" w:eastAsia="en-US" w:bidi="en-US"/>
      </w:rPr>
    </w:lvl>
    <w:lvl w:ilvl="2" w:tplc="D2DA9442">
      <w:numFmt w:val="bullet"/>
      <w:lvlText w:val="•"/>
      <w:lvlJc w:val="left"/>
      <w:pPr>
        <w:ind w:left="704" w:hanging="212"/>
      </w:pPr>
      <w:rPr>
        <w:rFonts w:hint="default"/>
        <w:lang w:val="en-US" w:eastAsia="en-US" w:bidi="en-US"/>
      </w:rPr>
    </w:lvl>
    <w:lvl w:ilvl="3" w:tplc="0D140608">
      <w:numFmt w:val="bullet"/>
      <w:lvlText w:val="•"/>
      <w:lvlJc w:val="left"/>
      <w:pPr>
        <w:ind w:left="896" w:hanging="212"/>
      </w:pPr>
      <w:rPr>
        <w:rFonts w:hint="default"/>
        <w:lang w:val="en-US" w:eastAsia="en-US" w:bidi="en-US"/>
      </w:rPr>
    </w:lvl>
    <w:lvl w:ilvl="4" w:tplc="C6625A82">
      <w:numFmt w:val="bullet"/>
      <w:lvlText w:val="•"/>
      <w:lvlJc w:val="left"/>
      <w:pPr>
        <w:ind w:left="1088" w:hanging="212"/>
      </w:pPr>
      <w:rPr>
        <w:rFonts w:hint="default"/>
        <w:lang w:val="en-US" w:eastAsia="en-US" w:bidi="en-US"/>
      </w:rPr>
    </w:lvl>
    <w:lvl w:ilvl="5" w:tplc="B18E0F40">
      <w:numFmt w:val="bullet"/>
      <w:lvlText w:val="•"/>
      <w:lvlJc w:val="left"/>
      <w:pPr>
        <w:ind w:left="1280" w:hanging="212"/>
      </w:pPr>
      <w:rPr>
        <w:rFonts w:hint="default"/>
        <w:lang w:val="en-US" w:eastAsia="en-US" w:bidi="en-US"/>
      </w:rPr>
    </w:lvl>
    <w:lvl w:ilvl="6" w:tplc="87A64B86">
      <w:numFmt w:val="bullet"/>
      <w:lvlText w:val="•"/>
      <w:lvlJc w:val="left"/>
      <w:pPr>
        <w:ind w:left="1472" w:hanging="212"/>
      </w:pPr>
      <w:rPr>
        <w:rFonts w:hint="default"/>
        <w:lang w:val="en-US" w:eastAsia="en-US" w:bidi="en-US"/>
      </w:rPr>
    </w:lvl>
    <w:lvl w:ilvl="7" w:tplc="E84C4334">
      <w:numFmt w:val="bullet"/>
      <w:lvlText w:val="•"/>
      <w:lvlJc w:val="left"/>
      <w:pPr>
        <w:ind w:left="1664" w:hanging="212"/>
      </w:pPr>
      <w:rPr>
        <w:rFonts w:hint="default"/>
        <w:lang w:val="en-US" w:eastAsia="en-US" w:bidi="en-US"/>
      </w:rPr>
    </w:lvl>
    <w:lvl w:ilvl="8" w:tplc="AAB6AC08">
      <w:numFmt w:val="bullet"/>
      <w:lvlText w:val="•"/>
      <w:lvlJc w:val="left"/>
      <w:pPr>
        <w:ind w:left="1856" w:hanging="212"/>
      </w:pPr>
      <w:rPr>
        <w:rFonts w:hint="default"/>
        <w:lang w:val="en-US" w:eastAsia="en-US" w:bidi="en-US"/>
      </w:rPr>
    </w:lvl>
  </w:abstractNum>
  <w:abstractNum w:abstractNumId="315" w15:restartNumberingAfterBreak="0">
    <w:nsid w:val="4A7E1020"/>
    <w:multiLevelType w:val="hybridMultilevel"/>
    <w:tmpl w:val="BC34B0E2"/>
    <w:lvl w:ilvl="0" w:tplc="3F46CCD4">
      <w:numFmt w:val="bullet"/>
      <w:lvlText w:val="☐"/>
      <w:lvlJc w:val="left"/>
      <w:pPr>
        <w:ind w:left="293" w:hanging="212"/>
      </w:pPr>
      <w:rPr>
        <w:rFonts w:ascii="MS Gothic" w:eastAsia="MS Gothic" w:hAnsi="MS Gothic" w:cs="MS Gothic" w:hint="default"/>
        <w:w w:val="100"/>
        <w:sz w:val="16"/>
        <w:szCs w:val="16"/>
        <w:lang w:val="en-US" w:eastAsia="en-US" w:bidi="en-US"/>
      </w:rPr>
    </w:lvl>
    <w:lvl w:ilvl="1" w:tplc="9E94FB94">
      <w:numFmt w:val="bullet"/>
      <w:lvlText w:val="•"/>
      <w:lvlJc w:val="left"/>
      <w:pPr>
        <w:ind w:left="498" w:hanging="212"/>
      </w:pPr>
      <w:rPr>
        <w:rFonts w:hint="default"/>
        <w:lang w:val="en-US" w:eastAsia="en-US" w:bidi="en-US"/>
      </w:rPr>
    </w:lvl>
    <w:lvl w:ilvl="2" w:tplc="1FC64664">
      <w:numFmt w:val="bullet"/>
      <w:lvlText w:val="•"/>
      <w:lvlJc w:val="left"/>
      <w:pPr>
        <w:ind w:left="697" w:hanging="212"/>
      </w:pPr>
      <w:rPr>
        <w:rFonts w:hint="default"/>
        <w:lang w:val="en-US" w:eastAsia="en-US" w:bidi="en-US"/>
      </w:rPr>
    </w:lvl>
    <w:lvl w:ilvl="3" w:tplc="E844FB46">
      <w:numFmt w:val="bullet"/>
      <w:lvlText w:val="•"/>
      <w:lvlJc w:val="left"/>
      <w:pPr>
        <w:ind w:left="895" w:hanging="212"/>
      </w:pPr>
      <w:rPr>
        <w:rFonts w:hint="default"/>
        <w:lang w:val="en-US" w:eastAsia="en-US" w:bidi="en-US"/>
      </w:rPr>
    </w:lvl>
    <w:lvl w:ilvl="4" w:tplc="2E887C66">
      <w:numFmt w:val="bullet"/>
      <w:lvlText w:val="•"/>
      <w:lvlJc w:val="left"/>
      <w:pPr>
        <w:ind w:left="1094" w:hanging="212"/>
      </w:pPr>
      <w:rPr>
        <w:rFonts w:hint="default"/>
        <w:lang w:val="en-US" w:eastAsia="en-US" w:bidi="en-US"/>
      </w:rPr>
    </w:lvl>
    <w:lvl w:ilvl="5" w:tplc="F0DCDCAE">
      <w:numFmt w:val="bullet"/>
      <w:lvlText w:val="•"/>
      <w:lvlJc w:val="left"/>
      <w:pPr>
        <w:ind w:left="1293" w:hanging="212"/>
      </w:pPr>
      <w:rPr>
        <w:rFonts w:hint="default"/>
        <w:lang w:val="en-US" w:eastAsia="en-US" w:bidi="en-US"/>
      </w:rPr>
    </w:lvl>
    <w:lvl w:ilvl="6" w:tplc="8C1EF696">
      <w:numFmt w:val="bullet"/>
      <w:lvlText w:val="•"/>
      <w:lvlJc w:val="left"/>
      <w:pPr>
        <w:ind w:left="1491" w:hanging="212"/>
      </w:pPr>
      <w:rPr>
        <w:rFonts w:hint="default"/>
        <w:lang w:val="en-US" w:eastAsia="en-US" w:bidi="en-US"/>
      </w:rPr>
    </w:lvl>
    <w:lvl w:ilvl="7" w:tplc="9836CAC0">
      <w:numFmt w:val="bullet"/>
      <w:lvlText w:val="•"/>
      <w:lvlJc w:val="left"/>
      <w:pPr>
        <w:ind w:left="1690" w:hanging="212"/>
      </w:pPr>
      <w:rPr>
        <w:rFonts w:hint="default"/>
        <w:lang w:val="en-US" w:eastAsia="en-US" w:bidi="en-US"/>
      </w:rPr>
    </w:lvl>
    <w:lvl w:ilvl="8" w:tplc="E63E8D34">
      <w:numFmt w:val="bullet"/>
      <w:lvlText w:val="•"/>
      <w:lvlJc w:val="left"/>
      <w:pPr>
        <w:ind w:left="1888" w:hanging="212"/>
      </w:pPr>
      <w:rPr>
        <w:rFonts w:hint="default"/>
        <w:lang w:val="en-US" w:eastAsia="en-US" w:bidi="en-US"/>
      </w:rPr>
    </w:lvl>
  </w:abstractNum>
  <w:abstractNum w:abstractNumId="316" w15:restartNumberingAfterBreak="0">
    <w:nsid w:val="4A8F2141"/>
    <w:multiLevelType w:val="hybridMultilevel"/>
    <w:tmpl w:val="C868F8F4"/>
    <w:lvl w:ilvl="0" w:tplc="624A18E2">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DA207648">
      <w:numFmt w:val="bullet"/>
      <w:lvlText w:val="•"/>
      <w:lvlJc w:val="left"/>
      <w:pPr>
        <w:ind w:left="597" w:hanging="250"/>
      </w:pPr>
      <w:rPr>
        <w:rFonts w:hint="default"/>
        <w:lang w:val="en-US" w:eastAsia="en-US" w:bidi="en-US"/>
      </w:rPr>
    </w:lvl>
    <w:lvl w:ilvl="2" w:tplc="05EC7576">
      <w:numFmt w:val="bullet"/>
      <w:lvlText w:val="•"/>
      <w:lvlJc w:val="left"/>
      <w:pPr>
        <w:ind w:left="854" w:hanging="250"/>
      </w:pPr>
      <w:rPr>
        <w:rFonts w:hint="default"/>
        <w:lang w:val="en-US" w:eastAsia="en-US" w:bidi="en-US"/>
      </w:rPr>
    </w:lvl>
    <w:lvl w:ilvl="3" w:tplc="BB2AC8D4">
      <w:numFmt w:val="bullet"/>
      <w:lvlText w:val="•"/>
      <w:lvlJc w:val="left"/>
      <w:pPr>
        <w:ind w:left="1111" w:hanging="250"/>
      </w:pPr>
      <w:rPr>
        <w:rFonts w:hint="default"/>
        <w:lang w:val="en-US" w:eastAsia="en-US" w:bidi="en-US"/>
      </w:rPr>
    </w:lvl>
    <w:lvl w:ilvl="4" w:tplc="01C2AA66">
      <w:numFmt w:val="bullet"/>
      <w:lvlText w:val="•"/>
      <w:lvlJc w:val="left"/>
      <w:pPr>
        <w:ind w:left="1368" w:hanging="250"/>
      </w:pPr>
      <w:rPr>
        <w:rFonts w:hint="default"/>
        <w:lang w:val="en-US" w:eastAsia="en-US" w:bidi="en-US"/>
      </w:rPr>
    </w:lvl>
    <w:lvl w:ilvl="5" w:tplc="9B128FF0">
      <w:numFmt w:val="bullet"/>
      <w:lvlText w:val="•"/>
      <w:lvlJc w:val="left"/>
      <w:pPr>
        <w:ind w:left="1625" w:hanging="250"/>
      </w:pPr>
      <w:rPr>
        <w:rFonts w:hint="default"/>
        <w:lang w:val="en-US" w:eastAsia="en-US" w:bidi="en-US"/>
      </w:rPr>
    </w:lvl>
    <w:lvl w:ilvl="6" w:tplc="8542CC4E">
      <w:numFmt w:val="bullet"/>
      <w:lvlText w:val="•"/>
      <w:lvlJc w:val="left"/>
      <w:pPr>
        <w:ind w:left="1882" w:hanging="250"/>
      </w:pPr>
      <w:rPr>
        <w:rFonts w:hint="default"/>
        <w:lang w:val="en-US" w:eastAsia="en-US" w:bidi="en-US"/>
      </w:rPr>
    </w:lvl>
    <w:lvl w:ilvl="7" w:tplc="486A85CC">
      <w:numFmt w:val="bullet"/>
      <w:lvlText w:val="•"/>
      <w:lvlJc w:val="left"/>
      <w:pPr>
        <w:ind w:left="2139" w:hanging="250"/>
      </w:pPr>
      <w:rPr>
        <w:rFonts w:hint="default"/>
        <w:lang w:val="en-US" w:eastAsia="en-US" w:bidi="en-US"/>
      </w:rPr>
    </w:lvl>
    <w:lvl w:ilvl="8" w:tplc="7E32A494">
      <w:numFmt w:val="bullet"/>
      <w:lvlText w:val="•"/>
      <w:lvlJc w:val="left"/>
      <w:pPr>
        <w:ind w:left="2396" w:hanging="250"/>
      </w:pPr>
      <w:rPr>
        <w:rFonts w:hint="default"/>
        <w:lang w:val="en-US" w:eastAsia="en-US" w:bidi="en-US"/>
      </w:rPr>
    </w:lvl>
  </w:abstractNum>
  <w:abstractNum w:abstractNumId="317" w15:restartNumberingAfterBreak="0">
    <w:nsid w:val="4A9910FB"/>
    <w:multiLevelType w:val="hybridMultilevel"/>
    <w:tmpl w:val="4314EC82"/>
    <w:lvl w:ilvl="0" w:tplc="DCBE186A">
      <w:numFmt w:val="bullet"/>
      <w:lvlText w:val="☐"/>
      <w:lvlJc w:val="left"/>
      <w:pPr>
        <w:ind w:left="325" w:hanging="214"/>
      </w:pPr>
      <w:rPr>
        <w:rFonts w:ascii="MS Gothic" w:eastAsia="MS Gothic" w:hAnsi="MS Gothic" w:cs="MS Gothic" w:hint="default"/>
        <w:w w:val="100"/>
        <w:sz w:val="16"/>
        <w:szCs w:val="16"/>
        <w:lang w:val="en-US" w:eastAsia="en-US" w:bidi="en-US"/>
      </w:rPr>
    </w:lvl>
    <w:lvl w:ilvl="1" w:tplc="DA3CA7D8">
      <w:numFmt w:val="bullet"/>
      <w:lvlText w:val="•"/>
      <w:lvlJc w:val="left"/>
      <w:pPr>
        <w:ind w:left="501" w:hanging="214"/>
      </w:pPr>
      <w:rPr>
        <w:rFonts w:hint="default"/>
        <w:lang w:val="en-US" w:eastAsia="en-US" w:bidi="en-US"/>
      </w:rPr>
    </w:lvl>
    <w:lvl w:ilvl="2" w:tplc="AF0AB096">
      <w:numFmt w:val="bullet"/>
      <w:lvlText w:val="•"/>
      <w:lvlJc w:val="left"/>
      <w:pPr>
        <w:ind w:left="683" w:hanging="214"/>
      </w:pPr>
      <w:rPr>
        <w:rFonts w:hint="default"/>
        <w:lang w:val="en-US" w:eastAsia="en-US" w:bidi="en-US"/>
      </w:rPr>
    </w:lvl>
    <w:lvl w:ilvl="3" w:tplc="0270FC5E">
      <w:numFmt w:val="bullet"/>
      <w:lvlText w:val="•"/>
      <w:lvlJc w:val="left"/>
      <w:pPr>
        <w:ind w:left="864" w:hanging="214"/>
      </w:pPr>
      <w:rPr>
        <w:rFonts w:hint="default"/>
        <w:lang w:val="en-US" w:eastAsia="en-US" w:bidi="en-US"/>
      </w:rPr>
    </w:lvl>
    <w:lvl w:ilvl="4" w:tplc="6FEE90DC">
      <w:numFmt w:val="bullet"/>
      <w:lvlText w:val="•"/>
      <w:lvlJc w:val="left"/>
      <w:pPr>
        <w:ind w:left="1046" w:hanging="214"/>
      </w:pPr>
      <w:rPr>
        <w:rFonts w:hint="default"/>
        <w:lang w:val="en-US" w:eastAsia="en-US" w:bidi="en-US"/>
      </w:rPr>
    </w:lvl>
    <w:lvl w:ilvl="5" w:tplc="E660A7CC">
      <w:numFmt w:val="bullet"/>
      <w:lvlText w:val="•"/>
      <w:lvlJc w:val="left"/>
      <w:pPr>
        <w:ind w:left="1228" w:hanging="214"/>
      </w:pPr>
      <w:rPr>
        <w:rFonts w:hint="default"/>
        <w:lang w:val="en-US" w:eastAsia="en-US" w:bidi="en-US"/>
      </w:rPr>
    </w:lvl>
    <w:lvl w:ilvl="6" w:tplc="E404FAE8">
      <w:numFmt w:val="bullet"/>
      <w:lvlText w:val="•"/>
      <w:lvlJc w:val="left"/>
      <w:pPr>
        <w:ind w:left="1409" w:hanging="214"/>
      </w:pPr>
      <w:rPr>
        <w:rFonts w:hint="default"/>
        <w:lang w:val="en-US" w:eastAsia="en-US" w:bidi="en-US"/>
      </w:rPr>
    </w:lvl>
    <w:lvl w:ilvl="7" w:tplc="3F90EA4C">
      <w:numFmt w:val="bullet"/>
      <w:lvlText w:val="•"/>
      <w:lvlJc w:val="left"/>
      <w:pPr>
        <w:ind w:left="1591" w:hanging="214"/>
      </w:pPr>
      <w:rPr>
        <w:rFonts w:hint="default"/>
        <w:lang w:val="en-US" w:eastAsia="en-US" w:bidi="en-US"/>
      </w:rPr>
    </w:lvl>
    <w:lvl w:ilvl="8" w:tplc="2D0CB498">
      <w:numFmt w:val="bullet"/>
      <w:lvlText w:val="•"/>
      <w:lvlJc w:val="left"/>
      <w:pPr>
        <w:ind w:left="1772" w:hanging="214"/>
      </w:pPr>
      <w:rPr>
        <w:rFonts w:hint="default"/>
        <w:lang w:val="en-US" w:eastAsia="en-US" w:bidi="en-US"/>
      </w:rPr>
    </w:lvl>
  </w:abstractNum>
  <w:abstractNum w:abstractNumId="318" w15:restartNumberingAfterBreak="0">
    <w:nsid w:val="4AAE3A32"/>
    <w:multiLevelType w:val="hybridMultilevel"/>
    <w:tmpl w:val="8D38FF36"/>
    <w:lvl w:ilvl="0" w:tplc="6B507822">
      <w:numFmt w:val="bullet"/>
      <w:lvlText w:val="☐"/>
      <w:lvlJc w:val="left"/>
      <w:pPr>
        <w:ind w:left="107" w:hanging="212"/>
      </w:pPr>
      <w:rPr>
        <w:rFonts w:ascii="MS UI Gothic" w:eastAsia="MS UI Gothic" w:hAnsi="MS UI Gothic" w:cs="MS UI Gothic" w:hint="default"/>
        <w:w w:val="100"/>
        <w:sz w:val="16"/>
        <w:szCs w:val="16"/>
        <w:lang w:val="en-US" w:eastAsia="en-US" w:bidi="en-US"/>
      </w:rPr>
    </w:lvl>
    <w:lvl w:ilvl="1" w:tplc="3CD65EEC">
      <w:numFmt w:val="bullet"/>
      <w:lvlText w:val="•"/>
      <w:lvlJc w:val="left"/>
      <w:pPr>
        <w:ind w:left="260" w:hanging="212"/>
      </w:pPr>
      <w:rPr>
        <w:rFonts w:hint="default"/>
        <w:lang w:val="en-US" w:eastAsia="en-US" w:bidi="en-US"/>
      </w:rPr>
    </w:lvl>
    <w:lvl w:ilvl="2" w:tplc="175449BA">
      <w:numFmt w:val="bullet"/>
      <w:lvlText w:val="•"/>
      <w:lvlJc w:val="left"/>
      <w:pPr>
        <w:ind w:left="420" w:hanging="212"/>
      </w:pPr>
      <w:rPr>
        <w:rFonts w:hint="default"/>
        <w:lang w:val="en-US" w:eastAsia="en-US" w:bidi="en-US"/>
      </w:rPr>
    </w:lvl>
    <w:lvl w:ilvl="3" w:tplc="F96070B2">
      <w:numFmt w:val="bullet"/>
      <w:lvlText w:val="•"/>
      <w:lvlJc w:val="left"/>
      <w:pPr>
        <w:ind w:left="580" w:hanging="212"/>
      </w:pPr>
      <w:rPr>
        <w:rFonts w:hint="default"/>
        <w:lang w:val="en-US" w:eastAsia="en-US" w:bidi="en-US"/>
      </w:rPr>
    </w:lvl>
    <w:lvl w:ilvl="4" w:tplc="DF9E564E">
      <w:numFmt w:val="bullet"/>
      <w:lvlText w:val="•"/>
      <w:lvlJc w:val="left"/>
      <w:pPr>
        <w:ind w:left="740" w:hanging="212"/>
      </w:pPr>
      <w:rPr>
        <w:rFonts w:hint="default"/>
        <w:lang w:val="en-US" w:eastAsia="en-US" w:bidi="en-US"/>
      </w:rPr>
    </w:lvl>
    <w:lvl w:ilvl="5" w:tplc="82EE7242">
      <w:numFmt w:val="bullet"/>
      <w:lvlText w:val="•"/>
      <w:lvlJc w:val="left"/>
      <w:pPr>
        <w:ind w:left="900" w:hanging="212"/>
      </w:pPr>
      <w:rPr>
        <w:rFonts w:hint="default"/>
        <w:lang w:val="en-US" w:eastAsia="en-US" w:bidi="en-US"/>
      </w:rPr>
    </w:lvl>
    <w:lvl w:ilvl="6" w:tplc="E22E9A58">
      <w:numFmt w:val="bullet"/>
      <w:lvlText w:val="•"/>
      <w:lvlJc w:val="left"/>
      <w:pPr>
        <w:ind w:left="1060" w:hanging="212"/>
      </w:pPr>
      <w:rPr>
        <w:rFonts w:hint="default"/>
        <w:lang w:val="en-US" w:eastAsia="en-US" w:bidi="en-US"/>
      </w:rPr>
    </w:lvl>
    <w:lvl w:ilvl="7" w:tplc="A21ECB5E">
      <w:numFmt w:val="bullet"/>
      <w:lvlText w:val="•"/>
      <w:lvlJc w:val="left"/>
      <w:pPr>
        <w:ind w:left="1220" w:hanging="212"/>
      </w:pPr>
      <w:rPr>
        <w:rFonts w:hint="default"/>
        <w:lang w:val="en-US" w:eastAsia="en-US" w:bidi="en-US"/>
      </w:rPr>
    </w:lvl>
    <w:lvl w:ilvl="8" w:tplc="6CC43360">
      <w:numFmt w:val="bullet"/>
      <w:lvlText w:val="•"/>
      <w:lvlJc w:val="left"/>
      <w:pPr>
        <w:ind w:left="1380" w:hanging="212"/>
      </w:pPr>
      <w:rPr>
        <w:rFonts w:hint="default"/>
        <w:lang w:val="en-US" w:eastAsia="en-US" w:bidi="en-US"/>
      </w:rPr>
    </w:lvl>
  </w:abstractNum>
  <w:abstractNum w:abstractNumId="319" w15:restartNumberingAfterBreak="0">
    <w:nsid w:val="4AD106E0"/>
    <w:multiLevelType w:val="hybridMultilevel"/>
    <w:tmpl w:val="C784CB76"/>
    <w:lvl w:ilvl="0" w:tplc="0F7C4826">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65780276">
      <w:numFmt w:val="bullet"/>
      <w:lvlText w:val="•"/>
      <w:lvlJc w:val="left"/>
      <w:pPr>
        <w:ind w:left="458" w:hanging="212"/>
      </w:pPr>
      <w:rPr>
        <w:rFonts w:hint="default"/>
        <w:lang w:val="en-US" w:eastAsia="en-US" w:bidi="en-US"/>
      </w:rPr>
    </w:lvl>
    <w:lvl w:ilvl="2" w:tplc="BF608138">
      <w:numFmt w:val="bullet"/>
      <w:lvlText w:val="•"/>
      <w:lvlJc w:val="left"/>
      <w:pPr>
        <w:ind w:left="596" w:hanging="212"/>
      </w:pPr>
      <w:rPr>
        <w:rFonts w:hint="default"/>
        <w:lang w:val="en-US" w:eastAsia="en-US" w:bidi="en-US"/>
      </w:rPr>
    </w:lvl>
    <w:lvl w:ilvl="3" w:tplc="A28C7198">
      <w:numFmt w:val="bullet"/>
      <w:lvlText w:val="•"/>
      <w:lvlJc w:val="left"/>
      <w:pPr>
        <w:ind w:left="734" w:hanging="212"/>
      </w:pPr>
      <w:rPr>
        <w:rFonts w:hint="default"/>
        <w:lang w:val="en-US" w:eastAsia="en-US" w:bidi="en-US"/>
      </w:rPr>
    </w:lvl>
    <w:lvl w:ilvl="4" w:tplc="561AB06E">
      <w:numFmt w:val="bullet"/>
      <w:lvlText w:val="•"/>
      <w:lvlJc w:val="left"/>
      <w:pPr>
        <w:ind w:left="872" w:hanging="212"/>
      </w:pPr>
      <w:rPr>
        <w:rFonts w:hint="default"/>
        <w:lang w:val="en-US" w:eastAsia="en-US" w:bidi="en-US"/>
      </w:rPr>
    </w:lvl>
    <w:lvl w:ilvl="5" w:tplc="024089AA">
      <w:numFmt w:val="bullet"/>
      <w:lvlText w:val="•"/>
      <w:lvlJc w:val="left"/>
      <w:pPr>
        <w:ind w:left="1011" w:hanging="212"/>
      </w:pPr>
      <w:rPr>
        <w:rFonts w:hint="default"/>
        <w:lang w:val="en-US" w:eastAsia="en-US" w:bidi="en-US"/>
      </w:rPr>
    </w:lvl>
    <w:lvl w:ilvl="6" w:tplc="A36259D0">
      <w:numFmt w:val="bullet"/>
      <w:lvlText w:val="•"/>
      <w:lvlJc w:val="left"/>
      <w:pPr>
        <w:ind w:left="1149" w:hanging="212"/>
      </w:pPr>
      <w:rPr>
        <w:rFonts w:hint="default"/>
        <w:lang w:val="en-US" w:eastAsia="en-US" w:bidi="en-US"/>
      </w:rPr>
    </w:lvl>
    <w:lvl w:ilvl="7" w:tplc="151649B6">
      <w:numFmt w:val="bullet"/>
      <w:lvlText w:val="•"/>
      <w:lvlJc w:val="left"/>
      <w:pPr>
        <w:ind w:left="1287" w:hanging="212"/>
      </w:pPr>
      <w:rPr>
        <w:rFonts w:hint="default"/>
        <w:lang w:val="en-US" w:eastAsia="en-US" w:bidi="en-US"/>
      </w:rPr>
    </w:lvl>
    <w:lvl w:ilvl="8" w:tplc="39F827B6">
      <w:numFmt w:val="bullet"/>
      <w:lvlText w:val="•"/>
      <w:lvlJc w:val="left"/>
      <w:pPr>
        <w:ind w:left="1425" w:hanging="212"/>
      </w:pPr>
      <w:rPr>
        <w:rFonts w:hint="default"/>
        <w:lang w:val="en-US" w:eastAsia="en-US" w:bidi="en-US"/>
      </w:rPr>
    </w:lvl>
  </w:abstractNum>
  <w:abstractNum w:abstractNumId="320" w15:restartNumberingAfterBreak="0">
    <w:nsid w:val="4B02595A"/>
    <w:multiLevelType w:val="hybridMultilevel"/>
    <w:tmpl w:val="48B22972"/>
    <w:lvl w:ilvl="0" w:tplc="555C4448">
      <w:numFmt w:val="bullet"/>
      <w:lvlText w:val="☐"/>
      <w:lvlJc w:val="left"/>
      <w:pPr>
        <w:ind w:left="297" w:hanging="214"/>
      </w:pPr>
      <w:rPr>
        <w:rFonts w:ascii="MS Gothic" w:eastAsia="MS Gothic" w:hAnsi="MS Gothic" w:cs="MS Gothic" w:hint="default"/>
        <w:w w:val="100"/>
        <w:sz w:val="16"/>
        <w:szCs w:val="16"/>
        <w:lang w:val="en-US" w:eastAsia="en-US" w:bidi="en-US"/>
      </w:rPr>
    </w:lvl>
    <w:lvl w:ilvl="1" w:tplc="E9F03F4E">
      <w:numFmt w:val="bullet"/>
      <w:lvlText w:val="•"/>
      <w:lvlJc w:val="left"/>
      <w:pPr>
        <w:ind w:left="510" w:hanging="214"/>
      </w:pPr>
      <w:rPr>
        <w:rFonts w:hint="default"/>
        <w:lang w:val="en-US" w:eastAsia="en-US" w:bidi="en-US"/>
      </w:rPr>
    </w:lvl>
    <w:lvl w:ilvl="2" w:tplc="00CC07D2">
      <w:numFmt w:val="bullet"/>
      <w:lvlText w:val="•"/>
      <w:lvlJc w:val="left"/>
      <w:pPr>
        <w:ind w:left="721" w:hanging="214"/>
      </w:pPr>
      <w:rPr>
        <w:rFonts w:hint="default"/>
        <w:lang w:val="en-US" w:eastAsia="en-US" w:bidi="en-US"/>
      </w:rPr>
    </w:lvl>
    <w:lvl w:ilvl="3" w:tplc="4ECC7A74">
      <w:numFmt w:val="bullet"/>
      <w:lvlText w:val="•"/>
      <w:lvlJc w:val="left"/>
      <w:pPr>
        <w:ind w:left="932" w:hanging="214"/>
      </w:pPr>
      <w:rPr>
        <w:rFonts w:hint="default"/>
        <w:lang w:val="en-US" w:eastAsia="en-US" w:bidi="en-US"/>
      </w:rPr>
    </w:lvl>
    <w:lvl w:ilvl="4" w:tplc="198EE3D2">
      <w:numFmt w:val="bullet"/>
      <w:lvlText w:val="•"/>
      <w:lvlJc w:val="left"/>
      <w:pPr>
        <w:ind w:left="1143" w:hanging="214"/>
      </w:pPr>
      <w:rPr>
        <w:rFonts w:hint="default"/>
        <w:lang w:val="en-US" w:eastAsia="en-US" w:bidi="en-US"/>
      </w:rPr>
    </w:lvl>
    <w:lvl w:ilvl="5" w:tplc="B31CC2C4">
      <w:numFmt w:val="bullet"/>
      <w:lvlText w:val="•"/>
      <w:lvlJc w:val="left"/>
      <w:pPr>
        <w:ind w:left="1354" w:hanging="214"/>
      </w:pPr>
      <w:rPr>
        <w:rFonts w:hint="default"/>
        <w:lang w:val="en-US" w:eastAsia="en-US" w:bidi="en-US"/>
      </w:rPr>
    </w:lvl>
    <w:lvl w:ilvl="6" w:tplc="7CFEAD28">
      <w:numFmt w:val="bullet"/>
      <w:lvlText w:val="•"/>
      <w:lvlJc w:val="left"/>
      <w:pPr>
        <w:ind w:left="1565" w:hanging="214"/>
      </w:pPr>
      <w:rPr>
        <w:rFonts w:hint="default"/>
        <w:lang w:val="en-US" w:eastAsia="en-US" w:bidi="en-US"/>
      </w:rPr>
    </w:lvl>
    <w:lvl w:ilvl="7" w:tplc="58284914">
      <w:numFmt w:val="bullet"/>
      <w:lvlText w:val="•"/>
      <w:lvlJc w:val="left"/>
      <w:pPr>
        <w:ind w:left="1776" w:hanging="214"/>
      </w:pPr>
      <w:rPr>
        <w:rFonts w:hint="default"/>
        <w:lang w:val="en-US" w:eastAsia="en-US" w:bidi="en-US"/>
      </w:rPr>
    </w:lvl>
    <w:lvl w:ilvl="8" w:tplc="F9EEA8B8">
      <w:numFmt w:val="bullet"/>
      <w:lvlText w:val="•"/>
      <w:lvlJc w:val="left"/>
      <w:pPr>
        <w:ind w:left="1987" w:hanging="214"/>
      </w:pPr>
      <w:rPr>
        <w:rFonts w:hint="default"/>
        <w:lang w:val="en-US" w:eastAsia="en-US" w:bidi="en-US"/>
      </w:rPr>
    </w:lvl>
  </w:abstractNum>
  <w:abstractNum w:abstractNumId="321" w15:restartNumberingAfterBreak="0">
    <w:nsid w:val="4B5013C3"/>
    <w:multiLevelType w:val="hybridMultilevel"/>
    <w:tmpl w:val="97621B20"/>
    <w:lvl w:ilvl="0" w:tplc="E97E1D9A">
      <w:numFmt w:val="bullet"/>
      <w:lvlText w:val="☐"/>
      <w:lvlJc w:val="left"/>
      <w:pPr>
        <w:ind w:left="292" w:hanging="212"/>
      </w:pPr>
      <w:rPr>
        <w:rFonts w:ascii="MS UI Gothic" w:eastAsia="MS UI Gothic" w:hAnsi="MS UI Gothic" w:cs="MS UI Gothic" w:hint="default"/>
        <w:w w:val="100"/>
        <w:sz w:val="16"/>
        <w:szCs w:val="16"/>
        <w:lang w:val="en-US" w:eastAsia="en-US" w:bidi="en-US"/>
      </w:rPr>
    </w:lvl>
    <w:lvl w:ilvl="1" w:tplc="22325412">
      <w:numFmt w:val="bullet"/>
      <w:lvlText w:val="•"/>
      <w:lvlJc w:val="left"/>
      <w:pPr>
        <w:ind w:left="502" w:hanging="212"/>
      </w:pPr>
      <w:rPr>
        <w:rFonts w:hint="default"/>
        <w:lang w:val="en-US" w:eastAsia="en-US" w:bidi="en-US"/>
      </w:rPr>
    </w:lvl>
    <w:lvl w:ilvl="2" w:tplc="91C49956">
      <w:numFmt w:val="bullet"/>
      <w:lvlText w:val="•"/>
      <w:lvlJc w:val="left"/>
      <w:pPr>
        <w:ind w:left="705" w:hanging="212"/>
      </w:pPr>
      <w:rPr>
        <w:rFonts w:hint="default"/>
        <w:lang w:val="en-US" w:eastAsia="en-US" w:bidi="en-US"/>
      </w:rPr>
    </w:lvl>
    <w:lvl w:ilvl="3" w:tplc="F9280700">
      <w:numFmt w:val="bullet"/>
      <w:lvlText w:val="•"/>
      <w:lvlJc w:val="left"/>
      <w:pPr>
        <w:ind w:left="907" w:hanging="212"/>
      </w:pPr>
      <w:rPr>
        <w:rFonts w:hint="default"/>
        <w:lang w:val="en-US" w:eastAsia="en-US" w:bidi="en-US"/>
      </w:rPr>
    </w:lvl>
    <w:lvl w:ilvl="4" w:tplc="DE5AB5A6">
      <w:numFmt w:val="bullet"/>
      <w:lvlText w:val="•"/>
      <w:lvlJc w:val="left"/>
      <w:pPr>
        <w:ind w:left="1110" w:hanging="212"/>
      </w:pPr>
      <w:rPr>
        <w:rFonts w:hint="default"/>
        <w:lang w:val="en-US" w:eastAsia="en-US" w:bidi="en-US"/>
      </w:rPr>
    </w:lvl>
    <w:lvl w:ilvl="5" w:tplc="1C44CB30">
      <w:numFmt w:val="bullet"/>
      <w:lvlText w:val="•"/>
      <w:lvlJc w:val="left"/>
      <w:pPr>
        <w:ind w:left="1312" w:hanging="212"/>
      </w:pPr>
      <w:rPr>
        <w:rFonts w:hint="default"/>
        <w:lang w:val="en-US" w:eastAsia="en-US" w:bidi="en-US"/>
      </w:rPr>
    </w:lvl>
    <w:lvl w:ilvl="6" w:tplc="939A12F4">
      <w:numFmt w:val="bullet"/>
      <w:lvlText w:val="•"/>
      <w:lvlJc w:val="left"/>
      <w:pPr>
        <w:ind w:left="1515" w:hanging="212"/>
      </w:pPr>
      <w:rPr>
        <w:rFonts w:hint="default"/>
        <w:lang w:val="en-US" w:eastAsia="en-US" w:bidi="en-US"/>
      </w:rPr>
    </w:lvl>
    <w:lvl w:ilvl="7" w:tplc="65201AC0">
      <w:numFmt w:val="bullet"/>
      <w:lvlText w:val="•"/>
      <w:lvlJc w:val="left"/>
      <w:pPr>
        <w:ind w:left="1717" w:hanging="212"/>
      </w:pPr>
      <w:rPr>
        <w:rFonts w:hint="default"/>
        <w:lang w:val="en-US" w:eastAsia="en-US" w:bidi="en-US"/>
      </w:rPr>
    </w:lvl>
    <w:lvl w:ilvl="8" w:tplc="9FCA8A30">
      <w:numFmt w:val="bullet"/>
      <w:lvlText w:val="•"/>
      <w:lvlJc w:val="left"/>
      <w:pPr>
        <w:ind w:left="1920" w:hanging="212"/>
      </w:pPr>
      <w:rPr>
        <w:rFonts w:hint="default"/>
        <w:lang w:val="en-US" w:eastAsia="en-US" w:bidi="en-US"/>
      </w:rPr>
    </w:lvl>
  </w:abstractNum>
  <w:abstractNum w:abstractNumId="322" w15:restartNumberingAfterBreak="0">
    <w:nsid w:val="4B776157"/>
    <w:multiLevelType w:val="hybridMultilevel"/>
    <w:tmpl w:val="304655E8"/>
    <w:lvl w:ilvl="0" w:tplc="3D08E458">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B09A9E4A">
      <w:numFmt w:val="bullet"/>
      <w:lvlText w:val="•"/>
      <w:lvlJc w:val="left"/>
      <w:pPr>
        <w:ind w:left="549" w:hanging="212"/>
      </w:pPr>
      <w:rPr>
        <w:rFonts w:hint="default"/>
        <w:lang w:val="en-US" w:eastAsia="en-US" w:bidi="en-US"/>
      </w:rPr>
    </w:lvl>
    <w:lvl w:ilvl="2" w:tplc="1744DD80">
      <w:numFmt w:val="bullet"/>
      <w:lvlText w:val="•"/>
      <w:lvlJc w:val="left"/>
      <w:pPr>
        <w:ind w:left="779" w:hanging="212"/>
      </w:pPr>
      <w:rPr>
        <w:rFonts w:hint="default"/>
        <w:lang w:val="en-US" w:eastAsia="en-US" w:bidi="en-US"/>
      </w:rPr>
    </w:lvl>
    <w:lvl w:ilvl="3" w:tplc="F976BA14">
      <w:numFmt w:val="bullet"/>
      <w:lvlText w:val="•"/>
      <w:lvlJc w:val="left"/>
      <w:pPr>
        <w:ind w:left="1009" w:hanging="212"/>
      </w:pPr>
      <w:rPr>
        <w:rFonts w:hint="default"/>
        <w:lang w:val="en-US" w:eastAsia="en-US" w:bidi="en-US"/>
      </w:rPr>
    </w:lvl>
    <w:lvl w:ilvl="4" w:tplc="46DA9FEA">
      <w:numFmt w:val="bullet"/>
      <w:lvlText w:val="•"/>
      <w:lvlJc w:val="left"/>
      <w:pPr>
        <w:ind w:left="1239" w:hanging="212"/>
      </w:pPr>
      <w:rPr>
        <w:rFonts w:hint="default"/>
        <w:lang w:val="en-US" w:eastAsia="en-US" w:bidi="en-US"/>
      </w:rPr>
    </w:lvl>
    <w:lvl w:ilvl="5" w:tplc="576AFCBA">
      <w:numFmt w:val="bullet"/>
      <w:lvlText w:val="•"/>
      <w:lvlJc w:val="left"/>
      <w:pPr>
        <w:ind w:left="1469" w:hanging="212"/>
      </w:pPr>
      <w:rPr>
        <w:rFonts w:hint="default"/>
        <w:lang w:val="en-US" w:eastAsia="en-US" w:bidi="en-US"/>
      </w:rPr>
    </w:lvl>
    <w:lvl w:ilvl="6" w:tplc="EDF2140A">
      <w:numFmt w:val="bullet"/>
      <w:lvlText w:val="•"/>
      <w:lvlJc w:val="left"/>
      <w:pPr>
        <w:ind w:left="1698" w:hanging="212"/>
      </w:pPr>
      <w:rPr>
        <w:rFonts w:hint="default"/>
        <w:lang w:val="en-US" w:eastAsia="en-US" w:bidi="en-US"/>
      </w:rPr>
    </w:lvl>
    <w:lvl w:ilvl="7" w:tplc="122A1E9C">
      <w:numFmt w:val="bullet"/>
      <w:lvlText w:val="•"/>
      <w:lvlJc w:val="left"/>
      <w:pPr>
        <w:ind w:left="1928" w:hanging="212"/>
      </w:pPr>
      <w:rPr>
        <w:rFonts w:hint="default"/>
        <w:lang w:val="en-US" w:eastAsia="en-US" w:bidi="en-US"/>
      </w:rPr>
    </w:lvl>
    <w:lvl w:ilvl="8" w:tplc="A28C5A68">
      <w:numFmt w:val="bullet"/>
      <w:lvlText w:val="•"/>
      <w:lvlJc w:val="left"/>
      <w:pPr>
        <w:ind w:left="2158" w:hanging="212"/>
      </w:pPr>
      <w:rPr>
        <w:rFonts w:hint="default"/>
        <w:lang w:val="en-US" w:eastAsia="en-US" w:bidi="en-US"/>
      </w:rPr>
    </w:lvl>
  </w:abstractNum>
  <w:abstractNum w:abstractNumId="323" w15:restartNumberingAfterBreak="0">
    <w:nsid w:val="4BA35EDD"/>
    <w:multiLevelType w:val="hybridMultilevel"/>
    <w:tmpl w:val="0F78BC48"/>
    <w:lvl w:ilvl="0" w:tplc="CFB83F20">
      <w:start w:val="1"/>
      <w:numFmt w:val="lowerLetter"/>
      <w:lvlText w:val="%1."/>
      <w:lvlJc w:val="left"/>
      <w:pPr>
        <w:ind w:left="1264" w:hanging="336"/>
        <w:jc w:val="left"/>
      </w:pPr>
      <w:rPr>
        <w:rFonts w:ascii="Arial" w:eastAsia="Arial" w:hAnsi="Arial" w:cs="Arial" w:hint="default"/>
        <w:spacing w:val="-3"/>
        <w:w w:val="99"/>
        <w:sz w:val="24"/>
        <w:szCs w:val="24"/>
        <w:lang w:val="en-US" w:eastAsia="en-US" w:bidi="en-US"/>
      </w:rPr>
    </w:lvl>
    <w:lvl w:ilvl="1" w:tplc="03AC537C">
      <w:numFmt w:val="bullet"/>
      <w:lvlText w:val="•"/>
      <w:lvlJc w:val="left"/>
      <w:pPr>
        <w:ind w:left="2276" w:hanging="336"/>
      </w:pPr>
      <w:rPr>
        <w:rFonts w:hint="default"/>
        <w:lang w:val="en-US" w:eastAsia="en-US" w:bidi="en-US"/>
      </w:rPr>
    </w:lvl>
    <w:lvl w:ilvl="2" w:tplc="35E288DC">
      <w:numFmt w:val="bullet"/>
      <w:lvlText w:val="•"/>
      <w:lvlJc w:val="left"/>
      <w:pPr>
        <w:ind w:left="3292" w:hanging="336"/>
      </w:pPr>
      <w:rPr>
        <w:rFonts w:hint="default"/>
        <w:lang w:val="en-US" w:eastAsia="en-US" w:bidi="en-US"/>
      </w:rPr>
    </w:lvl>
    <w:lvl w:ilvl="3" w:tplc="F8B2467E">
      <w:numFmt w:val="bullet"/>
      <w:lvlText w:val="•"/>
      <w:lvlJc w:val="left"/>
      <w:pPr>
        <w:ind w:left="4308" w:hanging="336"/>
      </w:pPr>
      <w:rPr>
        <w:rFonts w:hint="default"/>
        <w:lang w:val="en-US" w:eastAsia="en-US" w:bidi="en-US"/>
      </w:rPr>
    </w:lvl>
    <w:lvl w:ilvl="4" w:tplc="B3042ECE">
      <w:numFmt w:val="bullet"/>
      <w:lvlText w:val="•"/>
      <w:lvlJc w:val="left"/>
      <w:pPr>
        <w:ind w:left="5324" w:hanging="336"/>
      </w:pPr>
      <w:rPr>
        <w:rFonts w:hint="default"/>
        <w:lang w:val="en-US" w:eastAsia="en-US" w:bidi="en-US"/>
      </w:rPr>
    </w:lvl>
    <w:lvl w:ilvl="5" w:tplc="E3FE237E">
      <w:numFmt w:val="bullet"/>
      <w:lvlText w:val="•"/>
      <w:lvlJc w:val="left"/>
      <w:pPr>
        <w:ind w:left="6340" w:hanging="336"/>
      </w:pPr>
      <w:rPr>
        <w:rFonts w:hint="default"/>
        <w:lang w:val="en-US" w:eastAsia="en-US" w:bidi="en-US"/>
      </w:rPr>
    </w:lvl>
    <w:lvl w:ilvl="6" w:tplc="E5C8D1E2">
      <w:numFmt w:val="bullet"/>
      <w:lvlText w:val="•"/>
      <w:lvlJc w:val="left"/>
      <w:pPr>
        <w:ind w:left="7356" w:hanging="336"/>
      </w:pPr>
      <w:rPr>
        <w:rFonts w:hint="default"/>
        <w:lang w:val="en-US" w:eastAsia="en-US" w:bidi="en-US"/>
      </w:rPr>
    </w:lvl>
    <w:lvl w:ilvl="7" w:tplc="6EB2FA30">
      <w:numFmt w:val="bullet"/>
      <w:lvlText w:val="•"/>
      <w:lvlJc w:val="left"/>
      <w:pPr>
        <w:ind w:left="8372" w:hanging="336"/>
      </w:pPr>
      <w:rPr>
        <w:rFonts w:hint="default"/>
        <w:lang w:val="en-US" w:eastAsia="en-US" w:bidi="en-US"/>
      </w:rPr>
    </w:lvl>
    <w:lvl w:ilvl="8" w:tplc="AF6A0DAA">
      <w:numFmt w:val="bullet"/>
      <w:lvlText w:val="•"/>
      <w:lvlJc w:val="left"/>
      <w:pPr>
        <w:ind w:left="9388" w:hanging="336"/>
      </w:pPr>
      <w:rPr>
        <w:rFonts w:hint="default"/>
        <w:lang w:val="en-US" w:eastAsia="en-US" w:bidi="en-US"/>
      </w:rPr>
    </w:lvl>
  </w:abstractNum>
  <w:abstractNum w:abstractNumId="324" w15:restartNumberingAfterBreak="0">
    <w:nsid w:val="4C011892"/>
    <w:multiLevelType w:val="hybridMultilevel"/>
    <w:tmpl w:val="8FCA9E54"/>
    <w:lvl w:ilvl="0" w:tplc="91C4707E">
      <w:numFmt w:val="bullet"/>
      <w:lvlText w:val="☐"/>
      <w:lvlJc w:val="left"/>
      <w:pPr>
        <w:ind w:left="377" w:hanging="214"/>
      </w:pPr>
      <w:rPr>
        <w:rFonts w:ascii="MS Gothic" w:eastAsia="MS Gothic" w:hAnsi="MS Gothic" w:cs="MS Gothic" w:hint="default"/>
        <w:w w:val="100"/>
        <w:sz w:val="16"/>
        <w:szCs w:val="16"/>
        <w:lang w:val="en-US" w:eastAsia="en-US" w:bidi="en-US"/>
      </w:rPr>
    </w:lvl>
    <w:lvl w:ilvl="1" w:tplc="0EFA009A">
      <w:numFmt w:val="bullet"/>
      <w:lvlText w:val="•"/>
      <w:lvlJc w:val="left"/>
      <w:pPr>
        <w:ind w:left="604" w:hanging="214"/>
      </w:pPr>
      <w:rPr>
        <w:rFonts w:hint="default"/>
        <w:lang w:val="en-US" w:eastAsia="en-US" w:bidi="en-US"/>
      </w:rPr>
    </w:lvl>
    <w:lvl w:ilvl="2" w:tplc="924E33E4">
      <w:numFmt w:val="bullet"/>
      <w:lvlText w:val="•"/>
      <w:lvlJc w:val="left"/>
      <w:pPr>
        <w:ind w:left="828" w:hanging="214"/>
      </w:pPr>
      <w:rPr>
        <w:rFonts w:hint="default"/>
        <w:lang w:val="en-US" w:eastAsia="en-US" w:bidi="en-US"/>
      </w:rPr>
    </w:lvl>
    <w:lvl w:ilvl="3" w:tplc="3D72B7C6">
      <w:numFmt w:val="bullet"/>
      <w:lvlText w:val="•"/>
      <w:lvlJc w:val="left"/>
      <w:pPr>
        <w:ind w:left="1052" w:hanging="214"/>
      </w:pPr>
      <w:rPr>
        <w:rFonts w:hint="default"/>
        <w:lang w:val="en-US" w:eastAsia="en-US" w:bidi="en-US"/>
      </w:rPr>
    </w:lvl>
    <w:lvl w:ilvl="4" w:tplc="9EA0EFDE">
      <w:numFmt w:val="bullet"/>
      <w:lvlText w:val="•"/>
      <w:lvlJc w:val="left"/>
      <w:pPr>
        <w:ind w:left="1276" w:hanging="214"/>
      </w:pPr>
      <w:rPr>
        <w:rFonts w:hint="default"/>
        <w:lang w:val="en-US" w:eastAsia="en-US" w:bidi="en-US"/>
      </w:rPr>
    </w:lvl>
    <w:lvl w:ilvl="5" w:tplc="B85AD900">
      <w:numFmt w:val="bullet"/>
      <w:lvlText w:val="•"/>
      <w:lvlJc w:val="left"/>
      <w:pPr>
        <w:ind w:left="1500" w:hanging="214"/>
      </w:pPr>
      <w:rPr>
        <w:rFonts w:hint="default"/>
        <w:lang w:val="en-US" w:eastAsia="en-US" w:bidi="en-US"/>
      </w:rPr>
    </w:lvl>
    <w:lvl w:ilvl="6" w:tplc="8982C758">
      <w:numFmt w:val="bullet"/>
      <w:lvlText w:val="•"/>
      <w:lvlJc w:val="left"/>
      <w:pPr>
        <w:ind w:left="1724" w:hanging="214"/>
      </w:pPr>
      <w:rPr>
        <w:rFonts w:hint="default"/>
        <w:lang w:val="en-US" w:eastAsia="en-US" w:bidi="en-US"/>
      </w:rPr>
    </w:lvl>
    <w:lvl w:ilvl="7" w:tplc="15B2BF6E">
      <w:numFmt w:val="bullet"/>
      <w:lvlText w:val="•"/>
      <w:lvlJc w:val="left"/>
      <w:pPr>
        <w:ind w:left="1948" w:hanging="214"/>
      </w:pPr>
      <w:rPr>
        <w:rFonts w:hint="default"/>
        <w:lang w:val="en-US" w:eastAsia="en-US" w:bidi="en-US"/>
      </w:rPr>
    </w:lvl>
    <w:lvl w:ilvl="8" w:tplc="679A07E2">
      <w:numFmt w:val="bullet"/>
      <w:lvlText w:val="•"/>
      <w:lvlJc w:val="left"/>
      <w:pPr>
        <w:ind w:left="2172" w:hanging="214"/>
      </w:pPr>
      <w:rPr>
        <w:rFonts w:hint="default"/>
        <w:lang w:val="en-US" w:eastAsia="en-US" w:bidi="en-US"/>
      </w:rPr>
    </w:lvl>
  </w:abstractNum>
  <w:abstractNum w:abstractNumId="325" w15:restartNumberingAfterBreak="0">
    <w:nsid w:val="4C023795"/>
    <w:multiLevelType w:val="hybridMultilevel"/>
    <w:tmpl w:val="05108918"/>
    <w:lvl w:ilvl="0" w:tplc="CD48E50C">
      <w:numFmt w:val="bullet"/>
      <w:lvlText w:val="☐"/>
      <w:lvlJc w:val="left"/>
      <w:pPr>
        <w:ind w:left="314" w:hanging="212"/>
      </w:pPr>
      <w:rPr>
        <w:rFonts w:ascii="MS Gothic" w:eastAsia="MS Gothic" w:hAnsi="MS Gothic" w:cs="MS Gothic" w:hint="default"/>
        <w:w w:val="100"/>
        <w:sz w:val="16"/>
        <w:szCs w:val="16"/>
        <w:lang w:val="en-US" w:eastAsia="en-US" w:bidi="en-US"/>
      </w:rPr>
    </w:lvl>
    <w:lvl w:ilvl="1" w:tplc="7CE82EE8">
      <w:numFmt w:val="bullet"/>
      <w:lvlText w:val="•"/>
      <w:lvlJc w:val="left"/>
      <w:pPr>
        <w:ind w:left="549" w:hanging="212"/>
      </w:pPr>
      <w:rPr>
        <w:rFonts w:hint="default"/>
        <w:lang w:val="en-US" w:eastAsia="en-US" w:bidi="en-US"/>
      </w:rPr>
    </w:lvl>
    <w:lvl w:ilvl="2" w:tplc="F3161F5E">
      <w:numFmt w:val="bullet"/>
      <w:lvlText w:val="•"/>
      <w:lvlJc w:val="left"/>
      <w:pPr>
        <w:ind w:left="779" w:hanging="212"/>
      </w:pPr>
      <w:rPr>
        <w:rFonts w:hint="default"/>
        <w:lang w:val="en-US" w:eastAsia="en-US" w:bidi="en-US"/>
      </w:rPr>
    </w:lvl>
    <w:lvl w:ilvl="3" w:tplc="B588ABCA">
      <w:numFmt w:val="bullet"/>
      <w:lvlText w:val="•"/>
      <w:lvlJc w:val="left"/>
      <w:pPr>
        <w:ind w:left="1009" w:hanging="212"/>
      </w:pPr>
      <w:rPr>
        <w:rFonts w:hint="default"/>
        <w:lang w:val="en-US" w:eastAsia="en-US" w:bidi="en-US"/>
      </w:rPr>
    </w:lvl>
    <w:lvl w:ilvl="4" w:tplc="02FE3BF8">
      <w:numFmt w:val="bullet"/>
      <w:lvlText w:val="•"/>
      <w:lvlJc w:val="left"/>
      <w:pPr>
        <w:ind w:left="1238" w:hanging="212"/>
      </w:pPr>
      <w:rPr>
        <w:rFonts w:hint="default"/>
        <w:lang w:val="en-US" w:eastAsia="en-US" w:bidi="en-US"/>
      </w:rPr>
    </w:lvl>
    <w:lvl w:ilvl="5" w:tplc="EC90F47C">
      <w:numFmt w:val="bullet"/>
      <w:lvlText w:val="•"/>
      <w:lvlJc w:val="left"/>
      <w:pPr>
        <w:ind w:left="1468" w:hanging="212"/>
      </w:pPr>
      <w:rPr>
        <w:rFonts w:hint="default"/>
        <w:lang w:val="en-US" w:eastAsia="en-US" w:bidi="en-US"/>
      </w:rPr>
    </w:lvl>
    <w:lvl w:ilvl="6" w:tplc="EEE453E2">
      <w:numFmt w:val="bullet"/>
      <w:lvlText w:val="•"/>
      <w:lvlJc w:val="left"/>
      <w:pPr>
        <w:ind w:left="1698" w:hanging="212"/>
      </w:pPr>
      <w:rPr>
        <w:rFonts w:hint="default"/>
        <w:lang w:val="en-US" w:eastAsia="en-US" w:bidi="en-US"/>
      </w:rPr>
    </w:lvl>
    <w:lvl w:ilvl="7" w:tplc="78CA5930">
      <w:numFmt w:val="bullet"/>
      <w:lvlText w:val="•"/>
      <w:lvlJc w:val="left"/>
      <w:pPr>
        <w:ind w:left="1927" w:hanging="212"/>
      </w:pPr>
      <w:rPr>
        <w:rFonts w:hint="default"/>
        <w:lang w:val="en-US" w:eastAsia="en-US" w:bidi="en-US"/>
      </w:rPr>
    </w:lvl>
    <w:lvl w:ilvl="8" w:tplc="F7E48160">
      <w:numFmt w:val="bullet"/>
      <w:lvlText w:val="•"/>
      <w:lvlJc w:val="left"/>
      <w:pPr>
        <w:ind w:left="2157" w:hanging="212"/>
      </w:pPr>
      <w:rPr>
        <w:rFonts w:hint="default"/>
        <w:lang w:val="en-US" w:eastAsia="en-US" w:bidi="en-US"/>
      </w:rPr>
    </w:lvl>
  </w:abstractNum>
  <w:abstractNum w:abstractNumId="326" w15:restartNumberingAfterBreak="0">
    <w:nsid w:val="4C0652ED"/>
    <w:multiLevelType w:val="hybridMultilevel"/>
    <w:tmpl w:val="3BEAE29E"/>
    <w:lvl w:ilvl="0" w:tplc="8DCA00F2">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8C16B58E">
      <w:numFmt w:val="bullet"/>
      <w:lvlText w:val="•"/>
      <w:lvlJc w:val="left"/>
      <w:pPr>
        <w:ind w:left="465" w:hanging="212"/>
      </w:pPr>
      <w:rPr>
        <w:rFonts w:hint="default"/>
        <w:lang w:val="en-US" w:eastAsia="en-US" w:bidi="en-US"/>
      </w:rPr>
    </w:lvl>
    <w:lvl w:ilvl="2" w:tplc="A1E4239E">
      <w:numFmt w:val="bullet"/>
      <w:lvlText w:val="•"/>
      <w:lvlJc w:val="left"/>
      <w:pPr>
        <w:ind w:left="610" w:hanging="212"/>
      </w:pPr>
      <w:rPr>
        <w:rFonts w:hint="default"/>
        <w:lang w:val="en-US" w:eastAsia="en-US" w:bidi="en-US"/>
      </w:rPr>
    </w:lvl>
    <w:lvl w:ilvl="3" w:tplc="DC36A3B0">
      <w:numFmt w:val="bullet"/>
      <w:lvlText w:val="•"/>
      <w:lvlJc w:val="left"/>
      <w:pPr>
        <w:ind w:left="755" w:hanging="212"/>
      </w:pPr>
      <w:rPr>
        <w:rFonts w:hint="default"/>
        <w:lang w:val="en-US" w:eastAsia="en-US" w:bidi="en-US"/>
      </w:rPr>
    </w:lvl>
    <w:lvl w:ilvl="4" w:tplc="23E80852">
      <w:numFmt w:val="bullet"/>
      <w:lvlText w:val="•"/>
      <w:lvlJc w:val="left"/>
      <w:pPr>
        <w:ind w:left="900" w:hanging="212"/>
      </w:pPr>
      <w:rPr>
        <w:rFonts w:hint="default"/>
        <w:lang w:val="en-US" w:eastAsia="en-US" w:bidi="en-US"/>
      </w:rPr>
    </w:lvl>
    <w:lvl w:ilvl="5" w:tplc="8012A764">
      <w:numFmt w:val="bullet"/>
      <w:lvlText w:val="•"/>
      <w:lvlJc w:val="left"/>
      <w:pPr>
        <w:ind w:left="1045" w:hanging="212"/>
      </w:pPr>
      <w:rPr>
        <w:rFonts w:hint="default"/>
        <w:lang w:val="en-US" w:eastAsia="en-US" w:bidi="en-US"/>
      </w:rPr>
    </w:lvl>
    <w:lvl w:ilvl="6" w:tplc="29D09924">
      <w:numFmt w:val="bullet"/>
      <w:lvlText w:val="•"/>
      <w:lvlJc w:val="left"/>
      <w:pPr>
        <w:ind w:left="1190" w:hanging="212"/>
      </w:pPr>
      <w:rPr>
        <w:rFonts w:hint="default"/>
        <w:lang w:val="en-US" w:eastAsia="en-US" w:bidi="en-US"/>
      </w:rPr>
    </w:lvl>
    <w:lvl w:ilvl="7" w:tplc="8C540ED4">
      <w:numFmt w:val="bullet"/>
      <w:lvlText w:val="•"/>
      <w:lvlJc w:val="left"/>
      <w:pPr>
        <w:ind w:left="1335" w:hanging="212"/>
      </w:pPr>
      <w:rPr>
        <w:rFonts w:hint="default"/>
        <w:lang w:val="en-US" w:eastAsia="en-US" w:bidi="en-US"/>
      </w:rPr>
    </w:lvl>
    <w:lvl w:ilvl="8" w:tplc="338CDF96">
      <w:numFmt w:val="bullet"/>
      <w:lvlText w:val="•"/>
      <w:lvlJc w:val="left"/>
      <w:pPr>
        <w:ind w:left="1480" w:hanging="212"/>
      </w:pPr>
      <w:rPr>
        <w:rFonts w:hint="default"/>
        <w:lang w:val="en-US" w:eastAsia="en-US" w:bidi="en-US"/>
      </w:rPr>
    </w:lvl>
  </w:abstractNum>
  <w:abstractNum w:abstractNumId="327" w15:restartNumberingAfterBreak="0">
    <w:nsid w:val="4C16243E"/>
    <w:multiLevelType w:val="hybridMultilevel"/>
    <w:tmpl w:val="19EA6FCA"/>
    <w:lvl w:ilvl="0" w:tplc="2732F8F6">
      <w:numFmt w:val="bullet"/>
      <w:lvlText w:val=""/>
      <w:lvlJc w:val="left"/>
      <w:pPr>
        <w:ind w:left="520" w:hanging="452"/>
      </w:pPr>
      <w:rPr>
        <w:rFonts w:ascii="Wingdings" w:eastAsia="Wingdings" w:hAnsi="Wingdings" w:cs="Wingdings" w:hint="default"/>
        <w:w w:val="100"/>
        <w:sz w:val="24"/>
        <w:szCs w:val="24"/>
        <w:lang w:val="en-US" w:eastAsia="en-US" w:bidi="en-US"/>
      </w:rPr>
    </w:lvl>
    <w:lvl w:ilvl="1" w:tplc="9D3A63A4">
      <w:numFmt w:val="bullet"/>
      <w:lvlText w:val=""/>
      <w:lvlJc w:val="left"/>
      <w:pPr>
        <w:ind w:left="3420" w:hanging="464"/>
      </w:pPr>
      <w:rPr>
        <w:rFonts w:ascii="Wingdings" w:eastAsia="Wingdings" w:hAnsi="Wingdings" w:cs="Wingdings" w:hint="default"/>
        <w:w w:val="100"/>
        <w:position w:val="2"/>
        <w:sz w:val="24"/>
        <w:szCs w:val="24"/>
        <w:lang w:val="en-US" w:eastAsia="en-US" w:bidi="en-US"/>
      </w:rPr>
    </w:lvl>
    <w:lvl w:ilvl="2" w:tplc="F4446A0C">
      <w:numFmt w:val="bullet"/>
      <w:lvlText w:val="•"/>
      <w:lvlJc w:val="left"/>
      <w:pPr>
        <w:ind w:left="4228" w:hanging="464"/>
      </w:pPr>
      <w:rPr>
        <w:rFonts w:hint="default"/>
        <w:lang w:val="en-US" w:eastAsia="en-US" w:bidi="en-US"/>
      </w:rPr>
    </w:lvl>
    <w:lvl w:ilvl="3" w:tplc="EBE2E0B8">
      <w:numFmt w:val="bullet"/>
      <w:lvlText w:val="•"/>
      <w:lvlJc w:val="left"/>
      <w:pPr>
        <w:ind w:left="5036" w:hanging="464"/>
      </w:pPr>
      <w:rPr>
        <w:rFonts w:hint="default"/>
        <w:lang w:val="en-US" w:eastAsia="en-US" w:bidi="en-US"/>
      </w:rPr>
    </w:lvl>
    <w:lvl w:ilvl="4" w:tplc="A94C7950">
      <w:numFmt w:val="bullet"/>
      <w:lvlText w:val="•"/>
      <w:lvlJc w:val="left"/>
      <w:pPr>
        <w:ind w:left="5845" w:hanging="464"/>
      </w:pPr>
      <w:rPr>
        <w:rFonts w:hint="default"/>
        <w:lang w:val="en-US" w:eastAsia="en-US" w:bidi="en-US"/>
      </w:rPr>
    </w:lvl>
    <w:lvl w:ilvl="5" w:tplc="4CD6433A">
      <w:numFmt w:val="bullet"/>
      <w:lvlText w:val="•"/>
      <w:lvlJc w:val="left"/>
      <w:pPr>
        <w:ind w:left="6653" w:hanging="464"/>
      </w:pPr>
      <w:rPr>
        <w:rFonts w:hint="default"/>
        <w:lang w:val="en-US" w:eastAsia="en-US" w:bidi="en-US"/>
      </w:rPr>
    </w:lvl>
    <w:lvl w:ilvl="6" w:tplc="7940041A">
      <w:numFmt w:val="bullet"/>
      <w:lvlText w:val="•"/>
      <w:lvlJc w:val="left"/>
      <w:pPr>
        <w:ind w:left="7461" w:hanging="464"/>
      </w:pPr>
      <w:rPr>
        <w:rFonts w:hint="default"/>
        <w:lang w:val="en-US" w:eastAsia="en-US" w:bidi="en-US"/>
      </w:rPr>
    </w:lvl>
    <w:lvl w:ilvl="7" w:tplc="9204061A">
      <w:numFmt w:val="bullet"/>
      <w:lvlText w:val="•"/>
      <w:lvlJc w:val="left"/>
      <w:pPr>
        <w:ind w:left="8270" w:hanging="464"/>
      </w:pPr>
      <w:rPr>
        <w:rFonts w:hint="default"/>
        <w:lang w:val="en-US" w:eastAsia="en-US" w:bidi="en-US"/>
      </w:rPr>
    </w:lvl>
    <w:lvl w:ilvl="8" w:tplc="888AB86C">
      <w:numFmt w:val="bullet"/>
      <w:lvlText w:val="•"/>
      <w:lvlJc w:val="left"/>
      <w:pPr>
        <w:ind w:left="9078" w:hanging="464"/>
      </w:pPr>
      <w:rPr>
        <w:rFonts w:hint="default"/>
        <w:lang w:val="en-US" w:eastAsia="en-US" w:bidi="en-US"/>
      </w:rPr>
    </w:lvl>
  </w:abstractNum>
  <w:abstractNum w:abstractNumId="328" w15:restartNumberingAfterBreak="0">
    <w:nsid w:val="4C441BFD"/>
    <w:multiLevelType w:val="hybridMultilevel"/>
    <w:tmpl w:val="FE4C5F16"/>
    <w:lvl w:ilvl="0" w:tplc="4008C86E">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B9BE4E2A">
      <w:numFmt w:val="bullet"/>
      <w:lvlText w:val="•"/>
      <w:lvlJc w:val="left"/>
      <w:pPr>
        <w:ind w:left="458" w:hanging="212"/>
      </w:pPr>
      <w:rPr>
        <w:rFonts w:hint="default"/>
        <w:lang w:val="en-US" w:eastAsia="en-US" w:bidi="en-US"/>
      </w:rPr>
    </w:lvl>
    <w:lvl w:ilvl="2" w:tplc="2138C8AE">
      <w:numFmt w:val="bullet"/>
      <w:lvlText w:val="•"/>
      <w:lvlJc w:val="left"/>
      <w:pPr>
        <w:ind w:left="596" w:hanging="212"/>
      </w:pPr>
      <w:rPr>
        <w:rFonts w:hint="default"/>
        <w:lang w:val="en-US" w:eastAsia="en-US" w:bidi="en-US"/>
      </w:rPr>
    </w:lvl>
    <w:lvl w:ilvl="3" w:tplc="7362ED16">
      <w:numFmt w:val="bullet"/>
      <w:lvlText w:val="•"/>
      <w:lvlJc w:val="left"/>
      <w:pPr>
        <w:ind w:left="734" w:hanging="212"/>
      </w:pPr>
      <w:rPr>
        <w:rFonts w:hint="default"/>
        <w:lang w:val="en-US" w:eastAsia="en-US" w:bidi="en-US"/>
      </w:rPr>
    </w:lvl>
    <w:lvl w:ilvl="4" w:tplc="136C5448">
      <w:numFmt w:val="bullet"/>
      <w:lvlText w:val="•"/>
      <w:lvlJc w:val="left"/>
      <w:pPr>
        <w:ind w:left="872" w:hanging="212"/>
      </w:pPr>
      <w:rPr>
        <w:rFonts w:hint="default"/>
        <w:lang w:val="en-US" w:eastAsia="en-US" w:bidi="en-US"/>
      </w:rPr>
    </w:lvl>
    <w:lvl w:ilvl="5" w:tplc="C9A43F0C">
      <w:numFmt w:val="bullet"/>
      <w:lvlText w:val="•"/>
      <w:lvlJc w:val="left"/>
      <w:pPr>
        <w:ind w:left="1011" w:hanging="212"/>
      </w:pPr>
      <w:rPr>
        <w:rFonts w:hint="default"/>
        <w:lang w:val="en-US" w:eastAsia="en-US" w:bidi="en-US"/>
      </w:rPr>
    </w:lvl>
    <w:lvl w:ilvl="6" w:tplc="2A2C3C50">
      <w:numFmt w:val="bullet"/>
      <w:lvlText w:val="•"/>
      <w:lvlJc w:val="left"/>
      <w:pPr>
        <w:ind w:left="1149" w:hanging="212"/>
      </w:pPr>
      <w:rPr>
        <w:rFonts w:hint="default"/>
        <w:lang w:val="en-US" w:eastAsia="en-US" w:bidi="en-US"/>
      </w:rPr>
    </w:lvl>
    <w:lvl w:ilvl="7" w:tplc="2E46B1EA">
      <w:numFmt w:val="bullet"/>
      <w:lvlText w:val="•"/>
      <w:lvlJc w:val="left"/>
      <w:pPr>
        <w:ind w:left="1287" w:hanging="212"/>
      </w:pPr>
      <w:rPr>
        <w:rFonts w:hint="default"/>
        <w:lang w:val="en-US" w:eastAsia="en-US" w:bidi="en-US"/>
      </w:rPr>
    </w:lvl>
    <w:lvl w:ilvl="8" w:tplc="E9168F02">
      <w:numFmt w:val="bullet"/>
      <w:lvlText w:val="•"/>
      <w:lvlJc w:val="left"/>
      <w:pPr>
        <w:ind w:left="1425" w:hanging="212"/>
      </w:pPr>
      <w:rPr>
        <w:rFonts w:hint="default"/>
        <w:lang w:val="en-US" w:eastAsia="en-US" w:bidi="en-US"/>
      </w:rPr>
    </w:lvl>
  </w:abstractNum>
  <w:abstractNum w:abstractNumId="329" w15:restartNumberingAfterBreak="0">
    <w:nsid w:val="4C65103F"/>
    <w:multiLevelType w:val="hybridMultilevel"/>
    <w:tmpl w:val="09520590"/>
    <w:lvl w:ilvl="0" w:tplc="CDCCA61A">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C1B85FFA">
      <w:numFmt w:val="bullet"/>
      <w:lvlText w:val="•"/>
      <w:lvlJc w:val="left"/>
      <w:pPr>
        <w:ind w:left="459" w:hanging="162"/>
      </w:pPr>
      <w:rPr>
        <w:rFonts w:hint="default"/>
        <w:lang w:val="en-US" w:eastAsia="en-US" w:bidi="en-US"/>
      </w:rPr>
    </w:lvl>
    <w:lvl w:ilvl="2" w:tplc="4F562172">
      <w:numFmt w:val="bullet"/>
      <w:lvlText w:val="•"/>
      <w:lvlJc w:val="left"/>
      <w:pPr>
        <w:ind w:left="638" w:hanging="162"/>
      </w:pPr>
      <w:rPr>
        <w:rFonts w:hint="default"/>
        <w:lang w:val="en-US" w:eastAsia="en-US" w:bidi="en-US"/>
      </w:rPr>
    </w:lvl>
    <w:lvl w:ilvl="3" w:tplc="631465C6">
      <w:numFmt w:val="bullet"/>
      <w:lvlText w:val="•"/>
      <w:lvlJc w:val="left"/>
      <w:pPr>
        <w:ind w:left="817" w:hanging="162"/>
      </w:pPr>
      <w:rPr>
        <w:rFonts w:hint="default"/>
        <w:lang w:val="en-US" w:eastAsia="en-US" w:bidi="en-US"/>
      </w:rPr>
    </w:lvl>
    <w:lvl w:ilvl="4" w:tplc="BE2C0FD4">
      <w:numFmt w:val="bullet"/>
      <w:lvlText w:val="•"/>
      <w:lvlJc w:val="left"/>
      <w:pPr>
        <w:ind w:left="996" w:hanging="162"/>
      </w:pPr>
      <w:rPr>
        <w:rFonts w:hint="default"/>
        <w:lang w:val="en-US" w:eastAsia="en-US" w:bidi="en-US"/>
      </w:rPr>
    </w:lvl>
    <w:lvl w:ilvl="5" w:tplc="A3A45E78">
      <w:numFmt w:val="bullet"/>
      <w:lvlText w:val="•"/>
      <w:lvlJc w:val="left"/>
      <w:pPr>
        <w:ind w:left="1175" w:hanging="162"/>
      </w:pPr>
      <w:rPr>
        <w:rFonts w:hint="default"/>
        <w:lang w:val="en-US" w:eastAsia="en-US" w:bidi="en-US"/>
      </w:rPr>
    </w:lvl>
    <w:lvl w:ilvl="6" w:tplc="97AE657E">
      <w:numFmt w:val="bullet"/>
      <w:lvlText w:val="•"/>
      <w:lvlJc w:val="left"/>
      <w:pPr>
        <w:ind w:left="1354" w:hanging="162"/>
      </w:pPr>
      <w:rPr>
        <w:rFonts w:hint="default"/>
        <w:lang w:val="en-US" w:eastAsia="en-US" w:bidi="en-US"/>
      </w:rPr>
    </w:lvl>
    <w:lvl w:ilvl="7" w:tplc="1ECA9746">
      <w:numFmt w:val="bullet"/>
      <w:lvlText w:val="•"/>
      <w:lvlJc w:val="left"/>
      <w:pPr>
        <w:ind w:left="1533" w:hanging="162"/>
      </w:pPr>
      <w:rPr>
        <w:rFonts w:hint="default"/>
        <w:lang w:val="en-US" w:eastAsia="en-US" w:bidi="en-US"/>
      </w:rPr>
    </w:lvl>
    <w:lvl w:ilvl="8" w:tplc="EEFAA684">
      <w:numFmt w:val="bullet"/>
      <w:lvlText w:val="•"/>
      <w:lvlJc w:val="left"/>
      <w:pPr>
        <w:ind w:left="1712" w:hanging="162"/>
      </w:pPr>
      <w:rPr>
        <w:rFonts w:hint="default"/>
        <w:lang w:val="en-US" w:eastAsia="en-US" w:bidi="en-US"/>
      </w:rPr>
    </w:lvl>
  </w:abstractNum>
  <w:abstractNum w:abstractNumId="330" w15:restartNumberingAfterBreak="0">
    <w:nsid w:val="4C7850D6"/>
    <w:multiLevelType w:val="hybridMultilevel"/>
    <w:tmpl w:val="E0C2FAF8"/>
    <w:lvl w:ilvl="0" w:tplc="C33211E0">
      <w:numFmt w:val="bullet"/>
      <w:lvlText w:val=""/>
      <w:lvlJc w:val="left"/>
      <w:pPr>
        <w:ind w:left="571" w:hanging="260"/>
      </w:pPr>
      <w:rPr>
        <w:rFonts w:ascii="Wingdings" w:eastAsia="Wingdings" w:hAnsi="Wingdings" w:cs="Wingdings" w:hint="default"/>
        <w:w w:val="100"/>
        <w:sz w:val="22"/>
        <w:szCs w:val="22"/>
        <w:lang w:val="en-US" w:eastAsia="en-US" w:bidi="en-US"/>
      </w:rPr>
    </w:lvl>
    <w:lvl w:ilvl="1" w:tplc="103E90FA">
      <w:numFmt w:val="bullet"/>
      <w:lvlText w:val="•"/>
      <w:lvlJc w:val="left"/>
      <w:pPr>
        <w:ind w:left="827" w:hanging="260"/>
      </w:pPr>
      <w:rPr>
        <w:rFonts w:hint="default"/>
        <w:lang w:val="en-US" w:eastAsia="en-US" w:bidi="en-US"/>
      </w:rPr>
    </w:lvl>
    <w:lvl w:ilvl="2" w:tplc="64B4BD64">
      <w:numFmt w:val="bullet"/>
      <w:lvlText w:val="•"/>
      <w:lvlJc w:val="left"/>
      <w:pPr>
        <w:ind w:left="1075" w:hanging="260"/>
      </w:pPr>
      <w:rPr>
        <w:rFonts w:hint="default"/>
        <w:lang w:val="en-US" w:eastAsia="en-US" w:bidi="en-US"/>
      </w:rPr>
    </w:lvl>
    <w:lvl w:ilvl="3" w:tplc="403253C2">
      <w:numFmt w:val="bullet"/>
      <w:lvlText w:val="•"/>
      <w:lvlJc w:val="left"/>
      <w:pPr>
        <w:ind w:left="1322" w:hanging="260"/>
      </w:pPr>
      <w:rPr>
        <w:rFonts w:hint="default"/>
        <w:lang w:val="en-US" w:eastAsia="en-US" w:bidi="en-US"/>
      </w:rPr>
    </w:lvl>
    <w:lvl w:ilvl="4" w:tplc="9242702C">
      <w:numFmt w:val="bullet"/>
      <w:lvlText w:val="•"/>
      <w:lvlJc w:val="left"/>
      <w:pPr>
        <w:ind w:left="1570" w:hanging="260"/>
      </w:pPr>
      <w:rPr>
        <w:rFonts w:hint="default"/>
        <w:lang w:val="en-US" w:eastAsia="en-US" w:bidi="en-US"/>
      </w:rPr>
    </w:lvl>
    <w:lvl w:ilvl="5" w:tplc="BDF88E02">
      <w:numFmt w:val="bullet"/>
      <w:lvlText w:val="•"/>
      <w:lvlJc w:val="left"/>
      <w:pPr>
        <w:ind w:left="1817" w:hanging="260"/>
      </w:pPr>
      <w:rPr>
        <w:rFonts w:hint="default"/>
        <w:lang w:val="en-US" w:eastAsia="en-US" w:bidi="en-US"/>
      </w:rPr>
    </w:lvl>
    <w:lvl w:ilvl="6" w:tplc="8EB0A244">
      <w:numFmt w:val="bullet"/>
      <w:lvlText w:val="•"/>
      <w:lvlJc w:val="left"/>
      <w:pPr>
        <w:ind w:left="2065" w:hanging="260"/>
      </w:pPr>
      <w:rPr>
        <w:rFonts w:hint="default"/>
        <w:lang w:val="en-US" w:eastAsia="en-US" w:bidi="en-US"/>
      </w:rPr>
    </w:lvl>
    <w:lvl w:ilvl="7" w:tplc="777EAABE">
      <w:numFmt w:val="bullet"/>
      <w:lvlText w:val="•"/>
      <w:lvlJc w:val="left"/>
      <w:pPr>
        <w:ind w:left="2312" w:hanging="260"/>
      </w:pPr>
      <w:rPr>
        <w:rFonts w:hint="default"/>
        <w:lang w:val="en-US" w:eastAsia="en-US" w:bidi="en-US"/>
      </w:rPr>
    </w:lvl>
    <w:lvl w:ilvl="8" w:tplc="E790363C">
      <w:numFmt w:val="bullet"/>
      <w:lvlText w:val="•"/>
      <w:lvlJc w:val="left"/>
      <w:pPr>
        <w:ind w:left="2560" w:hanging="260"/>
      </w:pPr>
      <w:rPr>
        <w:rFonts w:hint="default"/>
        <w:lang w:val="en-US" w:eastAsia="en-US" w:bidi="en-US"/>
      </w:rPr>
    </w:lvl>
  </w:abstractNum>
  <w:abstractNum w:abstractNumId="331" w15:restartNumberingAfterBreak="0">
    <w:nsid w:val="4CEA00F0"/>
    <w:multiLevelType w:val="hybridMultilevel"/>
    <w:tmpl w:val="4582E128"/>
    <w:lvl w:ilvl="0" w:tplc="7AA6CBFA">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D00276A2">
      <w:numFmt w:val="bullet"/>
      <w:lvlText w:val="•"/>
      <w:lvlJc w:val="left"/>
      <w:pPr>
        <w:ind w:left="620" w:hanging="250"/>
      </w:pPr>
      <w:rPr>
        <w:rFonts w:hint="default"/>
        <w:lang w:val="en-US" w:eastAsia="en-US" w:bidi="en-US"/>
      </w:rPr>
    </w:lvl>
    <w:lvl w:ilvl="2" w:tplc="A8F2BCF2">
      <w:numFmt w:val="bullet"/>
      <w:lvlText w:val="•"/>
      <w:lvlJc w:val="left"/>
      <w:pPr>
        <w:ind w:left="901" w:hanging="250"/>
      </w:pPr>
      <w:rPr>
        <w:rFonts w:hint="default"/>
        <w:lang w:val="en-US" w:eastAsia="en-US" w:bidi="en-US"/>
      </w:rPr>
    </w:lvl>
    <w:lvl w:ilvl="3" w:tplc="037612D2">
      <w:numFmt w:val="bullet"/>
      <w:lvlText w:val="•"/>
      <w:lvlJc w:val="left"/>
      <w:pPr>
        <w:ind w:left="1182" w:hanging="250"/>
      </w:pPr>
      <w:rPr>
        <w:rFonts w:hint="default"/>
        <w:lang w:val="en-US" w:eastAsia="en-US" w:bidi="en-US"/>
      </w:rPr>
    </w:lvl>
    <w:lvl w:ilvl="4" w:tplc="86AE5C38">
      <w:numFmt w:val="bullet"/>
      <w:lvlText w:val="•"/>
      <w:lvlJc w:val="left"/>
      <w:pPr>
        <w:ind w:left="1462" w:hanging="250"/>
      </w:pPr>
      <w:rPr>
        <w:rFonts w:hint="default"/>
        <w:lang w:val="en-US" w:eastAsia="en-US" w:bidi="en-US"/>
      </w:rPr>
    </w:lvl>
    <w:lvl w:ilvl="5" w:tplc="4850B688">
      <w:numFmt w:val="bullet"/>
      <w:lvlText w:val="•"/>
      <w:lvlJc w:val="left"/>
      <w:pPr>
        <w:ind w:left="1743" w:hanging="250"/>
      </w:pPr>
      <w:rPr>
        <w:rFonts w:hint="default"/>
        <w:lang w:val="en-US" w:eastAsia="en-US" w:bidi="en-US"/>
      </w:rPr>
    </w:lvl>
    <w:lvl w:ilvl="6" w:tplc="373A1FE4">
      <w:numFmt w:val="bullet"/>
      <w:lvlText w:val="•"/>
      <w:lvlJc w:val="left"/>
      <w:pPr>
        <w:ind w:left="2024" w:hanging="250"/>
      </w:pPr>
      <w:rPr>
        <w:rFonts w:hint="default"/>
        <w:lang w:val="en-US" w:eastAsia="en-US" w:bidi="en-US"/>
      </w:rPr>
    </w:lvl>
    <w:lvl w:ilvl="7" w:tplc="CDFAA6B8">
      <w:numFmt w:val="bullet"/>
      <w:lvlText w:val="•"/>
      <w:lvlJc w:val="left"/>
      <w:pPr>
        <w:ind w:left="2304" w:hanging="250"/>
      </w:pPr>
      <w:rPr>
        <w:rFonts w:hint="default"/>
        <w:lang w:val="en-US" w:eastAsia="en-US" w:bidi="en-US"/>
      </w:rPr>
    </w:lvl>
    <w:lvl w:ilvl="8" w:tplc="5CA8EEA6">
      <w:numFmt w:val="bullet"/>
      <w:lvlText w:val="•"/>
      <w:lvlJc w:val="left"/>
      <w:pPr>
        <w:ind w:left="2585" w:hanging="250"/>
      </w:pPr>
      <w:rPr>
        <w:rFonts w:hint="default"/>
        <w:lang w:val="en-US" w:eastAsia="en-US" w:bidi="en-US"/>
      </w:rPr>
    </w:lvl>
  </w:abstractNum>
  <w:abstractNum w:abstractNumId="332" w15:restartNumberingAfterBreak="0">
    <w:nsid w:val="4CF93431"/>
    <w:multiLevelType w:val="hybridMultilevel"/>
    <w:tmpl w:val="194CD786"/>
    <w:lvl w:ilvl="0" w:tplc="ABC2C2CC">
      <w:numFmt w:val="bullet"/>
      <w:lvlText w:val="□"/>
      <w:lvlJc w:val="left"/>
      <w:pPr>
        <w:ind w:left="484" w:hanging="370"/>
      </w:pPr>
      <w:rPr>
        <w:rFonts w:ascii="Arial" w:eastAsia="Arial" w:hAnsi="Arial" w:cs="Arial" w:hint="default"/>
        <w:w w:val="99"/>
        <w:sz w:val="32"/>
        <w:szCs w:val="32"/>
        <w:lang w:val="en-US" w:eastAsia="en-US" w:bidi="en-US"/>
      </w:rPr>
    </w:lvl>
    <w:lvl w:ilvl="1" w:tplc="9DF09C2A">
      <w:numFmt w:val="bullet"/>
      <w:lvlText w:val="•"/>
      <w:lvlJc w:val="left"/>
      <w:pPr>
        <w:ind w:left="1534" w:hanging="370"/>
      </w:pPr>
      <w:rPr>
        <w:rFonts w:hint="default"/>
        <w:lang w:val="en-US" w:eastAsia="en-US" w:bidi="en-US"/>
      </w:rPr>
    </w:lvl>
    <w:lvl w:ilvl="2" w:tplc="A31E4ABC">
      <w:numFmt w:val="bullet"/>
      <w:lvlText w:val="•"/>
      <w:lvlJc w:val="left"/>
      <w:pPr>
        <w:ind w:left="2588" w:hanging="370"/>
      </w:pPr>
      <w:rPr>
        <w:rFonts w:hint="default"/>
        <w:lang w:val="en-US" w:eastAsia="en-US" w:bidi="en-US"/>
      </w:rPr>
    </w:lvl>
    <w:lvl w:ilvl="3" w:tplc="6556ED10">
      <w:numFmt w:val="bullet"/>
      <w:lvlText w:val="•"/>
      <w:lvlJc w:val="left"/>
      <w:pPr>
        <w:ind w:left="3643" w:hanging="370"/>
      </w:pPr>
      <w:rPr>
        <w:rFonts w:hint="default"/>
        <w:lang w:val="en-US" w:eastAsia="en-US" w:bidi="en-US"/>
      </w:rPr>
    </w:lvl>
    <w:lvl w:ilvl="4" w:tplc="344CD7C6">
      <w:numFmt w:val="bullet"/>
      <w:lvlText w:val="•"/>
      <w:lvlJc w:val="left"/>
      <w:pPr>
        <w:ind w:left="4697" w:hanging="370"/>
      </w:pPr>
      <w:rPr>
        <w:rFonts w:hint="default"/>
        <w:lang w:val="en-US" w:eastAsia="en-US" w:bidi="en-US"/>
      </w:rPr>
    </w:lvl>
    <w:lvl w:ilvl="5" w:tplc="786668C0">
      <w:numFmt w:val="bullet"/>
      <w:lvlText w:val="•"/>
      <w:lvlJc w:val="left"/>
      <w:pPr>
        <w:ind w:left="5752" w:hanging="370"/>
      </w:pPr>
      <w:rPr>
        <w:rFonts w:hint="default"/>
        <w:lang w:val="en-US" w:eastAsia="en-US" w:bidi="en-US"/>
      </w:rPr>
    </w:lvl>
    <w:lvl w:ilvl="6" w:tplc="FA620B66">
      <w:numFmt w:val="bullet"/>
      <w:lvlText w:val="•"/>
      <w:lvlJc w:val="left"/>
      <w:pPr>
        <w:ind w:left="6806" w:hanging="370"/>
      </w:pPr>
      <w:rPr>
        <w:rFonts w:hint="default"/>
        <w:lang w:val="en-US" w:eastAsia="en-US" w:bidi="en-US"/>
      </w:rPr>
    </w:lvl>
    <w:lvl w:ilvl="7" w:tplc="C3CAAF38">
      <w:numFmt w:val="bullet"/>
      <w:lvlText w:val="•"/>
      <w:lvlJc w:val="left"/>
      <w:pPr>
        <w:ind w:left="7860" w:hanging="370"/>
      </w:pPr>
      <w:rPr>
        <w:rFonts w:hint="default"/>
        <w:lang w:val="en-US" w:eastAsia="en-US" w:bidi="en-US"/>
      </w:rPr>
    </w:lvl>
    <w:lvl w:ilvl="8" w:tplc="78A8599A">
      <w:numFmt w:val="bullet"/>
      <w:lvlText w:val="•"/>
      <w:lvlJc w:val="left"/>
      <w:pPr>
        <w:ind w:left="8915" w:hanging="370"/>
      </w:pPr>
      <w:rPr>
        <w:rFonts w:hint="default"/>
        <w:lang w:val="en-US" w:eastAsia="en-US" w:bidi="en-US"/>
      </w:rPr>
    </w:lvl>
  </w:abstractNum>
  <w:abstractNum w:abstractNumId="333" w15:restartNumberingAfterBreak="0">
    <w:nsid w:val="4D73788E"/>
    <w:multiLevelType w:val="hybridMultilevel"/>
    <w:tmpl w:val="6DD4BE36"/>
    <w:lvl w:ilvl="0" w:tplc="9394189E">
      <w:numFmt w:val="bullet"/>
      <w:lvlText w:val=""/>
      <w:lvlJc w:val="left"/>
      <w:pPr>
        <w:ind w:left="337" w:hanging="215"/>
      </w:pPr>
      <w:rPr>
        <w:rFonts w:ascii="Wingdings" w:eastAsia="Wingdings" w:hAnsi="Wingdings" w:cs="Wingdings" w:hint="default"/>
        <w:spacing w:val="-1"/>
        <w:w w:val="100"/>
        <w:sz w:val="22"/>
        <w:szCs w:val="22"/>
        <w:lang w:val="en-US" w:eastAsia="en-US" w:bidi="en-US"/>
      </w:rPr>
    </w:lvl>
    <w:lvl w:ilvl="1" w:tplc="D16E1588">
      <w:numFmt w:val="bullet"/>
      <w:lvlText w:val="•"/>
      <w:lvlJc w:val="left"/>
      <w:pPr>
        <w:ind w:left="403" w:hanging="215"/>
      </w:pPr>
      <w:rPr>
        <w:rFonts w:hint="default"/>
        <w:lang w:val="en-US" w:eastAsia="en-US" w:bidi="en-US"/>
      </w:rPr>
    </w:lvl>
    <w:lvl w:ilvl="2" w:tplc="4DC4E5E0">
      <w:numFmt w:val="bullet"/>
      <w:lvlText w:val="•"/>
      <w:lvlJc w:val="left"/>
      <w:pPr>
        <w:ind w:left="467" w:hanging="215"/>
      </w:pPr>
      <w:rPr>
        <w:rFonts w:hint="default"/>
        <w:lang w:val="en-US" w:eastAsia="en-US" w:bidi="en-US"/>
      </w:rPr>
    </w:lvl>
    <w:lvl w:ilvl="3" w:tplc="853612FA">
      <w:numFmt w:val="bullet"/>
      <w:lvlText w:val="•"/>
      <w:lvlJc w:val="left"/>
      <w:pPr>
        <w:ind w:left="531" w:hanging="215"/>
      </w:pPr>
      <w:rPr>
        <w:rFonts w:hint="default"/>
        <w:lang w:val="en-US" w:eastAsia="en-US" w:bidi="en-US"/>
      </w:rPr>
    </w:lvl>
    <w:lvl w:ilvl="4" w:tplc="4D647D98">
      <w:numFmt w:val="bullet"/>
      <w:lvlText w:val="•"/>
      <w:lvlJc w:val="left"/>
      <w:pPr>
        <w:ind w:left="595" w:hanging="215"/>
      </w:pPr>
      <w:rPr>
        <w:rFonts w:hint="default"/>
        <w:lang w:val="en-US" w:eastAsia="en-US" w:bidi="en-US"/>
      </w:rPr>
    </w:lvl>
    <w:lvl w:ilvl="5" w:tplc="AD6ED580">
      <w:numFmt w:val="bullet"/>
      <w:lvlText w:val="•"/>
      <w:lvlJc w:val="left"/>
      <w:pPr>
        <w:ind w:left="659" w:hanging="215"/>
      </w:pPr>
      <w:rPr>
        <w:rFonts w:hint="default"/>
        <w:lang w:val="en-US" w:eastAsia="en-US" w:bidi="en-US"/>
      </w:rPr>
    </w:lvl>
    <w:lvl w:ilvl="6" w:tplc="4FFC09F8">
      <w:numFmt w:val="bullet"/>
      <w:lvlText w:val="•"/>
      <w:lvlJc w:val="left"/>
      <w:pPr>
        <w:ind w:left="723" w:hanging="215"/>
      </w:pPr>
      <w:rPr>
        <w:rFonts w:hint="default"/>
        <w:lang w:val="en-US" w:eastAsia="en-US" w:bidi="en-US"/>
      </w:rPr>
    </w:lvl>
    <w:lvl w:ilvl="7" w:tplc="D1F41AB0">
      <w:numFmt w:val="bullet"/>
      <w:lvlText w:val="•"/>
      <w:lvlJc w:val="left"/>
      <w:pPr>
        <w:ind w:left="787" w:hanging="215"/>
      </w:pPr>
      <w:rPr>
        <w:rFonts w:hint="default"/>
        <w:lang w:val="en-US" w:eastAsia="en-US" w:bidi="en-US"/>
      </w:rPr>
    </w:lvl>
    <w:lvl w:ilvl="8" w:tplc="2A2A08C6">
      <w:numFmt w:val="bullet"/>
      <w:lvlText w:val="•"/>
      <w:lvlJc w:val="left"/>
      <w:pPr>
        <w:ind w:left="851" w:hanging="215"/>
      </w:pPr>
      <w:rPr>
        <w:rFonts w:hint="default"/>
        <w:lang w:val="en-US" w:eastAsia="en-US" w:bidi="en-US"/>
      </w:rPr>
    </w:lvl>
  </w:abstractNum>
  <w:abstractNum w:abstractNumId="334" w15:restartNumberingAfterBreak="0">
    <w:nsid w:val="4D7545AD"/>
    <w:multiLevelType w:val="hybridMultilevel"/>
    <w:tmpl w:val="5F8279E4"/>
    <w:lvl w:ilvl="0" w:tplc="B5C6E1E4">
      <w:numFmt w:val="bullet"/>
      <w:lvlText w:val="☐"/>
      <w:lvlJc w:val="left"/>
      <w:pPr>
        <w:ind w:left="295" w:hanging="214"/>
      </w:pPr>
      <w:rPr>
        <w:rFonts w:ascii="MS Gothic" w:eastAsia="MS Gothic" w:hAnsi="MS Gothic" w:cs="MS Gothic" w:hint="default"/>
        <w:w w:val="100"/>
        <w:sz w:val="16"/>
        <w:szCs w:val="16"/>
        <w:lang w:val="en-US" w:eastAsia="en-US" w:bidi="en-US"/>
      </w:rPr>
    </w:lvl>
    <w:lvl w:ilvl="1" w:tplc="8C424E1E">
      <w:numFmt w:val="bullet"/>
      <w:lvlText w:val="•"/>
      <w:lvlJc w:val="left"/>
      <w:pPr>
        <w:ind w:left="498" w:hanging="214"/>
      </w:pPr>
      <w:rPr>
        <w:rFonts w:hint="default"/>
        <w:lang w:val="en-US" w:eastAsia="en-US" w:bidi="en-US"/>
      </w:rPr>
    </w:lvl>
    <w:lvl w:ilvl="2" w:tplc="3B160756">
      <w:numFmt w:val="bullet"/>
      <w:lvlText w:val="•"/>
      <w:lvlJc w:val="left"/>
      <w:pPr>
        <w:ind w:left="697" w:hanging="214"/>
      </w:pPr>
      <w:rPr>
        <w:rFonts w:hint="default"/>
        <w:lang w:val="en-US" w:eastAsia="en-US" w:bidi="en-US"/>
      </w:rPr>
    </w:lvl>
    <w:lvl w:ilvl="3" w:tplc="B6789FF8">
      <w:numFmt w:val="bullet"/>
      <w:lvlText w:val="•"/>
      <w:lvlJc w:val="left"/>
      <w:pPr>
        <w:ind w:left="895" w:hanging="214"/>
      </w:pPr>
      <w:rPr>
        <w:rFonts w:hint="default"/>
        <w:lang w:val="en-US" w:eastAsia="en-US" w:bidi="en-US"/>
      </w:rPr>
    </w:lvl>
    <w:lvl w:ilvl="4" w:tplc="66288FB2">
      <w:numFmt w:val="bullet"/>
      <w:lvlText w:val="•"/>
      <w:lvlJc w:val="left"/>
      <w:pPr>
        <w:ind w:left="1094" w:hanging="214"/>
      </w:pPr>
      <w:rPr>
        <w:rFonts w:hint="default"/>
        <w:lang w:val="en-US" w:eastAsia="en-US" w:bidi="en-US"/>
      </w:rPr>
    </w:lvl>
    <w:lvl w:ilvl="5" w:tplc="48B6F57A">
      <w:numFmt w:val="bullet"/>
      <w:lvlText w:val="•"/>
      <w:lvlJc w:val="left"/>
      <w:pPr>
        <w:ind w:left="1293" w:hanging="214"/>
      </w:pPr>
      <w:rPr>
        <w:rFonts w:hint="default"/>
        <w:lang w:val="en-US" w:eastAsia="en-US" w:bidi="en-US"/>
      </w:rPr>
    </w:lvl>
    <w:lvl w:ilvl="6" w:tplc="D318F4A6">
      <w:numFmt w:val="bullet"/>
      <w:lvlText w:val="•"/>
      <w:lvlJc w:val="left"/>
      <w:pPr>
        <w:ind w:left="1491" w:hanging="214"/>
      </w:pPr>
      <w:rPr>
        <w:rFonts w:hint="default"/>
        <w:lang w:val="en-US" w:eastAsia="en-US" w:bidi="en-US"/>
      </w:rPr>
    </w:lvl>
    <w:lvl w:ilvl="7" w:tplc="053E814A">
      <w:numFmt w:val="bullet"/>
      <w:lvlText w:val="•"/>
      <w:lvlJc w:val="left"/>
      <w:pPr>
        <w:ind w:left="1690" w:hanging="214"/>
      </w:pPr>
      <w:rPr>
        <w:rFonts w:hint="default"/>
        <w:lang w:val="en-US" w:eastAsia="en-US" w:bidi="en-US"/>
      </w:rPr>
    </w:lvl>
    <w:lvl w:ilvl="8" w:tplc="9216D6C6">
      <w:numFmt w:val="bullet"/>
      <w:lvlText w:val="•"/>
      <w:lvlJc w:val="left"/>
      <w:pPr>
        <w:ind w:left="1888" w:hanging="214"/>
      </w:pPr>
      <w:rPr>
        <w:rFonts w:hint="default"/>
        <w:lang w:val="en-US" w:eastAsia="en-US" w:bidi="en-US"/>
      </w:rPr>
    </w:lvl>
  </w:abstractNum>
  <w:abstractNum w:abstractNumId="335" w15:restartNumberingAfterBreak="0">
    <w:nsid w:val="4E322A99"/>
    <w:multiLevelType w:val="hybridMultilevel"/>
    <w:tmpl w:val="E44E40FE"/>
    <w:lvl w:ilvl="0" w:tplc="C4FEF7F6">
      <w:numFmt w:val="bullet"/>
      <w:lvlText w:val=""/>
      <w:lvlJc w:val="left"/>
      <w:pPr>
        <w:ind w:left="3433" w:hanging="361"/>
      </w:pPr>
      <w:rPr>
        <w:rFonts w:ascii="Symbol" w:eastAsia="Symbol" w:hAnsi="Symbol" w:cs="Symbol" w:hint="default"/>
        <w:w w:val="100"/>
        <w:sz w:val="22"/>
        <w:szCs w:val="22"/>
        <w:lang w:val="en-US" w:eastAsia="en-US" w:bidi="en-US"/>
      </w:rPr>
    </w:lvl>
    <w:lvl w:ilvl="1" w:tplc="4FC0E4EC">
      <w:numFmt w:val="bullet"/>
      <w:lvlText w:val="•"/>
      <w:lvlJc w:val="left"/>
      <w:pPr>
        <w:ind w:left="4272" w:hanging="361"/>
      </w:pPr>
      <w:rPr>
        <w:rFonts w:hint="default"/>
        <w:lang w:val="en-US" w:eastAsia="en-US" w:bidi="en-US"/>
      </w:rPr>
    </w:lvl>
    <w:lvl w:ilvl="2" w:tplc="BE3C8AE2">
      <w:numFmt w:val="bullet"/>
      <w:lvlText w:val="•"/>
      <w:lvlJc w:val="left"/>
      <w:pPr>
        <w:ind w:left="5104" w:hanging="361"/>
      </w:pPr>
      <w:rPr>
        <w:rFonts w:hint="default"/>
        <w:lang w:val="en-US" w:eastAsia="en-US" w:bidi="en-US"/>
      </w:rPr>
    </w:lvl>
    <w:lvl w:ilvl="3" w:tplc="66DEF05C">
      <w:numFmt w:val="bullet"/>
      <w:lvlText w:val="•"/>
      <w:lvlJc w:val="left"/>
      <w:pPr>
        <w:ind w:left="5936" w:hanging="361"/>
      </w:pPr>
      <w:rPr>
        <w:rFonts w:hint="default"/>
        <w:lang w:val="en-US" w:eastAsia="en-US" w:bidi="en-US"/>
      </w:rPr>
    </w:lvl>
    <w:lvl w:ilvl="4" w:tplc="8A38F00C">
      <w:numFmt w:val="bullet"/>
      <w:lvlText w:val="•"/>
      <w:lvlJc w:val="left"/>
      <w:pPr>
        <w:ind w:left="6768" w:hanging="361"/>
      </w:pPr>
      <w:rPr>
        <w:rFonts w:hint="default"/>
        <w:lang w:val="en-US" w:eastAsia="en-US" w:bidi="en-US"/>
      </w:rPr>
    </w:lvl>
    <w:lvl w:ilvl="5" w:tplc="922652A8">
      <w:numFmt w:val="bullet"/>
      <w:lvlText w:val="•"/>
      <w:lvlJc w:val="left"/>
      <w:pPr>
        <w:ind w:left="7600" w:hanging="361"/>
      </w:pPr>
      <w:rPr>
        <w:rFonts w:hint="default"/>
        <w:lang w:val="en-US" w:eastAsia="en-US" w:bidi="en-US"/>
      </w:rPr>
    </w:lvl>
    <w:lvl w:ilvl="6" w:tplc="7F52CC28">
      <w:numFmt w:val="bullet"/>
      <w:lvlText w:val="•"/>
      <w:lvlJc w:val="left"/>
      <w:pPr>
        <w:ind w:left="8432" w:hanging="361"/>
      </w:pPr>
      <w:rPr>
        <w:rFonts w:hint="default"/>
        <w:lang w:val="en-US" w:eastAsia="en-US" w:bidi="en-US"/>
      </w:rPr>
    </w:lvl>
    <w:lvl w:ilvl="7" w:tplc="B756D52E">
      <w:numFmt w:val="bullet"/>
      <w:lvlText w:val="•"/>
      <w:lvlJc w:val="left"/>
      <w:pPr>
        <w:ind w:left="9264" w:hanging="361"/>
      </w:pPr>
      <w:rPr>
        <w:rFonts w:hint="default"/>
        <w:lang w:val="en-US" w:eastAsia="en-US" w:bidi="en-US"/>
      </w:rPr>
    </w:lvl>
    <w:lvl w:ilvl="8" w:tplc="CFCC7CBC">
      <w:numFmt w:val="bullet"/>
      <w:lvlText w:val="•"/>
      <w:lvlJc w:val="left"/>
      <w:pPr>
        <w:ind w:left="10096" w:hanging="361"/>
      </w:pPr>
      <w:rPr>
        <w:rFonts w:hint="default"/>
        <w:lang w:val="en-US" w:eastAsia="en-US" w:bidi="en-US"/>
      </w:rPr>
    </w:lvl>
  </w:abstractNum>
  <w:abstractNum w:abstractNumId="336" w15:restartNumberingAfterBreak="0">
    <w:nsid w:val="4EA60BF3"/>
    <w:multiLevelType w:val="hybridMultilevel"/>
    <w:tmpl w:val="33A4A462"/>
    <w:lvl w:ilvl="0" w:tplc="B75A7D5C">
      <w:numFmt w:val="bullet"/>
      <w:lvlText w:val="☐"/>
      <w:lvlJc w:val="left"/>
      <w:pPr>
        <w:ind w:left="318" w:hanging="214"/>
      </w:pPr>
      <w:rPr>
        <w:rFonts w:ascii="MS Gothic" w:eastAsia="MS Gothic" w:hAnsi="MS Gothic" w:cs="MS Gothic" w:hint="default"/>
        <w:w w:val="100"/>
        <w:sz w:val="16"/>
        <w:szCs w:val="16"/>
        <w:lang w:val="en-US" w:eastAsia="en-US" w:bidi="en-US"/>
      </w:rPr>
    </w:lvl>
    <w:lvl w:ilvl="1" w:tplc="C7F44F7A">
      <w:numFmt w:val="bullet"/>
      <w:lvlText w:val="•"/>
      <w:lvlJc w:val="left"/>
      <w:pPr>
        <w:ind w:left="465" w:hanging="214"/>
      </w:pPr>
      <w:rPr>
        <w:rFonts w:hint="default"/>
        <w:lang w:val="en-US" w:eastAsia="en-US" w:bidi="en-US"/>
      </w:rPr>
    </w:lvl>
    <w:lvl w:ilvl="2" w:tplc="8CCE59D0">
      <w:numFmt w:val="bullet"/>
      <w:lvlText w:val="•"/>
      <w:lvlJc w:val="left"/>
      <w:pPr>
        <w:ind w:left="610" w:hanging="214"/>
      </w:pPr>
      <w:rPr>
        <w:rFonts w:hint="default"/>
        <w:lang w:val="en-US" w:eastAsia="en-US" w:bidi="en-US"/>
      </w:rPr>
    </w:lvl>
    <w:lvl w:ilvl="3" w:tplc="062C1DB2">
      <w:numFmt w:val="bullet"/>
      <w:lvlText w:val="•"/>
      <w:lvlJc w:val="left"/>
      <w:pPr>
        <w:ind w:left="755" w:hanging="214"/>
      </w:pPr>
      <w:rPr>
        <w:rFonts w:hint="default"/>
        <w:lang w:val="en-US" w:eastAsia="en-US" w:bidi="en-US"/>
      </w:rPr>
    </w:lvl>
    <w:lvl w:ilvl="4" w:tplc="B0FE7F26">
      <w:numFmt w:val="bullet"/>
      <w:lvlText w:val="•"/>
      <w:lvlJc w:val="left"/>
      <w:pPr>
        <w:ind w:left="900" w:hanging="214"/>
      </w:pPr>
      <w:rPr>
        <w:rFonts w:hint="default"/>
        <w:lang w:val="en-US" w:eastAsia="en-US" w:bidi="en-US"/>
      </w:rPr>
    </w:lvl>
    <w:lvl w:ilvl="5" w:tplc="6C6AB642">
      <w:numFmt w:val="bullet"/>
      <w:lvlText w:val="•"/>
      <w:lvlJc w:val="left"/>
      <w:pPr>
        <w:ind w:left="1046" w:hanging="214"/>
      </w:pPr>
      <w:rPr>
        <w:rFonts w:hint="default"/>
        <w:lang w:val="en-US" w:eastAsia="en-US" w:bidi="en-US"/>
      </w:rPr>
    </w:lvl>
    <w:lvl w:ilvl="6" w:tplc="A2FC32F6">
      <w:numFmt w:val="bullet"/>
      <w:lvlText w:val="•"/>
      <w:lvlJc w:val="left"/>
      <w:pPr>
        <w:ind w:left="1191" w:hanging="214"/>
      </w:pPr>
      <w:rPr>
        <w:rFonts w:hint="default"/>
        <w:lang w:val="en-US" w:eastAsia="en-US" w:bidi="en-US"/>
      </w:rPr>
    </w:lvl>
    <w:lvl w:ilvl="7" w:tplc="7CAA0C48">
      <w:numFmt w:val="bullet"/>
      <w:lvlText w:val="•"/>
      <w:lvlJc w:val="left"/>
      <w:pPr>
        <w:ind w:left="1336" w:hanging="214"/>
      </w:pPr>
      <w:rPr>
        <w:rFonts w:hint="default"/>
        <w:lang w:val="en-US" w:eastAsia="en-US" w:bidi="en-US"/>
      </w:rPr>
    </w:lvl>
    <w:lvl w:ilvl="8" w:tplc="9DA8DEE2">
      <w:numFmt w:val="bullet"/>
      <w:lvlText w:val="•"/>
      <w:lvlJc w:val="left"/>
      <w:pPr>
        <w:ind w:left="1481" w:hanging="214"/>
      </w:pPr>
      <w:rPr>
        <w:rFonts w:hint="default"/>
        <w:lang w:val="en-US" w:eastAsia="en-US" w:bidi="en-US"/>
      </w:rPr>
    </w:lvl>
  </w:abstractNum>
  <w:abstractNum w:abstractNumId="337" w15:restartNumberingAfterBreak="0">
    <w:nsid w:val="4F165077"/>
    <w:multiLevelType w:val="hybridMultilevel"/>
    <w:tmpl w:val="6FA46D06"/>
    <w:lvl w:ilvl="0" w:tplc="ED348AAE">
      <w:numFmt w:val="bullet"/>
      <w:lvlText w:val="☐"/>
      <w:lvlJc w:val="left"/>
      <w:pPr>
        <w:ind w:left="317" w:hanging="214"/>
      </w:pPr>
      <w:rPr>
        <w:rFonts w:ascii="MS Gothic" w:eastAsia="MS Gothic" w:hAnsi="MS Gothic" w:cs="MS Gothic" w:hint="default"/>
        <w:w w:val="100"/>
        <w:sz w:val="16"/>
        <w:szCs w:val="16"/>
        <w:lang w:val="en-US" w:eastAsia="en-US" w:bidi="en-US"/>
      </w:rPr>
    </w:lvl>
    <w:lvl w:ilvl="1" w:tplc="CD60909C">
      <w:numFmt w:val="bullet"/>
      <w:lvlText w:val="•"/>
      <w:lvlJc w:val="left"/>
      <w:pPr>
        <w:ind w:left="493" w:hanging="214"/>
      </w:pPr>
      <w:rPr>
        <w:rFonts w:hint="default"/>
        <w:lang w:val="en-US" w:eastAsia="en-US" w:bidi="en-US"/>
      </w:rPr>
    </w:lvl>
    <w:lvl w:ilvl="2" w:tplc="1294F51A">
      <w:numFmt w:val="bullet"/>
      <w:lvlText w:val="•"/>
      <w:lvlJc w:val="left"/>
      <w:pPr>
        <w:ind w:left="667" w:hanging="214"/>
      </w:pPr>
      <w:rPr>
        <w:rFonts w:hint="default"/>
        <w:lang w:val="en-US" w:eastAsia="en-US" w:bidi="en-US"/>
      </w:rPr>
    </w:lvl>
    <w:lvl w:ilvl="3" w:tplc="6CA80B9C">
      <w:numFmt w:val="bullet"/>
      <w:lvlText w:val="•"/>
      <w:lvlJc w:val="left"/>
      <w:pPr>
        <w:ind w:left="841" w:hanging="214"/>
      </w:pPr>
      <w:rPr>
        <w:rFonts w:hint="default"/>
        <w:lang w:val="en-US" w:eastAsia="en-US" w:bidi="en-US"/>
      </w:rPr>
    </w:lvl>
    <w:lvl w:ilvl="4" w:tplc="D470634E">
      <w:numFmt w:val="bullet"/>
      <w:lvlText w:val="•"/>
      <w:lvlJc w:val="left"/>
      <w:pPr>
        <w:ind w:left="1014" w:hanging="214"/>
      </w:pPr>
      <w:rPr>
        <w:rFonts w:hint="default"/>
        <w:lang w:val="en-US" w:eastAsia="en-US" w:bidi="en-US"/>
      </w:rPr>
    </w:lvl>
    <w:lvl w:ilvl="5" w:tplc="45A2B9E4">
      <w:numFmt w:val="bullet"/>
      <w:lvlText w:val="•"/>
      <w:lvlJc w:val="left"/>
      <w:pPr>
        <w:ind w:left="1188" w:hanging="214"/>
      </w:pPr>
      <w:rPr>
        <w:rFonts w:hint="default"/>
        <w:lang w:val="en-US" w:eastAsia="en-US" w:bidi="en-US"/>
      </w:rPr>
    </w:lvl>
    <w:lvl w:ilvl="6" w:tplc="DAF696F4">
      <w:numFmt w:val="bullet"/>
      <w:lvlText w:val="•"/>
      <w:lvlJc w:val="left"/>
      <w:pPr>
        <w:ind w:left="1362" w:hanging="214"/>
      </w:pPr>
      <w:rPr>
        <w:rFonts w:hint="default"/>
        <w:lang w:val="en-US" w:eastAsia="en-US" w:bidi="en-US"/>
      </w:rPr>
    </w:lvl>
    <w:lvl w:ilvl="7" w:tplc="B8960554">
      <w:numFmt w:val="bullet"/>
      <w:lvlText w:val="•"/>
      <w:lvlJc w:val="left"/>
      <w:pPr>
        <w:ind w:left="1535" w:hanging="214"/>
      </w:pPr>
      <w:rPr>
        <w:rFonts w:hint="default"/>
        <w:lang w:val="en-US" w:eastAsia="en-US" w:bidi="en-US"/>
      </w:rPr>
    </w:lvl>
    <w:lvl w:ilvl="8" w:tplc="EA322B2C">
      <w:numFmt w:val="bullet"/>
      <w:lvlText w:val="•"/>
      <w:lvlJc w:val="left"/>
      <w:pPr>
        <w:ind w:left="1709" w:hanging="214"/>
      </w:pPr>
      <w:rPr>
        <w:rFonts w:hint="default"/>
        <w:lang w:val="en-US" w:eastAsia="en-US" w:bidi="en-US"/>
      </w:rPr>
    </w:lvl>
  </w:abstractNum>
  <w:abstractNum w:abstractNumId="338" w15:restartNumberingAfterBreak="0">
    <w:nsid w:val="4F27417F"/>
    <w:multiLevelType w:val="hybridMultilevel"/>
    <w:tmpl w:val="D8B8B406"/>
    <w:lvl w:ilvl="0" w:tplc="FA90F892">
      <w:numFmt w:val="bullet"/>
      <w:lvlText w:val="▪"/>
      <w:lvlJc w:val="left"/>
      <w:pPr>
        <w:ind w:left="1791" w:hanging="360"/>
      </w:pPr>
      <w:rPr>
        <w:rFonts w:ascii="Courier New" w:eastAsia="Courier New" w:hAnsi="Courier New" w:cs="Courier New" w:hint="default"/>
        <w:w w:val="100"/>
        <w:sz w:val="16"/>
        <w:szCs w:val="16"/>
        <w:lang w:val="en-US" w:eastAsia="en-US" w:bidi="en-US"/>
      </w:rPr>
    </w:lvl>
    <w:lvl w:ilvl="1" w:tplc="7CB25A5A">
      <w:numFmt w:val="bullet"/>
      <w:lvlText w:val="•"/>
      <w:lvlJc w:val="left"/>
      <w:pPr>
        <w:ind w:left="2764" w:hanging="360"/>
      </w:pPr>
      <w:rPr>
        <w:rFonts w:hint="default"/>
        <w:lang w:val="en-US" w:eastAsia="en-US" w:bidi="en-US"/>
      </w:rPr>
    </w:lvl>
    <w:lvl w:ilvl="2" w:tplc="9D5E87C8">
      <w:numFmt w:val="bullet"/>
      <w:lvlText w:val="•"/>
      <w:lvlJc w:val="left"/>
      <w:pPr>
        <w:ind w:left="3728" w:hanging="360"/>
      </w:pPr>
      <w:rPr>
        <w:rFonts w:hint="default"/>
        <w:lang w:val="en-US" w:eastAsia="en-US" w:bidi="en-US"/>
      </w:rPr>
    </w:lvl>
    <w:lvl w:ilvl="3" w:tplc="93709468">
      <w:numFmt w:val="bullet"/>
      <w:lvlText w:val="•"/>
      <w:lvlJc w:val="left"/>
      <w:pPr>
        <w:ind w:left="4692" w:hanging="360"/>
      </w:pPr>
      <w:rPr>
        <w:rFonts w:hint="default"/>
        <w:lang w:val="en-US" w:eastAsia="en-US" w:bidi="en-US"/>
      </w:rPr>
    </w:lvl>
    <w:lvl w:ilvl="4" w:tplc="EEEC538C">
      <w:numFmt w:val="bullet"/>
      <w:lvlText w:val="•"/>
      <w:lvlJc w:val="left"/>
      <w:pPr>
        <w:ind w:left="5656" w:hanging="360"/>
      </w:pPr>
      <w:rPr>
        <w:rFonts w:hint="default"/>
        <w:lang w:val="en-US" w:eastAsia="en-US" w:bidi="en-US"/>
      </w:rPr>
    </w:lvl>
    <w:lvl w:ilvl="5" w:tplc="728E0DFA">
      <w:numFmt w:val="bullet"/>
      <w:lvlText w:val="•"/>
      <w:lvlJc w:val="left"/>
      <w:pPr>
        <w:ind w:left="6620" w:hanging="360"/>
      </w:pPr>
      <w:rPr>
        <w:rFonts w:hint="default"/>
        <w:lang w:val="en-US" w:eastAsia="en-US" w:bidi="en-US"/>
      </w:rPr>
    </w:lvl>
    <w:lvl w:ilvl="6" w:tplc="764C9F52">
      <w:numFmt w:val="bullet"/>
      <w:lvlText w:val="•"/>
      <w:lvlJc w:val="left"/>
      <w:pPr>
        <w:ind w:left="7584" w:hanging="360"/>
      </w:pPr>
      <w:rPr>
        <w:rFonts w:hint="default"/>
        <w:lang w:val="en-US" w:eastAsia="en-US" w:bidi="en-US"/>
      </w:rPr>
    </w:lvl>
    <w:lvl w:ilvl="7" w:tplc="B8B0D120">
      <w:numFmt w:val="bullet"/>
      <w:lvlText w:val="•"/>
      <w:lvlJc w:val="left"/>
      <w:pPr>
        <w:ind w:left="8548" w:hanging="360"/>
      </w:pPr>
      <w:rPr>
        <w:rFonts w:hint="default"/>
        <w:lang w:val="en-US" w:eastAsia="en-US" w:bidi="en-US"/>
      </w:rPr>
    </w:lvl>
    <w:lvl w:ilvl="8" w:tplc="414EC33A">
      <w:numFmt w:val="bullet"/>
      <w:lvlText w:val="•"/>
      <w:lvlJc w:val="left"/>
      <w:pPr>
        <w:ind w:left="9512" w:hanging="360"/>
      </w:pPr>
      <w:rPr>
        <w:rFonts w:hint="default"/>
        <w:lang w:val="en-US" w:eastAsia="en-US" w:bidi="en-US"/>
      </w:rPr>
    </w:lvl>
  </w:abstractNum>
  <w:abstractNum w:abstractNumId="339" w15:restartNumberingAfterBreak="0">
    <w:nsid w:val="4F7503FC"/>
    <w:multiLevelType w:val="hybridMultilevel"/>
    <w:tmpl w:val="0F405B4C"/>
    <w:lvl w:ilvl="0" w:tplc="D200E7C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3EC22CF8">
      <w:numFmt w:val="bullet"/>
      <w:lvlText w:val="•"/>
      <w:lvlJc w:val="left"/>
      <w:pPr>
        <w:ind w:left="616" w:hanging="250"/>
      </w:pPr>
      <w:rPr>
        <w:rFonts w:hint="default"/>
        <w:lang w:val="en-US" w:eastAsia="en-US" w:bidi="en-US"/>
      </w:rPr>
    </w:lvl>
    <w:lvl w:ilvl="2" w:tplc="AFD887E6">
      <w:numFmt w:val="bullet"/>
      <w:lvlText w:val="•"/>
      <w:lvlJc w:val="left"/>
      <w:pPr>
        <w:ind w:left="893" w:hanging="250"/>
      </w:pPr>
      <w:rPr>
        <w:rFonts w:hint="default"/>
        <w:lang w:val="en-US" w:eastAsia="en-US" w:bidi="en-US"/>
      </w:rPr>
    </w:lvl>
    <w:lvl w:ilvl="3" w:tplc="F904AF66">
      <w:numFmt w:val="bullet"/>
      <w:lvlText w:val="•"/>
      <w:lvlJc w:val="left"/>
      <w:pPr>
        <w:ind w:left="1170" w:hanging="250"/>
      </w:pPr>
      <w:rPr>
        <w:rFonts w:hint="default"/>
        <w:lang w:val="en-US" w:eastAsia="en-US" w:bidi="en-US"/>
      </w:rPr>
    </w:lvl>
    <w:lvl w:ilvl="4" w:tplc="523414AC">
      <w:numFmt w:val="bullet"/>
      <w:lvlText w:val="•"/>
      <w:lvlJc w:val="left"/>
      <w:pPr>
        <w:ind w:left="1447" w:hanging="250"/>
      </w:pPr>
      <w:rPr>
        <w:rFonts w:hint="default"/>
        <w:lang w:val="en-US" w:eastAsia="en-US" w:bidi="en-US"/>
      </w:rPr>
    </w:lvl>
    <w:lvl w:ilvl="5" w:tplc="53706ED0">
      <w:numFmt w:val="bullet"/>
      <w:lvlText w:val="•"/>
      <w:lvlJc w:val="left"/>
      <w:pPr>
        <w:ind w:left="1724" w:hanging="250"/>
      </w:pPr>
      <w:rPr>
        <w:rFonts w:hint="default"/>
        <w:lang w:val="en-US" w:eastAsia="en-US" w:bidi="en-US"/>
      </w:rPr>
    </w:lvl>
    <w:lvl w:ilvl="6" w:tplc="9C32D88C">
      <w:numFmt w:val="bullet"/>
      <w:lvlText w:val="•"/>
      <w:lvlJc w:val="left"/>
      <w:pPr>
        <w:ind w:left="2000" w:hanging="250"/>
      </w:pPr>
      <w:rPr>
        <w:rFonts w:hint="default"/>
        <w:lang w:val="en-US" w:eastAsia="en-US" w:bidi="en-US"/>
      </w:rPr>
    </w:lvl>
    <w:lvl w:ilvl="7" w:tplc="F3D60BDC">
      <w:numFmt w:val="bullet"/>
      <w:lvlText w:val="•"/>
      <w:lvlJc w:val="left"/>
      <w:pPr>
        <w:ind w:left="2277" w:hanging="250"/>
      </w:pPr>
      <w:rPr>
        <w:rFonts w:hint="default"/>
        <w:lang w:val="en-US" w:eastAsia="en-US" w:bidi="en-US"/>
      </w:rPr>
    </w:lvl>
    <w:lvl w:ilvl="8" w:tplc="35987B2C">
      <w:numFmt w:val="bullet"/>
      <w:lvlText w:val="•"/>
      <w:lvlJc w:val="left"/>
      <w:pPr>
        <w:ind w:left="2554" w:hanging="250"/>
      </w:pPr>
      <w:rPr>
        <w:rFonts w:hint="default"/>
        <w:lang w:val="en-US" w:eastAsia="en-US" w:bidi="en-US"/>
      </w:rPr>
    </w:lvl>
  </w:abstractNum>
  <w:abstractNum w:abstractNumId="340" w15:restartNumberingAfterBreak="0">
    <w:nsid w:val="4F861018"/>
    <w:multiLevelType w:val="hybridMultilevel"/>
    <w:tmpl w:val="24868362"/>
    <w:lvl w:ilvl="0" w:tplc="ED9CFF28">
      <w:numFmt w:val="bullet"/>
      <w:lvlText w:val="☐"/>
      <w:lvlJc w:val="left"/>
      <w:pPr>
        <w:ind w:left="253" w:hanging="162"/>
      </w:pPr>
      <w:rPr>
        <w:rFonts w:ascii="MS UI Gothic" w:eastAsia="MS UI Gothic" w:hAnsi="MS UI Gothic" w:cs="MS UI Gothic" w:hint="default"/>
        <w:w w:val="100"/>
        <w:sz w:val="14"/>
        <w:szCs w:val="14"/>
        <w:lang w:val="en-US" w:eastAsia="en-US" w:bidi="en-US"/>
      </w:rPr>
    </w:lvl>
    <w:lvl w:ilvl="1" w:tplc="53BCD4CE">
      <w:numFmt w:val="bullet"/>
      <w:lvlText w:val="•"/>
      <w:lvlJc w:val="left"/>
      <w:pPr>
        <w:ind w:left="458" w:hanging="162"/>
      </w:pPr>
      <w:rPr>
        <w:rFonts w:hint="default"/>
        <w:lang w:val="en-US" w:eastAsia="en-US" w:bidi="en-US"/>
      </w:rPr>
    </w:lvl>
    <w:lvl w:ilvl="2" w:tplc="6436D0B8">
      <w:numFmt w:val="bullet"/>
      <w:lvlText w:val="•"/>
      <w:lvlJc w:val="left"/>
      <w:pPr>
        <w:ind w:left="656" w:hanging="162"/>
      </w:pPr>
      <w:rPr>
        <w:rFonts w:hint="default"/>
        <w:lang w:val="en-US" w:eastAsia="en-US" w:bidi="en-US"/>
      </w:rPr>
    </w:lvl>
    <w:lvl w:ilvl="3" w:tplc="B63252F0">
      <w:numFmt w:val="bullet"/>
      <w:lvlText w:val="•"/>
      <w:lvlJc w:val="left"/>
      <w:pPr>
        <w:ind w:left="855" w:hanging="162"/>
      </w:pPr>
      <w:rPr>
        <w:rFonts w:hint="default"/>
        <w:lang w:val="en-US" w:eastAsia="en-US" w:bidi="en-US"/>
      </w:rPr>
    </w:lvl>
    <w:lvl w:ilvl="4" w:tplc="2654E090">
      <w:numFmt w:val="bullet"/>
      <w:lvlText w:val="•"/>
      <w:lvlJc w:val="left"/>
      <w:pPr>
        <w:ind w:left="1053" w:hanging="162"/>
      </w:pPr>
      <w:rPr>
        <w:rFonts w:hint="default"/>
        <w:lang w:val="en-US" w:eastAsia="en-US" w:bidi="en-US"/>
      </w:rPr>
    </w:lvl>
    <w:lvl w:ilvl="5" w:tplc="73064E2C">
      <w:numFmt w:val="bullet"/>
      <w:lvlText w:val="•"/>
      <w:lvlJc w:val="left"/>
      <w:pPr>
        <w:ind w:left="1252" w:hanging="162"/>
      </w:pPr>
      <w:rPr>
        <w:rFonts w:hint="default"/>
        <w:lang w:val="en-US" w:eastAsia="en-US" w:bidi="en-US"/>
      </w:rPr>
    </w:lvl>
    <w:lvl w:ilvl="6" w:tplc="587845D0">
      <w:numFmt w:val="bullet"/>
      <w:lvlText w:val="•"/>
      <w:lvlJc w:val="left"/>
      <w:pPr>
        <w:ind w:left="1450" w:hanging="162"/>
      </w:pPr>
      <w:rPr>
        <w:rFonts w:hint="default"/>
        <w:lang w:val="en-US" w:eastAsia="en-US" w:bidi="en-US"/>
      </w:rPr>
    </w:lvl>
    <w:lvl w:ilvl="7" w:tplc="B08C7662">
      <w:numFmt w:val="bullet"/>
      <w:lvlText w:val="•"/>
      <w:lvlJc w:val="left"/>
      <w:pPr>
        <w:ind w:left="1648" w:hanging="162"/>
      </w:pPr>
      <w:rPr>
        <w:rFonts w:hint="default"/>
        <w:lang w:val="en-US" w:eastAsia="en-US" w:bidi="en-US"/>
      </w:rPr>
    </w:lvl>
    <w:lvl w:ilvl="8" w:tplc="338016F4">
      <w:numFmt w:val="bullet"/>
      <w:lvlText w:val="•"/>
      <w:lvlJc w:val="left"/>
      <w:pPr>
        <w:ind w:left="1847" w:hanging="162"/>
      </w:pPr>
      <w:rPr>
        <w:rFonts w:hint="default"/>
        <w:lang w:val="en-US" w:eastAsia="en-US" w:bidi="en-US"/>
      </w:rPr>
    </w:lvl>
  </w:abstractNum>
  <w:abstractNum w:abstractNumId="341" w15:restartNumberingAfterBreak="0">
    <w:nsid w:val="4FB9324F"/>
    <w:multiLevelType w:val="hybridMultilevel"/>
    <w:tmpl w:val="60368438"/>
    <w:lvl w:ilvl="0" w:tplc="EEBE9FFA">
      <w:numFmt w:val="bullet"/>
      <w:lvlText w:val="☐"/>
      <w:lvlJc w:val="left"/>
      <w:pPr>
        <w:ind w:left="319" w:hanging="212"/>
      </w:pPr>
      <w:rPr>
        <w:rFonts w:ascii="MS Gothic" w:eastAsia="MS Gothic" w:hAnsi="MS Gothic" w:cs="MS Gothic" w:hint="default"/>
        <w:w w:val="100"/>
        <w:sz w:val="16"/>
        <w:szCs w:val="16"/>
        <w:lang w:val="en-US" w:eastAsia="en-US" w:bidi="en-US"/>
      </w:rPr>
    </w:lvl>
    <w:lvl w:ilvl="1" w:tplc="A7FE4D7C">
      <w:numFmt w:val="bullet"/>
      <w:lvlText w:val="•"/>
      <w:lvlJc w:val="left"/>
      <w:pPr>
        <w:ind w:left="530" w:hanging="212"/>
      </w:pPr>
      <w:rPr>
        <w:rFonts w:hint="default"/>
        <w:lang w:val="en-US" w:eastAsia="en-US" w:bidi="en-US"/>
      </w:rPr>
    </w:lvl>
    <w:lvl w:ilvl="2" w:tplc="166A5BD6">
      <w:numFmt w:val="bullet"/>
      <w:lvlText w:val="•"/>
      <w:lvlJc w:val="left"/>
      <w:pPr>
        <w:ind w:left="740" w:hanging="212"/>
      </w:pPr>
      <w:rPr>
        <w:rFonts w:hint="default"/>
        <w:lang w:val="en-US" w:eastAsia="en-US" w:bidi="en-US"/>
      </w:rPr>
    </w:lvl>
    <w:lvl w:ilvl="3" w:tplc="A94C5236">
      <w:numFmt w:val="bullet"/>
      <w:lvlText w:val="•"/>
      <w:lvlJc w:val="left"/>
      <w:pPr>
        <w:ind w:left="950" w:hanging="212"/>
      </w:pPr>
      <w:rPr>
        <w:rFonts w:hint="default"/>
        <w:lang w:val="en-US" w:eastAsia="en-US" w:bidi="en-US"/>
      </w:rPr>
    </w:lvl>
    <w:lvl w:ilvl="4" w:tplc="6A906DE2">
      <w:numFmt w:val="bullet"/>
      <w:lvlText w:val="•"/>
      <w:lvlJc w:val="left"/>
      <w:pPr>
        <w:ind w:left="1160" w:hanging="212"/>
      </w:pPr>
      <w:rPr>
        <w:rFonts w:hint="default"/>
        <w:lang w:val="en-US" w:eastAsia="en-US" w:bidi="en-US"/>
      </w:rPr>
    </w:lvl>
    <w:lvl w:ilvl="5" w:tplc="DF7E765C">
      <w:numFmt w:val="bullet"/>
      <w:lvlText w:val="•"/>
      <w:lvlJc w:val="left"/>
      <w:pPr>
        <w:ind w:left="1370" w:hanging="212"/>
      </w:pPr>
      <w:rPr>
        <w:rFonts w:hint="default"/>
        <w:lang w:val="en-US" w:eastAsia="en-US" w:bidi="en-US"/>
      </w:rPr>
    </w:lvl>
    <w:lvl w:ilvl="6" w:tplc="430450C2">
      <w:numFmt w:val="bullet"/>
      <w:lvlText w:val="•"/>
      <w:lvlJc w:val="left"/>
      <w:pPr>
        <w:ind w:left="1580" w:hanging="212"/>
      </w:pPr>
      <w:rPr>
        <w:rFonts w:hint="default"/>
        <w:lang w:val="en-US" w:eastAsia="en-US" w:bidi="en-US"/>
      </w:rPr>
    </w:lvl>
    <w:lvl w:ilvl="7" w:tplc="92C03412">
      <w:numFmt w:val="bullet"/>
      <w:lvlText w:val="•"/>
      <w:lvlJc w:val="left"/>
      <w:pPr>
        <w:ind w:left="1790" w:hanging="212"/>
      </w:pPr>
      <w:rPr>
        <w:rFonts w:hint="default"/>
        <w:lang w:val="en-US" w:eastAsia="en-US" w:bidi="en-US"/>
      </w:rPr>
    </w:lvl>
    <w:lvl w:ilvl="8" w:tplc="1E1C816E">
      <w:numFmt w:val="bullet"/>
      <w:lvlText w:val="•"/>
      <w:lvlJc w:val="left"/>
      <w:pPr>
        <w:ind w:left="2000" w:hanging="212"/>
      </w:pPr>
      <w:rPr>
        <w:rFonts w:hint="default"/>
        <w:lang w:val="en-US" w:eastAsia="en-US" w:bidi="en-US"/>
      </w:rPr>
    </w:lvl>
  </w:abstractNum>
  <w:abstractNum w:abstractNumId="342" w15:restartNumberingAfterBreak="0">
    <w:nsid w:val="4FC462B4"/>
    <w:multiLevelType w:val="hybridMultilevel"/>
    <w:tmpl w:val="9F2CD094"/>
    <w:lvl w:ilvl="0" w:tplc="52F02244">
      <w:numFmt w:val="bullet"/>
      <w:lvlText w:val="☐"/>
      <w:lvlJc w:val="left"/>
      <w:pPr>
        <w:ind w:left="326" w:hanging="212"/>
      </w:pPr>
      <w:rPr>
        <w:rFonts w:ascii="MS Gothic" w:eastAsia="MS Gothic" w:hAnsi="MS Gothic" w:cs="MS Gothic" w:hint="default"/>
        <w:w w:val="100"/>
        <w:sz w:val="16"/>
        <w:szCs w:val="16"/>
        <w:lang w:val="en-US" w:eastAsia="en-US" w:bidi="en-US"/>
      </w:rPr>
    </w:lvl>
    <w:lvl w:ilvl="1" w:tplc="04A0C1E8">
      <w:numFmt w:val="bullet"/>
      <w:lvlText w:val="•"/>
      <w:lvlJc w:val="left"/>
      <w:pPr>
        <w:ind w:left="481" w:hanging="212"/>
      </w:pPr>
      <w:rPr>
        <w:rFonts w:hint="default"/>
        <w:lang w:val="en-US" w:eastAsia="en-US" w:bidi="en-US"/>
      </w:rPr>
    </w:lvl>
    <w:lvl w:ilvl="2" w:tplc="73CE3A1C">
      <w:numFmt w:val="bullet"/>
      <w:lvlText w:val="•"/>
      <w:lvlJc w:val="left"/>
      <w:pPr>
        <w:ind w:left="643" w:hanging="212"/>
      </w:pPr>
      <w:rPr>
        <w:rFonts w:hint="default"/>
        <w:lang w:val="en-US" w:eastAsia="en-US" w:bidi="en-US"/>
      </w:rPr>
    </w:lvl>
    <w:lvl w:ilvl="3" w:tplc="9B9E72F4">
      <w:numFmt w:val="bullet"/>
      <w:lvlText w:val="•"/>
      <w:lvlJc w:val="left"/>
      <w:pPr>
        <w:ind w:left="805" w:hanging="212"/>
      </w:pPr>
      <w:rPr>
        <w:rFonts w:hint="default"/>
        <w:lang w:val="en-US" w:eastAsia="en-US" w:bidi="en-US"/>
      </w:rPr>
    </w:lvl>
    <w:lvl w:ilvl="4" w:tplc="7318BEC6">
      <w:numFmt w:val="bullet"/>
      <w:lvlText w:val="•"/>
      <w:lvlJc w:val="left"/>
      <w:pPr>
        <w:ind w:left="967" w:hanging="212"/>
      </w:pPr>
      <w:rPr>
        <w:rFonts w:hint="default"/>
        <w:lang w:val="en-US" w:eastAsia="en-US" w:bidi="en-US"/>
      </w:rPr>
    </w:lvl>
    <w:lvl w:ilvl="5" w:tplc="266E8CDA">
      <w:numFmt w:val="bullet"/>
      <w:lvlText w:val="•"/>
      <w:lvlJc w:val="left"/>
      <w:pPr>
        <w:ind w:left="1129" w:hanging="212"/>
      </w:pPr>
      <w:rPr>
        <w:rFonts w:hint="default"/>
        <w:lang w:val="en-US" w:eastAsia="en-US" w:bidi="en-US"/>
      </w:rPr>
    </w:lvl>
    <w:lvl w:ilvl="6" w:tplc="E786AF42">
      <w:numFmt w:val="bullet"/>
      <w:lvlText w:val="•"/>
      <w:lvlJc w:val="left"/>
      <w:pPr>
        <w:ind w:left="1291" w:hanging="212"/>
      </w:pPr>
      <w:rPr>
        <w:rFonts w:hint="default"/>
        <w:lang w:val="en-US" w:eastAsia="en-US" w:bidi="en-US"/>
      </w:rPr>
    </w:lvl>
    <w:lvl w:ilvl="7" w:tplc="16983D92">
      <w:numFmt w:val="bullet"/>
      <w:lvlText w:val="•"/>
      <w:lvlJc w:val="left"/>
      <w:pPr>
        <w:ind w:left="1453" w:hanging="212"/>
      </w:pPr>
      <w:rPr>
        <w:rFonts w:hint="default"/>
        <w:lang w:val="en-US" w:eastAsia="en-US" w:bidi="en-US"/>
      </w:rPr>
    </w:lvl>
    <w:lvl w:ilvl="8" w:tplc="7FCA0742">
      <w:numFmt w:val="bullet"/>
      <w:lvlText w:val="•"/>
      <w:lvlJc w:val="left"/>
      <w:pPr>
        <w:ind w:left="1615" w:hanging="212"/>
      </w:pPr>
      <w:rPr>
        <w:rFonts w:hint="default"/>
        <w:lang w:val="en-US" w:eastAsia="en-US" w:bidi="en-US"/>
      </w:rPr>
    </w:lvl>
  </w:abstractNum>
  <w:abstractNum w:abstractNumId="343" w15:restartNumberingAfterBreak="0">
    <w:nsid w:val="4FD61586"/>
    <w:multiLevelType w:val="hybridMultilevel"/>
    <w:tmpl w:val="DF34799E"/>
    <w:lvl w:ilvl="0" w:tplc="1F86B85E">
      <w:numFmt w:val="bullet"/>
      <w:lvlText w:val="☐"/>
      <w:lvlJc w:val="left"/>
      <w:pPr>
        <w:ind w:left="295" w:hanging="212"/>
      </w:pPr>
      <w:rPr>
        <w:rFonts w:ascii="MS Gothic" w:eastAsia="MS Gothic" w:hAnsi="MS Gothic" w:cs="MS Gothic" w:hint="default"/>
        <w:w w:val="100"/>
        <w:sz w:val="16"/>
        <w:szCs w:val="16"/>
        <w:lang w:val="en-US" w:eastAsia="en-US" w:bidi="en-US"/>
      </w:rPr>
    </w:lvl>
    <w:lvl w:ilvl="1" w:tplc="A1664A90">
      <w:numFmt w:val="bullet"/>
      <w:lvlText w:val="•"/>
      <w:lvlJc w:val="left"/>
      <w:pPr>
        <w:ind w:left="510" w:hanging="212"/>
      </w:pPr>
      <w:rPr>
        <w:rFonts w:hint="default"/>
        <w:lang w:val="en-US" w:eastAsia="en-US" w:bidi="en-US"/>
      </w:rPr>
    </w:lvl>
    <w:lvl w:ilvl="2" w:tplc="EFECD0B6">
      <w:numFmt w:val="bullet"/>
      <w:lvlText w:val="•"/>
      <w:lvlJc w:val="left"/>
      <w:pPr>
        <w:ind w:left="721" w:hanging="212"/>
      </w:pPr>
      <w:rPr>
        <w:rFonts w:hint="default"/>
        <w:lang w:val="en-US" w:eastAsia="en-US" w:bidi="en-US"/>
      </w:rPr>
    </w:lvl>
    <w:lvl w:ilvl="3" w:tplc="780CCA58">
      <w:numFmt w:val="bullet"/>
      <w:lvlText w:val="•"/>
      <w:lvlJc w:val="left"/>
      <w:pPr>
        <w:ind w:left="932" w:hanging="212"/>
      </w:pPr>
      <w:rPr>
        <w:rFonts w:hint="default"/>
        <w:lang w:val="en-US" w:eastAsia="en-US" w:bidi="en-US"/>
      </w:rPr>
    </w:lvl>
    <w:lvl w:ilvl="4" w:tplc="2F82DA3C">
      <w:numFmt w:val="bullet"/>
      <w:lvlText w:val="•"/>
      <w:lvlJc w:val="left"/>
      <w:pPr>
        <w:ind w:left="1143" w:hanging="212"/>
      </w:pPr>
      <w:rPr>
        <w:rFonts w:hint="default"/>
        <w:lang w:val="en-US" w:eastAsia="en-US" w:bidi="en-US"/>
      </w:rPr>
    </w:lvl>
    <w:lvl w:ilvl="5" w:tplc="E7B23768">
      <w:numFmt w:val="bullet"/>
      <w:lvlText w:val="•"/>
      <w:lvlJc w:val="left"/>
      <w:pPr>
        <w:ind w:left="1354" w:hanging="212"/>
      </w:pPr>
      <w:rPr>
        <w:rFonts w:hint="default"/>
        <w:lang w:val="en-US" w:eastAsia="en-US" w:bidi="en-US"/>
      </w:rPr>
    </w:lvl>
    <w:lvl w:ilvl="6" w:tplc="1778D118">
      <w:numFmt w:val="bullet"/>
      <w:lvlText w:val="•"/>
      <w:lvlJc w:val="left"/>
      <w:pPr>
        <w:ind w:left="1565" w:hanging="212"/>
      </w:pPr>
      <w:rPr>
        <w:rFonts w:hint="default"/>
        <w:lang w:val="en-US" w:eastAsia="en-US" w:bidi="en-US"/>
      </w:rPr>
    </w:lvl>
    <w:lvl w:ilvl="7" w:tplc="035C198E">
      <w:numFmt w:val="bullet"/>
      <w:lvlText w:val="•"/>
      <w:lvlJc w:val="left"/>
      <w:pPr>
        <w:ind w:left="1776" w:hanging="212"/>
      </w:pPr>
      <w:rPr>
        <w:rFonts w:hint="default"/>
        <w:lang w:val="en-US" w:eastAsia="en-US" w:bidi="en-US"/>
      </w:rPr>
    </w:lvl>
    <w:lvl w:ilvl="8" w:tplc="D4509CD6">
      <w:numFmt w:val="bullet"/>
      <w:lvlText w:val="•"/>
      <w:lvlJc w:val="left"/>
      <w:pPr>
        <w:ind w:left="1987" w:hanging="212"/>
      </w:pPr>
      <w:rPr>
        <w:rFonts w:hint="default"/>
        <w:lang w:val="en-US" w:eastAsia="en-US" w:bidi="en-US"/>
      </w:rPr>
    </w:lvl>
  </w:abstractNum>
  <w:abstractNum w:abstractNumId="344" w15:restartNumberingAfterBreak="0">
    <w:nsid w:val="4FFB0E09"/>
    <w:multiLevelType w:val="hybridMultilevel"/>
    <w:tmpl w:val="3670C9AE"/>
    <w:lvl w:ilvl="0" w:tplc="D082B3A0">
      <w:numFmt w:val="bullet"/>
      <w:lvlText w:val="☐"/>
      <w:lvlJc w:val="left"/>
      <w:pPr>
        <w:ind w:left="446" w:hanging="212"/>
      </w:pPr>
      <w:rPr>
        <w:rFonts w:ascii="MS Gothic" w:eastAsia="MS Gothic" w:hAnsi="MS Gothic" w:cs="MS Gothic" w:hint="default"/>
        <w:w w:val="100"/>
        <w:sz w:val="16"/>
        <w:szCs w:val="16"/>
        <w:lang w:val="en-US" w:eastAsia="en-US" w:bidi="en-US"/>
      </w:rPr>
    </w:lvl>
    <w:lvl w:ilvl="1" w:tplc="76E0F1C4">
      <w:numFmt w:val="bullet"/>
      <w:lvlText w:val="•"/>
      <w:lvlJc w:val="left"/>
      <w:pPr>
        <w:ind w:left="703" w:hanging="212"/>
      </w:pPr>
      <w:rPr>
        <w:rFonts w:hint="default"/>
        <w:lang w:val="en-US" w:eastAsia="en-US" w:bidi="en-US"/>
      </w:rPr>
    </w:lvl>
    <w:lvl w:ilvl="2" w:tplc="92868446">
      <w:numFmt w:val="bullet"/>
      <w:lvlText w:val="•"/>
      <w:lvlJc w:val="left"/>
      <w:pPr>
        <w:ind w:left="966" w:hanging="212"/>
      </w:pPr>
      <w:rPr>
        <w:rFonts w:hint="default"/>
        <w:lang w:val="en-US" w:eastAsia="en-US" w:bidi="en-US"/>
      </w:rPr>
    </w:lvl>
    <w:lvl w:ilvl="3" w:tplc="0EF2B360">
      <w:numFmt w:val="bullet"/>
      <w:lvlText w:val="•"/>
      <w:lvlJc w:val="left"/>
      <w:pPr>
        <w:ind w:left="1229" w:hanging="212"/>
      </w:pPr>
      <w:rPr>
        <w:rFonts w:hint="default"/>
        <w:lang w:val="en-US" w:eastAsia="en-US" w:bidi="en-US"/>
      </w:rPr>
    </w:lvl>
    <w:lvl w:ilvl="4" w:tplc="E84418D0">
      <w:numFmt w:val="bullet"/>
      <w:lvlText w:val="•"/>
      <w:lvlJc w:val="left"/>
      <w:pPr>
        <w:ind w:left="1492" w:hanging="212"/>
      </w:pPr>
      <w:rPr>
        <w:rFonts w:hint="default"/>
        <w:lang w:val="en-US" w:eastAsia="en-US" w:bidi="en-US"/>
      </w:rPr>
    </w:lvl>
    <w:lvl w:ilvl="5" w:tplc="3D9AAE70">
      <w:numFmt w:val="bullet"/>
      <w:lvlText w:val="•"/>
      <w:lvlJc w:val="left"/>
      <w:pPr>
        <w:ind w:left="1755" w:hanging="212"/>
      </w:pPr>
      <w:rPr>
        <w:rFonts w:hint="default"/>
        <w:lang w:val="en-US" w:eastAsia="en-US" w:bidi="en-US"/>
      </w:rPr>
    </w:lvl>
    <w:lvl w:ilvl="6" w:tplc="90B84B12">
      <w:numFmt w:val="bullet"/>
      <w:lvlText w:val="•"/>
      <w:lvlJc w:val="left"/>
      <w:pPr>
        <w:ind w:left="2018" w:hanging="212"/>
      </w:pPr>
      <w:rPr>
        <w:rFonts w:hint="default"/>
        <w:lang w:val="en-US" w:eastAsia="en-US" w:bidi="en-US"/>
      </w:rPr>
    </w:lvl>
    <w:lvl w:ilvl="7" w:tplc="706424D0">
      <w:numFmt w:val="bullet"/>
      <w:lvlText w:val="•"/>
      <w:lvlJc w:val="left"/>
      <w:pPr>
        <w:ind w:left="2281" w:hanging="212"/>
      </w:pPr>
      <w:rPr>
        <w:rFonts w:hint="default"/>
        <w:lang w:val="en-US" w:eastAsia="en-US" w:bidi="en-US"/>
      </w:rPr>
    </w:lvl>
    <w:lvl w:ilvl="8" w:tplc="A79CA7F6">
      <w:numFmt w:val="bullet"/>
      <w:lvlText w:val="•"/>
      <w:lvlJc w:val="left"/>
      <w:pPr>
        <w:ind w:left="2544" w:hanging="212"/>
      </w:pPr>
      <w:rPr>
        <w:rFonts w:hint="default"/>
        <w:lang w:val="en-US" w:eastAsia="en-US" w:bidi="en-US"/>
      </w:rPr>
    </w:lvl>
  </w:abstractNum>
  <w:abstractNum w:abstractNumId="345" w15:restartNumberingAfterBreak="0">
    <w:nsid w:val="4FFE0357"/>
    <w:multiLevelType w:val="hybridMultilevel"/>
    <w:tmpl w:val="BAFCDCE0"/>
    <w:lvl w:ilvl="0" w:tplc="1A36DCC0">
      <w:numFmt w:val="bullet"/>
      <w:lvlText w:val=""/>
      <w:lvlJc w:val="left"/>
      <w:pPr>
        <w:ind w:left="827" w:hanging="360"/>
      </w:pPr>
      <w:rPr>
        <w:rFonts w:ascii="Symbol" w:eastAsia="Symbol" w:hAnsi="Symbol" w:cs="Symbol" w:hint="default"/>
        <w:w w:val="100"/>
        <w:sz w:val="22"/>
        <w:szCs w:val="22"/>
        <w:lang w:val="en-US" w:eastAsia="en-US" w:bidi="en-US"/>
      </w:rPr>
    </w:lvl>
    <w:lvl w:ilvl="1" w:tplc="34483840">
      <w:numFmt w:val="bullet"/>
      <w:lvlText w:val="•"/>
      <w:lvlJc w:val="left"/>
      <w:pPr>
        <w:ind w:left="1253" w:hanging="360"/>
      </w:pPr>
      <w:rPr>
        <w:rFonts w:hint="default"/>
        <w:lang w:val="en-US" w:eastAsia="en-US" w:bidi="en-US"/>
      </w:rPr>
    </w:lvl>
    <w:lvl w:ilvl="2" w:tplc="6D364C08">
      <w:numFmt w:val="bullet"/>
      <w:lvlText w:val="•"/>
      <w:lvlJc w:val="left"/>
      <w:pPr>
        <w:ind w:left="1686" w:hanging="360"/>
      </w:pPr>
      <w:rPr>
        <w:rFonts w:hint="default"/>
        <w:lang w:val="en-US" w:eastAsia="en-US" w:bidi="en-US"/>
      </w:rPr>
    </w:lvl>
    <w:lvl w:ilvl="3" w:tplc="3ED60F6A">
      <w:numFmt w:val="bullet"/>
      <w:lvlText w:val="•"/>
      <w:lvlJc w:val="left"/>
      <w:pPr>
        <w:ind w:left="2119" w:hanging="360"/>
      </w:pPr>
      <w:rPr>
        <w:rFonts w:hint="default"/>
        <w:lang w:val="en-US" w:eastAsia="en-US" w:bidi="en-US"/>
      </w:rPr>
    </w:lvl>
    <w:lvl w:ilvl="4" w:tplc="9A9A8884">
      <w:numFmt w:val="bullet"/>
      <w:lvlText w:val="•"/>
      <w:lvlJc w:val="left"/>
      <w:pPr>
        <w:ind w:left="2552" w:hanging="360"/>
      </w:pPr>
      <w:rPr>
        <w:rFonts w:hint="default"/>
        <w:lang w:val="en-US" w:eastAsia="en-US" w:bidi="en-US"/>
      </w:rPr>
    </w:lvl>
    <w:lvl w:ilvl="5" w:tplc="CC486A96">
      <w:numFmt w:val="bullet"/>
      <w:lvlText w:val="•"/>
      <w:lvlJc w:val="left"/>
      <w:pPr>
        <w:ind w:left="2985" w:hanging="360"/>
      </w:pPr>
      <w:rPr>
        <w:rFonts w:hint="default"/>
        <w:lang w:val="en-US" w:eastAsia="en-US" w:bidi="en-US"/>
      </w:rPr>
    </w:lvl>
    <w:lvl w:ilvl="6" w:tplc="5EDCB6D4">
      <w:numFmt w:val="bullet"/>
      <w:lvlText w:val="•"/>
      <w:lvlJc w:val="left"/>
      <w:pPr>
        <w:ind w:left="3418" w:hanging="360"/>
      </w:pPr>
      <w:rPr>
        <w:rFonts w:hint="default"/>
        <w:lang w:val="en-US" w:eastAsia="en-US" w:bidi="en-US"/>
      </w:rPr>
    </w:lvl>
    <w:lvl w:ilvl="7" w:tplc="67CEA0EA">
      <w:numFmt w:val="bullet"/>
      <w:lvlText w:val="•"/>
      <w:lvlJc w:val="left"/>
      <w:pPr>
        <w:ind w:left="3851" w:hanging="360"/>
      </w:pPr>
      <w:rPr>
        <w:rFonts w:hint="default"/>
        <w:lang w:val="en-US" w:eastAsia="en-US" w:bidi="en-US"/>
      </w:rPr>
    </w:lvl>
    <w:lvl w:ilvl="8" w:tplc="DBCCCF02">
      <w:numFmt w:val="bullet"/>
      <w:lvlText w:val="•"/>
      <w:lvlJc w:val="left"/>
      <w:pPr>
        <w:ind w:left="4284" w:hanging="360"/>
      </w:pPr>
      <w:rPr>
        <w:rFonts w:hint="default"/>
        <w:lang w:val="en-US" w:eastAsia="en-US" w:bidi="en-US"/>
      </w:rPr>
    </w:lvl>
  </w:abstractNum>
  <w:abstractNum w:abstractNumId="346" w15:restartNumberingAfterBreak="0">
    <w:nsid w:val="50185C71"/>
    <w:multiLevelType w:val="hybridMultilevel"/>
    <w:tmpl w:val="36C6BD50"/>
    <w:lvl w:ilvl="0" w:tplc="4E02F342">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CF822480">
      <w:numFmt w:val="bullet"/>
      <w:lvlText w:val="•"/>
      <w:lvlJc w:val="left"/>
      <w:pPr>
        <w:ind w:left="532" w:hanging="162"/>
      </w:pPr>
      <w:rPr>
        <w:rFonts w:hint="default"/>
        <w:lang w:val="en-US" w:eastAsia="en-US" w:bidi="en-US"/>
      </w:rPr>
    </w:lvl>
    <w:lvl w:ilvl="2" w:tplc="A6AA377A">
      <w:numFmt w:val="bullet"/>
      <w:lvlText w:val="•"/>
      <w:lvlJc w:val="left"/>
      <w:pPr>
        <w:ind w:left="784" w:hanging="162"/>
      </w:pPr>
      <w:rPr>
        <w:rFonts w:hint="default"/>
        <w:lang w:val="en-US" w:eastAsia="en-US" w:bidi="en-US"/>
      </w:rPr>
    </w:lvl>
    <w:lvl w:ilvl="3" w:tplc="C4160056">
      <w:numFmt w:val="bullet"/>
      <w:lvlText w:val="•"/>
      <w:lvlJc w:val="left"/>
      <w:pPr>
        <w:ind w:left="1036" w:hanging="162"/>
      </w:pPr>
      <w:rPr>
        <w:rFonts w:hint="default"/>
        <w:lang w:val="en-US" w:eastAsia="en-US" w:bidi="en-US"/>
      </w:rPr>
    </w:lvl>
    <w:lvl w:ilvl="4" w:tplc="3E34B8DE">
      <w:numFmt w:val="bullet"/>
      <w:lvlText w:val="•"/>
      <w:lvlJc w:val="left"/>
      <w:pPr>
        <w:ind w:left="1289" w:hanging="162"/>
      </w:pPr>
      <w:rPr>
        <w:rFonts w:hint="default"/>
        <w:lang w:val="en-US" w:eastAsia="en-US" w:bidi="en-US"/>
      </w:rPr>
    </w:lvl>
    <w:lvl w:ilvl="5" w:tplc="957C456C">
      <w:numFmt w:val="bullet"/>
      <w:lvlText w:val="•"/>
      <w:lvlJc w:val="left"/>
      <w:pPr>
        <w:ind w:left="1541" w:hanging="162"/>
      </w:pPr>
      <w:rPr>
        <w:rFonts w:hint="default"/>
        <w:lang w:val="en-US" w:eastAsia="en-US" w:bidi="en-US"/>
      </w:rPr>
    </w:lvl>
    <w:lvl w:ilvl="6" w:tplc="9ECEDB22">
      <w:numFmt w:val="bullet"/>
      <w:lvlText w:val="•"/>
      <w:lvlJc w:val="left"/>
      <w:pPr>
        <w:ind w:left="1793" w:hanging="162"/>
      </w:pPr>
      <w:rPr>
        <w:rFonts w:hint="default"/>
        <w:lang w:val="en-US" w:eastAsia="en-US" w:bidi="en-US"/>
      </w:rPr>
    </w:lvl>
    <w:lvl w:ilvl="7" w:tplc="23E21F72">
      <w:numFmt w:val="bullet"/>
      <w:lvlText w:val="•"/>
      <w:lvlJc w:val="left"/>
      <w:pPr>
        <w:ind w:left="2046" w:hanging="162"/>
      </w:pPr>
      <w:rPr>
        <w:rFonts w:hint="default"/>
        <w:lang w:val="en-US" w:eastAsia="en-US" w:bidi="en-US"/>
      </w:rPr>
    </w:lvl>
    <w:lvl w:ilvl="8" w:tplc="C7AA416A">
      <w:numFmt w:val="bullet"/>
      <w:lvlText w:val="•"/>
      <w:lvlJc w:val="left"/>
      <w:pPr>
        <w:ind w:left="2298" w:hanging="162"/>
      </w:pPr>
      <w:rPr>
        <w:rFonts w:hint="default"/>
        <w:lang w:val="en-US" w:eastAsia="en-US" w:bidi="en-US"/>
      </w:rPr>
    </w:lvl>
  </w:abstractNum>
  <w:abstractNum w:abstractNumId="347" w15:restartNumberingAfterBreak="0">
    <w:nsid w:val="50410677"/>
    <w:multiLevelType w:val="hybridMultilevel"/>
    <w:tmpl w:val="65D2BACA"/>
    <w:lvl w:ilvl="0" w:tplc="4CD02F12">
      <w:numFmt w:val="bullet"/>
      <w:lvlText w:val="☐"/>
      <w:lvlJc w:val="left"/>
      <w:pPr>
        <w:ind w:left="321" w:hanging="214"/>
      </w:pPr>
      <w:rPr>
        <w:rFonts w:ascii="MS Gothic" w:eastAsia="MS Gothic" w:hAnsi="MS Gothic" w:cs="MS Gothic" w:hint="default"/>
        <w:w w:val="100"/>
        <w:sz w:val="16"/>
        <w:szCs w:val="16"/>
        <w:lang w:val="en-US" w:eastAsia="en-US" w:bidi="en-US"/>
      </w:rPr>
    </w:lvl>
    <w:lvl w:ilvl="1" w:tplc="286409F8">
      <w:numFmt w:val="bullet"/>
      <w:lvlText w:val="•"/>
      <w:lvlJc w:val="left"/>
      <w:pPr>
        <w:ind w:left="521" w:hanging="214"/>
      </w:pPr>
      <w:rPr>
        <w:rFonts w:hint="default"/>
        <w:lang w:val="en-US" w:eastAsia="en-US" w:bidi="en-US"/>
      </w:rPr>
    </w:lvl>
    <w:lvl w:ilvl="2" w:tplc="AABEE48E">
      <w:numFmt w:val="bullet"/>
      <w:lvlText w:val="•"/>
      <w:lvlJc w:val="left"/>
      <w:pPr>
        <w:ind w:left="722" w:hanging="214"/>
      </w:pPr>
      <w:rPr>
        <w:rFonts w:hint="default"/>
        <w:lang w:val="en-US" w:eastAsia="en-US" w:bidi="en-US"/>
      </w:rPr>
    </w:lvl>
    <w:lvl w:ilvl="3" w:tplc="A2F65366">
      <w:numFmt w:val="bullet"/>
      <w:lvlText w:val="•"/>
      <w:lvlJc w:val="left"/>
      <w:pPr>
        <w:ind w:left="923" w:hanging="214"/>
      </w:pPr>
      <w:rPr>
        <w:rFonts w:hint="default"/>
        <w:lang w:val="en-US" w:eastAsia="en-US" w:bidi="en-US"/>
      </w:rPr>
    </w:lvl>
    <w:lvl w:ilvl="4" w:tplc="F600079E">
      <w:numFmt w:val="bullet"/>
      <w:lvlText w:val="•"/>
      <w:lvlJc w:val="left"/>
      <w:pPr>
        <w:ind w:left="1124" w:hanging="214"/>
      </w:pPr>
      <w:rPr>
        <w:rFonts w:hint="default"/>
        <w:lang w:val="en-US" w:eastAsia="en-US" w:bidi="en-US"/>
      </w:rPr>
    </w:lvl>
    <w:lvl w:ilvl="5" w:tplc="A58206BE">
      <w:numFmt w:val="bullet"/>
      <w:lvlText w:val="•"/>
      <w:lvlJc w:val="left"/>
      <w:pPr>
        <w:ind w:left="1326" w:hanging="214"/>
      </w:pPr>
      <w:rPr>
        <w:rFonts w:hint="default"/>
        <w:lang w:val="en-US" w:eastAsia="en-US" w:bidi="en-US"/>
      </w:rPr>
    </w:lvl>
    <w:lvl w:ilvl="6" w:tplc="0CC2ED56">
      <w:numFmt w:val="bullet"/>
      <w:lvlText w:val="•"/>
      <w:lvlJc w:val="left"/>
      <w:pPr>
        <w:ind w:left="1527" w:hanging="214"/>
      </w:pPr>
      <w:rPr>
        <w:rFonts w:hint="default"/>
        <w:lang w:val="en-US" w:eastAsia="en-US" w:bidi="en-US"/>
      </w:rPr>
    </w:lvl>
    <w:lvl w:ilvl="7" w:tplc="9892C1BC">
      <w:numFmt w:val="bullet"/>
      <w:lvlText w:val="•"/>
      <w:lvlJc w:val="left"/>
      <w:pPr>
        <w:ind w:left="1728" w:hanging="214"/>
      </w:pPr>
      <w:rPr>
        <w:rFonts w:hint="default"/>
        <w:lang w:val="en-US" w:eastAsia="en-US" w:bidi="en-US"/>
      </w:rPr>
    </w:lvl>
    <w:lvl w:ilvl="8" w:tplc="C368FDAE">
      <w:numFmt w:val="bullet"/>
      <w:lvlText w:val="•"/>
      <w:lvlJc w:val="left"/>
      <w:pPr>
        <w:ind w:left="1929" w:hanging="214"/>
      </w:pPr>
      <w:rPr>
        <w:rFonts w:hint="default"/>
        <w:lang w:val="en-US" w:eastAsia="en-US" w:bidi="en-US"/>
      </w:rPr>
    </w:lvl>
  </w:abstractNum>
  <w:abstractNum w:abstractNumId="348" w15:restartNumberingAfterBreak="0">
    <w:nsid w:val="506B71C6"/>
    <w:multiLevelType w:val="hybridMultilevel"/>
    <w:tmpl w:val="33CA406E"/>
    <w:lvl w:ilvl="0" w:tplc="2A1498CE">
      <w:numFmt w:val="bullet"/>
      <w:lvlText w:val=""/>
      <w:lvlJc w:val="left"/>
      <w:pPr>
        <w:ind w:left="592" w:hanging="348"/>
      </w:pPr>
      <w:rPr>
        <w:rFonts w:ascii="Wingdings" w:eastAsia="Wingdings" w:hAnsi="Wingdings" w:cs="Wingdings" w:hint="default"/>
        <w:w w:val="100"/>
        <w:sz w:val="24"/>
        <w:szCs w:val="24"/>
        <w:lang w:val="en-US" w:eastAsia="en-US" w:bidi="en-US"/>
      </w:rPr>
    </w:lvl>
    <w:lvl w:ilvl="1" w:tplc="7AE87804">
      <w:numFmt w:val="bullet"/>
      <w:lvlText w:val="•"/>
      <w:lvlJc w:val="left"/>
      <w:pPr>
        <w:ind w:left="654" w:hanging="348"/>
      </w:pPr>
      <w:rPr>
        <w:rFonts w:hint="default"/>
        <w:lang w:val="en-US" w:eastAsia="en-US" w:bidi="en-US"/>
      </w:rPr>
    </w:lvl>
    <w:lvl w:ilvl="2" w:tplc="A114E312">
      <w:numFmt w:val="bullet"/>
      <w:lvlText w:val="•"/>
      <w:lvlJc w:val="left"/>
      <w:pPr>
        <w:ind w:left="708" w:hanging="348"/>
      </w:pPr>
      <w:rPr>
        <w:rFonts w:hint="default"/>
        <w:lang w:val="en-US" w:eastAsia="en-US" w:bidi="en-US"/>
      </w:rPr>
    </w:lvl>
    <w:lvl w:ilvl="3" w:tplc="DD582FF8">
      <w:numFmt w:val="bullet"/>
      <w:lvlText w:val="•"/>
      <w:lvlJc w:val="left"/>
      <w:pPr>
        <w:ind w:left="762" w:hanging="348"/>
      </w:pPr>
      <w:rPr>
        <w:rFonts w:hint="default"/>
        <w:lang w:val="en-US" w:eastAsia="en-US" w:bidi="en-US"/>
      </w:rPr>
    </w:lvl>
    <w:lvl w:ilvl="4" w:tplc="B25E68F6">
      <w:numFmt w:val="bullet"/>
      <w:lvlText w:val="•"/>
      <w:lvlJc w:val="left"/>
      <w:pPr>
        <w:ind w:left="816" w:hanging="348"/>
      </w:pPr>
      <w:rPr>
        <w:rFonts w:hint="default"/>
        <w:lang w:val="en-US" w:eastAsia="en-US" w:bidi="en-US"/>
      </w:rPr>
    </w:lvl>
    <w:lvl w:ilvl="5" w:tplc="0C2078E2">
      <w:numFmt w:val="bullet"/>
      <w:lvlText w:val="•"/>
      <w:lvlJc w:val="left"/>
      <w:pPr>
        <w:ind w:left="870" w:hanging="348"/>
      </w:pPr>
      <w:rPr>
        <w:rFonts w:hint="default"/>
        <w:lang w:val="en-US" w:eastAsia="en-US" w:bidi="en-US"/>
      </w:rPr>
    </w:lvl>
    <w:lvl w:ilvl="6" w:tplc="0C5689B6">
      <w:numFmt w:val="bullet"/>
      <w:lvlText w:val="•"/>
      <w:lvlJc w:val="left"/>
      <w:pPr>
        <w:ind w:left="924" w:hanging="348"/>
      </w:pPr>
      <w:rPr>
        <w:rFonts w:hint="default"/>
        <w:lang w:val="en-US" w:eastAsia="en-US" w:bidi="en-US"/>
      </w:rPr>
    </w:lvl>
    <w:lvl w:ilvl="7" w:tplc="A3962934">
      <w:numFmt w:val="bullet"/>
      <w:lvlText w:val="•"/>
      <w:lvlJc w:val="left"/>
      <w:pPr>
        <w:ind w:left="978" w:hanging="348"/>
      </w:pPr>
      <w:rPr>
        <w:rFonts w:hint="default"/>
        <w:lang w:val="en-US" w:eastAsia="en-US" w:bidi="en-US"/>
      </w:rPr>
    </w:lvl>
    <w:lvl w:ilvl="8" w:tplc="0322AC4E">
      <w:numFmt w:val="bullet"/>
      <w:lvlText w:val="•"/>
      <w:lvlJc w:val="left"/>
      <w:pPr>
        <w:ind w:left="1032" w:hanging="348"/>
      </w:pPr>
      <w:rPr>
        <w:rFonts w:hint="default"/>
        <w:lang w:val="en-US" w:eastAsia="en-US" w:bidi="en-US"/>
      </w:rPr>
    </w:lvl>
  </w:abstractNum>
  <w:abstractNum w:abstractNumId="349" w15:restartNumberingAfterBreak="0">
    <w:nsid w:val="5110088E"/>
    <w:multiLevelType w:val="hybridMultilevel"/>
    <w:tmpl w:val="E5161A00"/>
    <w:lvl w:ilvl="0" w:tplc="C72687A0">
      <w:numFmt w:val="bullet"/>
      <w:lvlText w:val=""/>
      <w:lvlJc w:val="left"/>
      <w:pPr>
        <w:ind w:left="364" w:hanging="257"/>
      </w:pPr>
      <w:rPr>
        <w:rFonts w:ascii="Wingdings" w:eastAsia="Wingdings" w:hAnsi="Wingdings" w:cs="Wingdings" w:hint="default"/>
        <w:w w:val="99"/>
        <w:sz w:val="22"/>
        <w:szCs w:val="22"/>
        <w:lang w:val="en-US" w:eastAsia="en-US" w:bidi="en-US"/>
      </w:rPr>
    </w:lvl>
    <w:lvl w:ilvl="1" w:tplc="8FBCAD20">
      <w:numFmt w:val="bullet"/>
      <w:lvlText w:val="•"/>
      <w:lvlJc w:val="left"/>
      <w:pPr>
        <w:ind w:left="1419" w:hanging="257"/>
      </w:pPr>
      <w:rPr>
        <w:rFonts w:hint="default"/>
        <w:lang w:val="en-US" w:eastAsia="en-US" w:bidi="en-US"/>
      </w:rPr>
    </w:lvl>
    <w:lvl w:ilvl="2" w:tplc="17F21AC6">
      <w:numFmt w:val="bullet"/>
      <w:lvlText w:val="•"/>
      <w:lvlJc w:val="left"/>
      <w:pPr>
        <w:ind w:left="2478" w:hanging="257"/>
      </w:pPr>
      <w:rPr>
        <w:rFonts w:hint="default"/>
        <w:lang w:val="en-US" w:eastAsia="en-US" w:bidi="en-US"/>
      </w:rPr>
    </w:lvl>
    <w:lvl w:ilvl="3" w:tplc="5F1ACAC6">
      <w:numFmt w:val="bullet"/>
      <w:lvlText w:val="•"/>
      <w:lvlJc w:val="left"/>
      <w:pPr>
        <w:ind w:left="3537" w:hanging="257"/>
      </w:pPr>
      <w:rPr>
        <w:rFonts w:hint="default"/>
        <w:lang w:val="en-US" w:eastAsia="en-US" w:bidi="en-US"/>
      </w:rPr>
    </w:lvl>
    <w:lvl w:ilvl="4" w:tplc="C144E862">
      <w:numFmt w:val="bullet"/>
      <w:lvlText w:val="•"/>
      <w:lvlJc w:val="left"/>
      <w:pPr>
        <w:ind w:left="4596" w:hanging="257"/>
      </w:pPr>
      <w:rPr>
        <w:rFonts w:hint="default"/>
        <w:lang w:val="en-US" w:eastAsia="en-US" w:bidi="en-US"/>
      </w:rPr>
    </w:lvl>
    <w:lvl w:ilvl="5" w:tplc="85907EF6">
      <w:numFmt w:val="bullet"/>
      <w:lvlText w:val="•"/>
      <w:lvlJc w:val="left"/>
      <w:pPr>
        <w:ind w:left="5656" w:hanging="257"/>
      </w:pPr>
      <w:rPr>
        <w:rFonts w:hint="default"/>
        <w:lang w:val="en-US" w:eastAsia="en-US" w:bidi="en-US"/>
      </w:rPr>
    </w:lvl>
    <w:lvl w:ilvl="6" w:tplc="2C5AF13A">
      <w:numFmt w:val="bullet"/>
      <w:lvlText w:val="•"/>
      <w:lvlJc w:val="left"/>
      <w:pPr>
        <w:ind w:left="6715" w:hanging="257"/>
      </w:pPr>
      <w:rPr>
        <w:rFonts w:hint="default"/>
        <w:lang w:val="en-US" w:eastAsia="en-US" w:bidi="en-US"/>
      </w:rPr>
    </w:lvl>
    <w:lvl w:ilvl="7" w:tplc="E0443D2C">
      <w:numFmt w:val="bullet"/>
      <w:lvlText w:val="•"/>
      <w:lvlJc w:val="left"/>
      <w:pPr>
        <w:ind w:left="7774" w:hanging="257"/>
      </w:pPr>
      <w:rPr>
        <w:rFonts w:hint="default"/>
        <w:lang w:val="en-US" w:eastAsia="en-US" w:bidi="en-US"/>
      </w:rPr>
    </w:lvl>
    <w:lvl w:ilvl="8" w:tplc="537C3D4A">
      <w:numFmt w:val="bullet"/>
      <w:lvlText w:val="•"/>
      <w:lvlJc w:val="left"/>
      <w:pPr>
        <w:ind w:left="8833" w:hanging="257"/>
      </w:pPr>
      <w:rPr>
        <w:rFonts w:hint="default"/>
        <w:lang w:val="en-US" w:eastAsia="en-US" w:bidi="en-US"/>
      </w:rPr>
    </w:lvl>
  </w:abstractNum>
  <w:abstractNum w:abstractNumId="350" w15:restartNumberingAfterBreak="0">
    <w:nsid w:val="5124129F"/>
    <w:multiLevelType w:val="hybridMultilevel"/>
    <w:tmpl w:val="0D584FE0"/>
    <w:lvl w:ilvl="0" w:tplc="CBAE5484">
      <w:numFmt w:val="bullet"/>
      <w:lvlText w:val="☐"/>
      <w:lvlJc w:val="left"/>
      <w:pPr>
        <w:ind w:left="106" w:hanging="212"/>
      </w:pPr>
      <w:rPr>
        <w:rFonts w:ascii="MS Gothic" w:eastAsia="MS Gothic" w:hAnsi="MS Gothic" w:cs="MS Gothic" w:hint="default"/>
        <w:w w:val="100"/>
        <w:sz w:val="16"/>
        <w:szCs w:val="16"/>
        <w:lang w:val="en-US" w:eastAsia="en-US" w:bidi="en-US"/>
      </w:rPr>
    </w:lvl>
    <w:lvl w:ilvl="1" w:tplc="D0EEF548">
      <w:numFmt w:val="bullet"/>
      <w:lvlText w:val="•"/>
      <w:lvlJc w:val="left"/>
      <w:pPr>
        <w:ind w:left="350" w:hanging="212"/>
      </w:pPr>
      <w:rPr>
        <w:rFonts w:hint="default"/>
        <w:lang w:val="en-US" w:eastAsia="en-US" w:bidi="en-US"/>
      </w:rPr>
    </w:lvl>
    <w:lvl w:ilvl="2" w:tplc="8F729B04">
      <w:numFmt w:val="bullet"/>
      <w:lvlText w:val="•"/>
      <w:lvlJc w:val="left"/>
      <w:pPr>
        <w:ind w:left="601" w:hanging="212"/>
      </w:pPr>
      <w:rPr>
        <w:rFonts w:hint="default"/>
        <w:lang w:val="en-US" w:eastAsia="en-US" w:bidi="en-US"/>
      </w:rPr>
    </w:lvl>
    <w:lvl w:ilvl="3" w:tplc="6E8E9C3E">
      <w:numFmt w:val="bullet"/>
      <w:lvlText w:val="•"/>
      <w:lvlJc w:val="left"/>
      <w:pPr>
        <w:ind w:left="851" w:hanging="212"/>
      </w:pPr>
      <w:rPr>
        <w:rFonts w:hint="default"/>
        <w:lang w:val="en-US" w:eastAsia="en-US" w:bidi="en-US"/>
      </w:rPr>
    </w:lvl>
    <w:lvl w:ilvl="4" w:tplc="5D38B9FA">
      <w:numFmt w:val="bullet"/>
      <w:lvlText w:val="•"/>
      <w:lvlJc w:val="left"/>
      <w:pPr>
        <w:ind w:left="1102" w:hanging="212"/>
      </w:pPr>
      <w:rPr>
        <w:rFonts w:hint="default"/>
        <w:lang w:val="en-US" w:eastAsia="en-US" w:bidi="en-US"/>
      </w:rPr>
    </w:lvl>
    <w:lvl w:ilvl="5" w:tplc="232839FA">
      <w:numFmt w:val="bullet"/>
      <w:lvlText w:val="•"/>
      <w:lvlJc w:val="left"/>
      <w:pPr>
        <w:ind w:left="1353" w:hanging="212"/>
      </w:pPr>
      <w:rPr>
        <w:rFonts w:hint="default"/>
        <w:lang w:val="en-US" w:eastAsia="en-US" w:bidi="en-US"/>
      </w:rPr>
    </w:lvl>
    <w:lvl w:ilvl="6" w:tplc="81B80EC6">
      <w:numFmt w:val="bullet"/>
      <w:lvlText w:val="•"/>
      <w:lvlJc w:val="left"/>
      <w:pPr>
        <w:ind w:left="1603" w:hanging="212"/>
      </w:pPr>
      <w:rPr>
        <w:rFonts w:hint="default"/>
        <w:lang w:val="en-US" w:eastAsia="en-US" w:bidi="en-US"/>
      </w:rPr>
    </w:lvl>
    <w:lvl w:ilvl="7" w:tplc="379CA70E">
      <w:numFmt w:val="bullet"/>
      <w:lvlText w:val="•"/>
      <w:lvlJc w:val="left"/>
      <w:pPr>
        <w:ind w:left="1854" w:hanging="212"/>
      </w:pPr>
      <w:rPr>
        <w:rFonts w:hint="default"/>
        <w:lang w:val="en-US" w:eastAsia="en-US" w:bidi="en-US"/>
      </w:rPr>
    </w:lvl>
    <w:lvl w:ilvl="8" w:tplc="4F48CD22">
      <w:numFmt w:val="bullet"/>
      <w:lvlText w:val="•"/>
      <w:lvlJc w:val="left"/>
      <w:pPr>
        <w:ind w:left="2104" w:hanging="212"/>
      </w:pPr>
      <w:rPr>
        <w:rFonts w:hint="default"/>
        <w:lang w:val="en-US" w:eastAsia="en-US" w:bidi="en-US"/>
      </w:rPr>
    </w:lvl>
  </w:abstractNum>
  <w:abstractNum w:abstractNumId="351" w15:restartNumberingAfterBreak="0">
    <w:nsid w:val="516E264E"/>
    <w:multiLevelType w:val="hybridMultilevel"/>
    <w:tmpl w:val="6FE06EE4"/>
    <w:lvl w:ilvl="0" w:tplc="B35435CE">
      <w:numFmt w:val="bullet"/>
      <w:lvlText w:val="☐"/>
      <w:lvlJc w:val="left"/>
      <w:pPr>
        <w:ind w:left="335" w:hanging="162"/>
      </w:pPr>
      <w:rPr>
        <w:rFonts w:ascii="MS Gothic" w:eastAsia="MS Gothic" w:hAnsi="MS Gothic" w:cs="MS Gothic" w:hint="default"/>
        <w:w w:val="100"/>
        <w:sz w:val="14"/>
        <w:szCs w:val="14"/>
        <w:lang w:val="en-US" w:eastAsia="en-US" w:bidi="en-US"/>
      </w:rPr>
    </w:lvl>
    <w:lvl w:ilvl="1" w:tplc="6D861580">
      <w:numFmt w:val="bullet"/>
      <w:lvlText w:val="•"/>
      <w:lvlJc w:val="left"/>
      <w:pPr>
        <w:ind w:left="612" w:hanging="162"/>
      </w:pPr>
      <w:rPr>
        <w:rFonts w:hint="default"/>
        <w:lang w:val="en-US" w:eastAsia="en-US" w:bidi="en-US"/>
      </w:rPr>
    </w:lvl>
    <w:lvl w:ilvl="2" w:tplc="3C6A1FBA">
      <w:numFmt w:val="bullet"/>
      <w:lvlText w:val="•"/>
      <w:lvlJc w:val="left"/>
      <w:pPr>
        <w:ind w:left="884" w:hanging="162"/>
      </w:pPr>
      <w:rPr>
        <w:rFonts w:hint="default"/>
        <w:lang w:val="en-US" w:eastAsia="en-US" w:bidi="en-US"/>
      </w:rPr>
    </w:lvl>
    <w:lvl w:ilvl="3" w:tplc="7B2EF838">
      <w:numFmt w:val="bullet"/>
      <w:lvlText w:val="•"/>
      <w:lvlJc w:val="left"/>
      <w:pPr>
        <w:ind w:left="1156" w:hanging="162"/>
      </w:pPr>
      <w:rPr>
        <w:rFonts w:hint="default"/>
        <w:lang w:val="en-US" w:eastAsia="en-US" w:bidi="en-US"/>
      </w:rPr>
    </w:lvl>
    <w:lvl w:ilvl="4" w:tplc="19D2101E">
      <w:numFmt w:val="bullet"/>
      <w:lvlText w:val="•"/>
      <w:lvlJc w:val="left"/>
      <w:pPr>
        <w:ind w:left="1428" w:hanging="162"/>
      </w:pPr>
      <w:rPr>
        <w:rFonts w:hint="default"/>
        <w:lang w:val="en-US" w:eastAsia="en-US" w:bidi="en-US"/>
      </w:rPr>
    </w:lvl>
    <w:lvl w:ilvl="5" w:tplc="BFD84748">
      <w:numFmt w:val="bullet"/>
      <w:lvlText w:val="•"/>
      <w:lvlJc w:val="left"/>
      <w:pPr>
        <w:ind w:left="1701" w:hanging="162"/>
      </w:pPr>
      <w:rPr>
        <w:rFonts w:hint="default"/>
        <w:lang w:val="en-US" w:eastAsia="en-US" w:bidi="en-US"/>
      </w:rPr>
    </w:lvl>
    <w:lvl w:ilvl="6" w:tplc="17D00E04">
      <w:numFmt w:val="bullet"/>
      <w:lvlText w:val="•"/>
      <w:lvlJc w:val="left"/>
      <w:pPr>
        <w:ind w:left="1973" w:hanging="162"/>
      </w:pPr>
      <w:rPr>
        <w:rFonts w:hint="default"/>
        <w:lang w:val="en-US" w:eastAsia="en-US" w:bidi="en-US"/>
      </w:rPr>
    </w:lvl>
    <w:lvl w:ilvl="7" w:tplc="290AC558">
      <w:numFmt w:val="bullet"/>
      <w:lvlText w:val="•"/>
      <w:lvlJc w:val="left"/>
      <w:pPr>
        <w:ind w:left="2245" w:hanging="162"/>
      </w:pPr>
      <w:rPr>
        <w:rFonts w:hint="default"/>
        <w:lang w:val="en-US" w:eastAsia="en-US" w:bidi="en-US"/>
      </w:rPr>
    </w:lvl>
    <w:lvl w:ilvl="8" w:tplc="6112577E">
      <w:numFmt w:val="bullet"/>
      <w:lvlText w:val="•"/>
      <w:lvlJc w:val="left"/>
      <w:pPr>
        <w:ind w:left="2517" w:hanging="162"/>
      </w:pPr>
      <w:rPr>
        <w:rFonts w:hint="default"/>
        <w:lang w:val="en-US" w:eastAsia="en-US" w:bidi="en-US"/>
      </w:rPr>
    </w:lvl>
  </w:abstractNum>
  <w:abstractNum w:abstractNumId="352" w15:restartNumberingAfterBreak="0">
    <w:nsid w:val="51B73158"/>
    <w:multiLevelType w:val="hybridMultilevel"/>
    <w:tmpl w:val="68F88158"/>
    <w:lvl w:ilvl="0" w:tplc="6BB0D448">
      <w:start w:val="1"/>
      <w:numFmt w:val="lowerLetter"/>
      <w:lvlText w:val="%1."/>
      <w:lvlJc w:val="left"/>
      <w:pPr>
        <w:ind w:left="1264" w:hanging="336"/>
        <w:jc w:val="left"/>
      </w:pPr>
      <w:rPr>
        <w:rFonts w:ascii="Arial" w:eastAsia="Arial" w:hAnsi="Arial" w:cs="Arial" w:hint="default"/>
        <w:w w:val="99"/>
        <w:sz w:val="24"/>
        <w:szCs w:val="24"/>
        <w:lang w:val="en-US" w:eastAsia="en-US" w:bidi="en-US"/>
      </w:rPr>
    </w:lvl>
    <w:lvl w:ilvl="1" w:tplc="528E8A3E">
      <w:numFmt w:val="bullet"/>
      <w:lvlText w:val="•"/>
      <w:lvlJc w:val="left"/>
      <w:pPr>
        <w:ind w:left="2276" w:hanging="336"/>
      </w:pPr>
      <w:rPr>
        <w:rFonts w:hint="default"/>
        <w:lang w:val="en-US" w:eastAsia="en-US" w:bidi="en-US"/>
      </w:rPr>
    </w:lvl>
    <w:lvl w:ilvl="2" w:tplc="EAC65F98">
      <w:numFmt w:val="bullet"/>
      <w:lvlText w:val="•"/>
      <w:lvlJc w:val="left"/>
      <w:pPr>
        <w:ind w:left="3292" w:hanging="336"/>
      </w:pPr>
      <w:rPr>
        <w:rFonts w:hint="default"/>
        <w:lang w:val="en-US" w:eastAsia="en-US" w:bidi="en-US"/>
      </w:rPr>
    </w:lvl>
    <w:lvl w:ilvl="3" w:tplc="BB1EF65E">
      <w:numFmt w:val="bullet"/>
      <w:lvlText w:val="•"/>
      <w:lvlJc w:val="left"/>
      <w:pPr>
        <w:ind w:left="4308" w:hanging="336"/>
      </w:pPr>
      <w:rPr>
        <w:rFonts w:hint="default"/>
        <w:lang w:val="en-US" w:eastAsia="en-US" w:bidi="en-US"/>
      </w:rPr>
    </w:lvl>
    <w:lvl w:ilvl="4" w:tplc="3D7AE182">
      <w:numFmt w:val="bullet"/>
      <w:lvlText w:val="•"/>
      <w:lvlJc w:val="left"/>
      <w:pPr>
        <w:ind w:left="5324" w:hanging="336"/>
      </w:pPr>
      <w:rPr>
        <w:rFonts w:hint="default"/>
        <w:lang w:val="en-US" w:eastAsia="en-US" w:bidi="en-US"/>
      </w:rPr>
    </w:lvl>
    <w:lvl w:ilvl="5" w:tplc="EECC9A16">
      <w:numFmt w:val="bullet"/>
      <w:lvlText w:val="•"/>
      <w:lvlJc w:val="left"/>
      <w:pPr>
        <w:ind w:left="6340" w:hanging="336"/>
      </w:pPr>
      <w:rPr>
        <w:rFonts w:hint="default"/>
        <w:lang w:val="en-US" w:eastAsia="en-US" w:bidi="en-US"/>
      </w:rPr>
    </w:lvl>
    <w:lvl w:ilvl="6" w:tplc="CCA0928A">
      <w:numFmt w:val="bullet"/>
      <w:lvlText w:val="•"/>
      <w:lvlJc w:val="left"/>
      <w:pPr>
        <w:ind w:left="7356" w:hanging="336"/>
      </w:pPr>
      <w:rPr>
        <w:rFonts w:hint="default"/>
        <w:lang w:val="en-US" w:eastAsia="en-US" w:bidi="en-US"/>
      </w:rPr>
    </w:lvl>
    <w:lvl w:ilvl="7" w:tplc="654EEBEE">
      <w:numFmt w:val="bullet"/>
      <w:lvlText w:val="•"/>
      <w:lvlJc w:val="left"/>
      <w:pPr>
        <w:ind w:left="8372" w:hanging="336"/>
      </w:pPr>
      <w:rPr>
        <w:rFonts w:hint="default"/>
        <w:lang w:val="en-US" w:eastAsia="en-US" w:bidi="en-US"/>
      </w:rPr>
    </w:lvl>
    <w:lvl w:ilvl="8" w:tplc="91749270">
      <w:numFmt w:val="bullet"/>
      <w:lvlText w:val="•"/>
      <w:lvlJc w:val="left"/>
      <w:pPr>
        <w:ind w:left="9388" w:hanging="336"/>
      </w:pPr>
      <w:rPr>
        <w:rFonts w:hint="default"/>
        <w:lang w:val="en-US" w:eastAsia="en-US" w:bidi="en-US"/>
      </w:rPr>
    </w:lvl>
  </w:abstractNum>
  <w:abstractNum w:abstractNumId="353" w15:restartNumberingAfterBreak="0">
    <w:nsid w:val="51D21CB0"/>
    <w:multiLevelType w:val="hybridMultilevel"/>
    <w:tmpl w:val="91D04196"/>
    <w:lvl w:ilvl="0" w:tplc="92A2CBC8">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5C86EE94">
      <w:numFmt w:val="bullet"/>
      <w:lvlText w:val="•"/>
      <w:lvlJc w:val="left"/>
      <w:pPr>
        <w:ind w:left="512" w:hanging="212"/>
      </w:pPr>
      <w:rPr>
        <w:rFonts w:hint="default"/>
        <w:lang w:val="en-US" w:eastAsia="en-US" w:bidi="en-US"/>
      </w:rPr>
    </w:lvl>
    <w:lvl w:ilvl="2" w:tplc="2272BC44">
      <w:numFmt w:val="bullet"/>
      <w:lvlText w:val="•"/>
      <w:lvlJc w:val="left"/>
      <w:pPr>
        <w:ind w:left="705" w:hanging="212"/>
      </w:pPr>
      <w:rPr>
        <w:rFonts w:hint="default"/>
        <w:lang w:val="en-US" w:eastAsia="en-US" w:bidi="en-US"/>
      </w:rPr>
    </w:lvl>
    <w:lvl w:ilvl="3" w:tplc="0790840A">
      <w:numFmt w:val="bullet"/>
      <w:lvlText w:val="•"/>
      <w:lvlJc w:val="left"/>
      <w:pPr>
        <w:ind w:left="898" w:hanging="212"/>
      </w:pPr>
      <w:rPr>
        <w:rFonts w:hint="default"/>
        <w:lang w:val="en-US" w:eastAsia="en-US" w:bidi="en-US"/>
      </w:rPr>
    </w:lvl>
    <w:lvl w:ilvl="4" w:tplc="EC26FA7E">
      <w:numFmt w:val="bullet"/>
      <w:lvlText w:val="•"/>
      <w:lvlJc w:val="left"/>
      <w:pPr>
        <w:ind w:left="1091" w:hanging="212"/>
      </w:pPr>
      <w:rPr>
        <w:rFonts w:hint="default"/>
        <w:lang w:val="en-US" w:eastAsia="en-US" w:bidi="en-US"/>
      </w:rPr>
    </w:lvl>
    <w:lvl w:ilvl="5" w:tplc="51BCFB2C">
      <w:numFmt w:val="bullet"/>
      <w:lvlText w:val="•"/>
      <w:lvlJc w:val="left"/>
      <w:pPr>
        <w:ind w:left="1284" w:hanging="212"/>
      </w:pPr>
      <w:rPr>
        <w:rFonts w:hint="default"/>
        <w:lang w:val="en-US" w:eastAsia="en-US" w:bidi="en-US"/>
      </w:rPr>
    </w:lvl>
    <w:lvl w:ilvl="6" w:tplc="5CB891C0">
      <w:numFmt w:val="bullet"/>
      <w:lvlText w:val="•"/>
      <w:lvlJc w:val="left"/>
      <w:pPr>
        <w:ind w:left="1477" w:hanging="212"/>
      </w:pPr>
      <w:rPr>
        <w:rFonts w:hint="default"/>
        <w:lang w:val="en-US" w:eastAsia="en-US" w:bidi="en-US"/>
      </w:rPr>
    </w:lvl>
    <w:lvl w:ilvl="7" w:tplc="E1C6FDB0">
      <w:numFmt w:val="bullet"/>
      <w:lvlText w:val="•"/>
      <w:lvlJc w:val="left"/>
      <w:pPr>
        <w:ind w:left="1670" w:hanging="212"/>
      </w:pPr>
      <w:rPr>
        <w:rFonts w:hint="default"/>
        <w:lang w:val="en-US" w:eastAsia="en-US" w:bidi="en-US"/>
      </w:rPr>
    </w:lvl>
    <w:lvl w:ilvl="8" w:tplc="F29CFBD2">
      <w:numFmt w:val="bullet"/>
      <w:lvlText w:val="•"/>
      <w:lvlJc w:val="left"/>
      <w:pPr>
        <w:ind w:left="1863" w:hanging="212"/>
      </w:pPr>
      <w:rPr>
        <w:rFonts w:hint="default"/>
        <w:lang w:val="en-US" w:eastAsia="en-US" w:bidi="en-US"/>
      </w:rPr>
    </w:lvl>
  </w:abstractNum>
  <w:abstractNum w:abstractNumId="354" w15:restartNumberingAfterBreak="0">
    <w:nsid w:val="525848FF"/>
    <w:multiLevelType w:val="hybridMultilevel"/>
    <w:tmpl w:val="21425934"/>
    <w:lvl w:ilvl="0" w:tplc="979013C4">
      <w:numFmt w:val="bullet"/>
      <w:lvlText w:val="☐"/>
      <w:lvlJc w:val="left"/>
      <w:pPr>
        <w:ind w:left="324" w:hanging="212"/>
      </w:pPr>
      <w:rPr>
        <w:rFonts w:ascii="MS Gothic" w:eastAsia="MS Gothic" w:hAnsi="MS Gothic" w:cs="MS Gothic" w:hint="default"/>
        <w:w w:val="100"/>
        <w:sz w:val="16"/>
        <w:szCs w:val="16"/>
        <w:lang w:val="en-US" w:eastAsia="en-US" w:bidi="en-US"/>
      </w:rPr>
    </w:lvl>
    <w:lvl w:ilvl="1" w:tplc="841C8C7A">
      <w:numFmt w:val="bullet"/>
      <w:lvlText w:val="•"/>
      <w:lvlJc w:val="left"/>
      <w:pPr>
        <w:ind w:left="512" w:hanging="212"/>
      </w:pPr>
      <w:rPr>
        <w:rFonts w:hint="default"/>
        <w:lang w:val="en-US" w:eastAsia="en-US" w:bidi="en-US"/>
      </w:rPr>
    </w:lvl>
    <w:lvl w:ilvl="2" w:tplc="BB02F23E">
      <w:numFmt w:val="bullet"/>
      <w:lvlText w:val="•"/>
      <w:lvlJc w:val="left"/>
      <w:pPr>
        <w:ind w:left="705" w:hanging="212"/>
      </w:pPr>
      <w:rPr>
        <w:rFonts w:hint="default"/>
        <w:lang w:val="en-US" w:eastAsia="en-US" w:bidi="en-US"/>
      </w:rPr>
    </w:lvl>
    <w:lvl w:ilvl="3" w:tplc="B6E038E8">
      <w:numFmt w:val="bullet"/>
      <w:lvlText w:val="•"/>
      <w:lvlJc w:val="left"/>
      <w:pPr>
        <w:ind w:left="898" w:hanging="212"/>
      </w:pPr>
      <w:rPr>
        <w:rFonts w:hint="default"/>
        <w:lang w:val="en-US" w:eastAsia="en-US" w:bidi="en-US"/>
      </w:rPr>
    </w:lvl>
    <w:lvl w:ilvl="4" w:tplc="7A6E420C">
      <w:numFmt w:val="bullet"/>
      <w:lvlText w:val="•"/>
      <w:lvlJc w:val="left"/>
      <w:pPr>
        <w:ind w:left="1091" w:hanging="212"/>
      </w:pPr>
      <w:rPr>
        <w:rFonts w:hint="default"/>
        <w:lang w:val="en-US" w:eastAsia="en-US" w:bidi="en-US"/>
      </w:rPr>
    </w:lvl>
    <w:lvl w:ilvl="5" w:tplc="1A7EBB00">
      <w:numFmt w:val="bullet"/>
      <w:lvlText w:val="•"/>
      <w:lvlJc w:val="left"/>
      <w:pPr>
        <w:ind w:left="1284" w:hanging="212"/>
      </w:pPr>
      <w:rPr>
        <w:rFonts w:hint="default"/>
        <w:lang w:val="en-US" w:eastAsia="en-US" w:bidi="en-US"/>
      </w:rPr>
    </w:lvl>
    <w:lvl w:ilvl="6" w:tplc="7DD60206">
      <w:numFmt w:val="bullet"/>
      <w:lvlText w:val="•"/>
      <w:lvlJc w:val="left"/>
      <w:pPr>
        <w:ind w:left="1477" w:hanging="212"/>
      </w:pPr>
      <w:rPr>
        <w:rFonts w:hint="default"/>
        <w:lang w:val="en-US" w:eastAsia="en-US" w:bidi="en-US"/>
      </w:rPr>
    </w:lvl>
    <w:lvl w:ilvl="7" w:tplc="DAA4445C">
      <w:numFmt w:val="bullet"/>
      <w:lvlText w:val="•"/>
      <w:lvlJc w:val="left"/>
      <w:pPr>
        <w:ind w:left="1670" w:hanging="212"/>
      </w:pPr>
      <w:rPr>
        <w:rFonts w:hint="default"/>
        <w:lang w:val="en-US" w:eastAsia="en-US" w:bidi="en-US"/>
      </w:rPr>
    </w:lvl>
    <w:lvl w:ilvl="8" w:tplc="ECDC5806">
      <w:numFmt w:val="bullet"/>
      <w:lvlText w:val="•"/>
      <w:lvlJc w:val="left"/>
      <w:pPr>
        <w:ind w:left="1863" w:hanging="212"/>
      </w:pPr>
      <w:rPr>
        <w:rFonts w:hint="default"/>
        <w:lang w:val="en-US" w:eastAsia="en-US" w:bidi="en-US"/>
      </w:rPr>
    </w:lvl>
  </w:abstractNum>
  <w:abstractNum w:abstractNumId="355" w15:restartNumberingAfterBreak="0">
    <w:nsid w:val="52636FB0"/>
    <w:multiLevelType w:val="hybridMultilevel"/>
    <w:tmpl w:val="F522BBB8"/>
    <w:lvl w:ilvl="0" w:tplc="20FA58FC">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562C6F06">
      <w:numFmt w:val="bullet"/>
      <w:lvlText w:val="•"/>
      <w:lvlJc w:val="left"/>
      <w:pPr>
        <w:ind w:left="663" w:hanging="250"/>
      </w:pPr>
      <w:rPr>
        <w:rFonts w:hint="default"/>
        <w:lang w:val="en-US" w:eastAsia="en-US" w:bidi="en-US"/>
      </w:rPr>
    </w:lvl>
    <w:lvl w:ilvl="2" w:tplc="BC688AD0">
      <w:numFmt w:val="bullet"/>
      <w:lvlText w:val="•"/>
      <w:lvlJc w:val="left"/>
      <w:pPr>
        <w:ind w:left="987" w:hanging="250"/>
      </w:pPr>
      <w:rPr>
        <w:rFonts w:hint="default"/>
        <w:lang w:val="en-US" w:eastAsia="en-US" w:bidi="en-US"/>
      </w:rPr>
    </w:lvl>
    <w:lvl w:ilvl="3" w:tplc="BD52A19C">
      <w:numFmt w:val="bullet"/>
      <w:lvlText w:val="•"/>
      <w:lvlJc w:val="left"/>
      <w:pPr>
        <w:ind w:left="1310" w:hanging="250"/>
      </w:pPr>
      <w:rPr>
        <w:rFonts w:hint="default"/>
        <w:lang w:val="en-US" w:eastAsia="en-US" w:bidi="en-US"/>
      </w:rPr>
    </w:lvl>
    <w:lvl w:ilvl="4" w:tplc="8AD0CEDE">
      <w:numFmt w:val="bullet"/>
      <w:lvlText w:val="•"/>
      <w:lvlJc w:val="left"/>
      <w:pPr>
        <w:ind w:left="1634" w:hanging="250"/>
      </w:pPr>
      <w:rPr>
        <w:rFonts w:hint="default"/>
        <w:lang w:val="en-US" w:eastAsia="en-US" w:bidi="en-US"/>
      </w:rPr>
    </w:lvl>
    <w:lvl w:ilvl="5" w:tplc="AB4E53AC">
      <w:numFmt w:val="bullet"/>
      <w:lvlText w:val="•"/>
      <w:lvlJc w:val="left"/>
      <w:pPr>
        <w:ind w:left="1958" w:hanging="250"/>
      </w:pPr>
      <w:rPr>
        <w:rFonts w:hint="default"/>
        <w:lang w:val="en-US" w:eastAsia="en-US" w:bidi="en-US"/>
      </w:rPr>
    </w:lvl>
    <w:lvl w:ilvl="6" w:tplc="641E3C54">
      <w:numFmt w:val="bullet"/>
      <w:lvlText w:val="•"/>
      <w:lvlJc w:val="left"/>
      <w:pPr>
        <w:ind w:left="2281" w:hanging="250"/>
      </w:pPr>
      <w:rPr>
        <w:rFonts w:hint="default"/>
        <w:lang w:val="en-US" w:eastAsia="en-US" w:bidi="en-US"/>
      </w:rPr>
    </w:lvl>
    <w:lvl w:ilvl="7" w:tplc="BDF624B0">
      <w:numFmt w:val="bullet"/>
      <w:lvlText w:val="•"/>
      <w:lvlJc w:val="left"/>
      <w:pPr>
        <w:ind w:left="2605" w:hanging="250"/>
      </w:pPr>
      <w:rPr>
        <w:rFonts w:hint="default"/>
        <w:lang w:val="en-US" w:eastAsia="en-US" w:bidi="en-US"/>
      </w:rPr>
    </w:lvl>
    <w:lvl w:ilvl="8" w:tplc="D138DA36">
      <w:numFmt w:val="bullet"/>
      <w:lvlText w:val="•"/>
      <w:lvlJc w:val="left"/>
      <w:pPr>
        <w:ind w:left="2928" w:hanging="250"/>
      </w:pPr>
      <w:rPr>
        <w:rFonts w:hint="default"/>
        <w:lang w:val="en-US" w:eastAsia="en-US" w:bidi="en-US"/>
      </w:rPr>
    </w:lvl>
  </w:abstractNum>
  <w:abstractNum w:abstractNumId="356" w15:restartNumberingAfterBreak="0">
    <w:nsid w:val="527F1AC2"/>
    <w:multiLevelType w:val="hybridMultilevel"/>
    <w:tmpl w:val="8FF64640"/>
    <w:lvl w:ilvl="0" w:tplc="800CE58C">
      <w:numFmt w:val="bullet"/>
      <w:lvlText w:val="☐"/>
      <w:lvlJc w:val="left"/>
      <w:pPr>
        <w:ind w:left="367" w:hanging="262"/>
      </w:pPr>
      <w:rPr>
        <w:rFonts w:ascii="MS Gothic" w:eastAsia="MS Gothic" w:hAnsi="MS Gothic" w:cs="MS Gothic" w:hint="default"/>
        <w:w w:val="100"/>
        <w:sz w:val="16"/>
        <w:szCs w:val="16"/>
        <w:lang w:val="en-US" w:eastAsia="en-US" w:bidi="en-US"/>
      </w:rPr>
    </w:lvl>
    <w:lvl w:ilvl="1" w:tplc="DB526210">
      <w:numFmt w:val="bullet"/>
      <w:lvlText w:val="•"/>
      <w:lvlJc w:val="left"/>
      <w:pPr>
        <w:ind w:left="501" w:hanging="262"/>
      </w:pPr>
      <w:rPr>
        <w:rFonts w:hint="default"/>
        <w:lang w:val="en-US" w:eastAsia="en-US" w:bidi="en-US"/>
      </w:rPr>
    </w:lvl>
    <w:lvl w:ilvl="2" w:tplc="6FEC28F8">
      <w:numFmt w:val="bullet"/>
      <w:lvlText w:val="•"/>
      <w:lvlJc w:val="left"/>
      <w:pPr>
        <w:ind w:left="642" w:hanging="262"/>
      </w:pPr>
      <w:rPr>
        <w:rFonts w:hint="default"/>
        <w:lang w:val="en-US" w:eastAsia="en-US" w:bidi="en-US"/>
      </w:rPr>
    </w:lvl>
    <w:lvl w:ilvl="3" w:tplc="16FC285C">
      <w:numFmt w:val="bullet"/>
      <w:lvlText w:val="•"/>
      <w:lvlJc w:val="left"/>
      <w:pPr>
        <w:ind w:left="783" w:hanging="262"/>
      </w:pPr>
      <w:rPr>
        <w:rFonts w:hint="default"/>
        <w:lang w:val="en-US" w:eastAsia="en-US" w:bidi="en-US"/>
      </w:rPr>
    </w:lvl>
    <w:lvl w:ilvl="4" w:tplc="9D16D1D0">
      <w:numFmt w:val="bullet"/>
      <w:lvlText w:val="•"/>
      <w:lvlJc w:val="left"/>
      <w:pPr>
        <w:ind w:left="924" w:hanging="262"/>
      </w:pPr>
      <w:rPr>
        <w:rFonts w:hint="default"/>
        <w:lang w:val="en-US" w:eastAsia="en-US" w:bidi="en-US"/>
      </w:rPr>
    </w:lvl>
    <w:lvl w:ilvl="5" w:tplc="D6D2B670">
      <w:numFmt w:val="bullet"/>
      <w:lvlText w:val="•"/>
      <w:lvlJc w:val="left"/>
      <w:pPr>
        <w:ind w:left="1065" w:hanging="262"/>
      </w:pPr>
      <w:rPr>
        <w:rFonts w:hint="default"/>
        <w:lang w:val="en-US" w:eastAsia="en-US" w:bidi="en-US"/>
      </w:rPr>
    </w:lvl>
    <w:lvl w:ilvl="6" w:tplc="93C0A260">
      <w:numFmt w:val="bullet"/>
      <w:lvlText w:val="•"/>
      <w:lvlJc w:val="left"/>
      <w:pPr>
        <w:ind w:left="1206" w:hanging="262"/>
      </w:pPr>
      <w:rPr>
        <w:rFonts w:hint="default"/>
        <w:lang w:val="en-US" w:eastAsia="en-US" w:bidi="en-US"/>
      </w:rPr>
    </w:lvl>
    <w:lvl w:ilvl="7" w:tplc="E272E50A">
      <w:numFmt w:val="bullet"/>
      <w:lvlText w:val="•"/>
      <w:lvlJc w:val="left"/>
      <w:pPr>
        <w:ind w:left="1347" w:hanging="262"/>
      </w:pPr>
      <w:rPr>
        <w:rFonts w:hint="default"/>
        <w:lang w:val="en-US" w:eastAsia="en-US" w:bidi="en-US"/>
      </w:rPr>
    </w:lvl>
    <w:lvl w:ilvl="8" w:tplc="32E865CC">
      <w:numFmt w:val="bullet"/>
      <w:lvlText w:val="•"/>
      <w:lvlJc w:val="left"/>
      <w:pPr>
        <w:ind w:left="1488" w:hanging="262"/>
      </w:pPr>
      <w:rPr>
        <w:rFonts w:hint="default"/>
        <w:lang w:val="en-US" w:eastAsia="en-US" w:bidi="en-US"/>
      </w:rPr>
    </w:lvl>
  </w:abstractNum>
  <w:abstractNum w:abstractNumId="357" w15:restartNumberingAfterBreak="0">
    <w:nsid w:val="52A01831"/>
    <w:multiLevelType w:val="hybridMultilevel"/>
    <w:tmpl w:val="660C3FD6"/>
    <w:lvl w:ilvl="0" w:tplc="48C08416">
      <w:numFmt w:val="bullet"/>
      <w:lvlText w:val=""/>
      <w:lvlJc w:val="left"/>
      <w:pPr>
        <w:ind w:left="436" w:hanging="215"/>
      </w:pPr>
      <w:rPr>
        <w:rFonts w:ascii="Wingdings" w:eastAsia="Wingdings" w:hAnsi="Wingdings" w:cs="Wingdings" w:hint="default"/>
        <w:spacing w:val="-1"/>
        <w:w w:val="100"/>
        <w:sz w:val="22"/>
        <w:szCs w:val="22"/>
        <w:lang w:val="en-US" w:eastAsia="en-US" w:bidi="en-US"/>
      </w:rPr>
    </w:lvl>
    <w:lvl w:ilvl="1" w:tplc="ACC8FD02">
      <w:numFmt w:val="bullet"/>
      <w:lvlText w:val="•"/>
      <w:lvlJc w:val="left"/>
      <w:pPr>
        <w:ind w:left="506" w:hanging="215"/>
      </w:pPr>
      <w:rPr>
        <w:rFonts w:hint="default"/>
        <w:lang w:val="en-US" w:eastAsia="en-US" w:bidi="en-US"/>
      </w:rPr>
    </w:lvl>
    <w:lvl w:ilvl="2" w:tplc="FF249FA0">
      <w:numFmt w:val="bullet"/>
      <w:lvlText w:val="•"/>
      <w:lvlJc w:val="left"/>
      <w:pPr>
        <w:ind w:left="572" w:hanging="215"/>
      </w:pPr>
      <w:rPr>
        <w:rFonts w:hint="default"/>
        <w:lang w:val="en-US" w:eastAsia="en-US" w:bidi="en-US"/>
      </w:rPr>
    </w:lvl>
    <w:lvl w:ilvl="3" w:tplc="3A6CAAE2">
      <w:numFmt w:val="bullet"/>
      <w:lvlText w:val="•"/>
      <w:lvlJc w:val="left"/>
      <w:pPr>
        <w:ind w:left="638" w:hanging="215"/>
      </w:pPr>
      <w:rPr>
        <w:rFonts w:hint="default"/>
        <w:lang w:val="en-US" w:eastAsia="en-US" w:bidi="en-US"/>
      </w:rPr>
    </w:lvl>
    <w:lvl w:ilvl="4" w:tplc="1FB02346">
      <w:numFmt w:val="bullet"/>
      <w:lvlText w:val="•"/>
      <w:lvlJc w:val="left"/>
      <w:pPr>
        <w:ind w:left="705" w:hanging="215"/>
      </w:pPr>
      <w:rPr>
        <w:rFonts w:hint="default"/>
        <w:lang w:val="en-US" w:eastAsia="en-US" w:bidi="en-US"/>
      </w:rPr>
    </w:lvl>
    <w:lvl w:ilvl="5" w:tplc="8F6CB842">
      <w:numFmt w:val="bullet"/>
      <w:lvlText w:val="•"/>
      <w:lvlJc w:val="left"/>
      <w:pPr>
        <w:ind w:left="771" w:hanging="215"/>
      </w:pPr>
      <w:rPr>
        <w:rFonts w:hint="default"/>
        <w:lang w:val="en-US" w:eastAsia="en-US" w:bidi="en-US"/>
      </w:rPr>
    </w:lvl>
    <w:lvl w:ilvl="6" w:tplc="56324F7C">
      <w:numFmt w:val="bullet"/>
      <w:lvlText w:val="•"/>
      <w:lvlJc w:val="left"/>
      <w:pPr>
        <w:ind w:left="837" w:hanging="215"/>
      </w:pPr>
      <w:rPr>
        <w:rFonts w:hint="default"/>
        <w:lang w:val="en-US" w:eastAsia="en-US" w:bidi="en-US"/>
      </w:rPr>
    </w:lvl>
    <w:lvl w:ilvl="7" w:tplc="AEEC2EAE">
      <w:numFmt w:val="bullet"/>
      <w:lvlText w:val="•"/>
      <w:lvlJc w:val="left"/>
      <w:pPr>
        <w:ind w:left="904" w:hanging="215"/>
      </w:pPr>
      <w:rPr>
        <w:rFonts w:hint="default"/>
        <w:lang w:val="en-US" w:eastAsia="en-US" w:bidi="en-US"/>
      </w:rPr>
    </w:lvl>
    <w:lvl w:ilvl="8" w:tplc="2242B1C4">
      <w:numFmt w:val="bullet"/>
      <w:lvlText w:val="•"/>
      <w:lvlJc w:val="left"/>
      <w:pPr>
        <w:ind w:left="970" w:hanging="215"/>
      </w:pPr>
      <w:rPr>
        <w:rFonts w:hint="default"/>
        <w:lang w:val="en-US" w:eastAsia="en-US" w:bidi="en-US"/>
      </w:rPr>
    </w:lvl>
  </w:abstractNum>
  <w:abstractNum w:abstractNumId="358" w15:restartNumberingAfterBreak="0">
    <w:nsid w:val="52D210A3"/>
    <w:multiLevelType w:val="hybridMultilevel"/>
    <w:tmpl w:val="C24EC580"/>
    <w:lvl w:ilvl="0" w:tplc="7804A720">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F13AC2A6">
      <w:numFmt w:val="bullet"/>
      <w:lvlText w:val="•"/>
      <w:lvlJc w:val="left"/>
      <w:pPr>
        <w:ind w:left="560" w:hanging="212"/>
      </w:pPr>
      <w:rPr>
        <w:rFonts w:hint="default"/>
        <w:lang w:val="en-US" w:eastAsia="en-US" w:bidi="en-US"/>
      </w:rPr>
    </w:lvl>
    <w:lvl w:ilvl="2" w:tplc="CF581B74">
      <w:numFmt w:val="bullet"/>
      <w:lvlText w:val="•"/>
      <w:lvlJc w:val="left"/>
      <w:pPr>
        <w:ind w:left="820" w:hanging="212"/>
      </w:pPr>
      <w:rPr>
        <w:rFonts w:hint="default"/>
        <w:lang w:val="en-US" w:eastAsia="en-US" w:bidi="en-US"/>
      </w:rPr>
    </w:lvl>
    <w:lvl w:ilvl="3" w:tplc="B8AC3606">
      <w:numFmt w:val="bullet"/>
      <w:lvlText w:val="•"/>
      <w:lvlJc w:val="left"/>
      <w:pPr>
        <w:ind w:left="1080" w:hanging="212"/>
      </w:pPr>
      <w:rPr>
        <w:rFonts w:hint="default"/>
        <w:lang w:val="en-US" w:eastAsia="en-US" w:bidi="en-US"/>
      </w:rPr>
    </w:lvl>
    <w:lvl w:ilvl="4" w:tplc="10560AFA">
      <w:numFmt w:val="bullet"/>
      <w:lvlText w:val="•"/>
      <w:lvlJc w:val="left"/>
      <w:pPr>
        <w:ind w:left="1340" w:hanging="212"/>
      </w:pPr>
      <w:rPr>
        <w:rFonts w:hint="default"/>
        <w:lang w:val="en-US" w:eastAsia="en-US" w:bidi="en-US"/>
      </w:rPr>
    </w:lvl>
    <w:lvl w:ilvl="5" w:tplc="76A415BA">
      <w:numFmt w:val="bullet"/>
      <w:lvlText w:val="•"/>
      <w:lvlJc w:val="left"/>
      <w:pPr>
        <w:ind w:left="1600" w:hanging="212"/>
      </w:pPr>
      <w:rPr>
        <w:rFonts w:hint="default"/>
        <w:lang w:val="en-US" w:eastAsia="en-US" w:bidi="en-US"/>
      </w:rPr>
    </w:lvl>
    <w:lvl w:ilvl="6" w:tplc="D76E36FE">
      <w:numFmt w:val="bullet"/>
      <w:lvlText w:val="•"/>
      <w:lvlJc w:val="left"/>
      <w:pPr>
        <w:ind w:left="1860" w:hanging="212"/>
      </w:pPr>
      <w:rPr>
        <w:rFonts w:hint="default"/>
        <w:lang w:val="en-US" w:eastAsia="en-US" w:bidi="en-US"/>
      </w:rPr>
    </w:lvl>
    <w:lvl w:ilvl="7" w:tplc="3B2EB154">
      <w:numFmt w:val="bullet"/>
      <w:lvlText w:val="•"/>
      <w:lvlJc w:val="left"/>
      <w:pPr>
        <w:ind w:left="2120" w:hanging="212"/>
      </w:pPr>
      <w:rPr>
        <w:rFonts w:hint="default"/>
        <w:lang w:val="en-US" w:eastAsia="en-US" w:bidi="en-US"/>
      </w:rPr>
    </w:lvl>
    <w:lvl w:ilvl="8" w:tplc="9B42A1A0">
      <w:numFmt w:val="bullet"/>
      <w:lvlText w:val="•"/>
      <w:lvlJc w:val="left"/>
      <w:pPr>
        <w:ind w:left="2380" w:hanging="212"/>
      </w:pPr>
      <w:rPr>
        <w:rFonts w:hint="default"/>
        <w:lang w:val="en-US" w:eastAsia="en-US" w:bidi="en-US"/>
      </w:rPr>
    </w:lvl>
  </w:abstractNum>
  <w:abstractNum w:abstractNumId="359" w15:restartNumberingAfterBreak="0">
    <w:nsid w:val="530D7402"/>
    <w:multiLevelType w:val="hybridMultilevel"/>
    <w:tmpl w:val="99CEE50C"/>
    <w:lvl w:ilvl="0" w:tplc="AF56F4E2">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162CD63E">
      <w:numFmt w:val="bullet"/>
      <w:lvlText w:val="•"/>
      <w:lvlJc w:val="left"/>
      <w:pPr>
        <w:ind w:left="459" w:hanging="162"/>
      </w:pPr>
      <w:rPr>
        <w:rFonts w:hint="default"/>
        <w:lang w:val="en-US" w:eastAsia="en-US" w:bidi="en-US"/>
      </w:rPr>
    </w:lvl>
    <w:lvl w:ilvl="2" w:tplc="9D9E20D2">
      <w:numFmt w:val="bullet"/>
      <w:lvlText w:val="•"/>
      <w:lvlJc w:val="left"/>
      <w:pPr>
        <w:ind w:left="638" w:hanging="162"/>
      </w:pPr>
      <w:rPr>
        <w:rFonts w:hint="default"/>
        <w:lang w:val="en-US" w:eastAsia="en-US" w:bidi="en-US"/>
      </w:rPr>
    </w:lvl>
    <w:lvl w:ilvl="3" w:tplc="82E4E320">
      <w:numFmt w:val="bullet"/>
      <w:lvlText w:val="•"/>
      <w:lvlJc w:val="left"/>
      <w:pPr>
        <w:ind w:left="817" w:hanging="162"/>
      </w:pPr>
      <w:rPr>
        <w:rFonts w:hint="default"/>
        <w:lang w:val="en-US" w:eastAsia="en-US" w:bidi="en-US"/>
      </w:rPr>
    </w:lvl>
    <w:lvl w:ilvl="4" w:tplc="E60E4EC8">
      <w:numFmt w:val="bullet"/>
      <w:lvlText w:val="•"/>
      <w:lvlJc w:val="left"/>
      <w:pPr>
        <w:ind w:left="996" w:hanging="162"/>
      </w:pPr>
      <w:rPr>
        <w:rFonts w:hint="default"/>
        <w:lang w:val="en-US" w:eastAsia="en-US" w:bidi="en-US"/>
      </w:rPr>
    </w:lvl>
    <w:lvl w:ilvl="5" w:tplc="9FEA5926">
      <w:numFmt w:val="bullet"/>
      <w:lvlText w:val="•"/>
      <w:lvlJc w:val="left"/>
      <w:pPr>
        <w:ind w:left="1175" w:hanging="162"/>
      </w:pPr>
      <w:rPr>
        <w:rFonts w:hint="default"/>
        <w:lang w:val="en-US" w:eastAsia="en-US" w:bidi="en-US"/>
      </w:rPr>
    </w:lvl>
    <w:lvl w:ilvl="6" w:tplc="785E0B0A">
      <w:numFmt w:val="bullet"/>
      <w:lvlText w:val="•"/>
      <w:lvlJc w:val="left"/>
      <w:pPr>
        <w:ind w:left="1354" w:hanging="162"/>
      </w:pPr>
      <w:rPr>
        <w:rFonts w:hint="default"/>
        <w:lang w:val="en-US" w:eastAsia="en-US" w:bidi="en-US"/>
      </w:rPr>
    </w:lvl>
    <w:lvl w:ilvl="7" w:tplc="D67A9590">
      <w:numFmt w:val="bullet"/>
      <w:lvlText w:val="•"/>
      <w:lvlJc w:val="left"/>
      <w:pPr>
        <w:ind w:left="1533" w:hanging="162"/>
      </w:pPr>
      <w:rPr>
        <w:rFonts w:hint="default"/>
        <w:lang w:val="en-US" w:eastAsia="en-US" w:bidi="en-US"/>
      </w:rPr>
    </w:lvl>
    <w:lvl w:ilvl="8" w:tplc="3AB81BFC">
      <w:numFmt w:val="bullet"/>
      <w:lvlText w:val="•"/>
      <w:lvlJc w:val="left"/>
      <w:pPr>
        <w:ind w:left="1712" w:hanging="162"/>
      </w:pPr>
      <w:rPr>
        <w:rFonts w:hint="default"/>
        <w:lang w:val="en-US" w:eastAsia="en-US" w:bidi="en-US"/>
      </w:rPr>
    </w:lvl>
  </w:abstractNum>
  <w:abstractNum w:abstractNumId="360" w15:restartNumberingAfterBreak="0">
    <w:nsid w:val="532E3FE8"/>
    <w:multiLevelType w:val="hybridMultilevel"/>
    <w:tmpl w:val="CA18B016"/>
    <w:lvl w:ilvl="0" w:tplc="B1BAC9AC">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4006ADAC">
      <w:numFmt w:val="bullet"/>
      <w:lvlText w:val="•"/>
      <w:lvlJc w:val="left"/>
      <w:pPr>
        <w:ind w:left="532" w:hanging="162"/>
      </w:pPr>
      <w:rPr>
        <w:rFonts w:hint="default"/>
        <w:lang w:val="en-US" w:eastAsia="en-US" w:bidi="en-US"/>
      </w:rPr>
    </w:lvl>
    <w:lvl w:ilvl="2" w:tplc="2C120144">
      <w:numFmt w:val="bullet"/>
      <w:lvlText w:val="•"/>
      <w:lvlJc w:val="left"/>
      <w:pPr>
        <w:ind w:left="784" w:hanging="162"/>
      </w:pPr>
      <w:rPr>
        <w:rFonts w:hint="default"/>
        <w:lang w:val="en-US" w:eastAsia="en-US" w:bidi="en-US"/>
      </w:rPr>
    </w:lvl>
    <w:lvl w:ilvl="3" w:tplc="E660A692">
      <w:numFmt w:val="bullet"/>
      <w:lvlText w:val="•"/>
      <w:lvlJc w:val="left"/>
      <w:pPr>
        <w:ind w:left="1036" w:hanging="162"/>
      </w:pPr>
      <w:rPr>
        <w:rFonts w:hint="default"/>
        <w:lang w:val="en-US" w:eastAsia="en-US" w:bidi="en-US"/>
      </w:rPr>
    </w:lvl>
    <w:lvl w:ilvl="4" w:tplc="C236265E">
      <w:numFmt w:val="bullet"/>
      <w:lvlText w:val="•"/>
      <w:lvlJc w:val="left"/>
      <w:pPr>
        <w:ind w:left="1289" w:hanging="162"/>
      </w:pPr>
      <w:rPr>
        <w:rFonts w:hint="default"/>
        <w:lang w:val="en-US" w:eastAsia="en-US" w:bidi="en-US"/>
      </w:rPr>
    </w:lvl>
    <w:lvl w:ilvl="5" w:tplc="29B45DE6">
      <w:numFmt w:val="bullet"/>
      <w:lvlText w:val="•"/>
      <w:lvlJc w:val="left"/>
      <w:pPr>
        <w:ind w:left="1541" w:hanging="162"/>
      </w:pPr>
      <w:rPr>
        <w:rFonts w:hint="default"/>
        <w:lang w:val="en-US" w:eastAsia="en-US" w:bidi="en-US"/>
      </w:rPr>
    </w:lvl>
    <w:lvl w:ilvl="6" w:tplc="D228C99E">
      <w:numFmt w:val="bullet"/>
      <w:lvlText w:val="•"/>
      <w:lvlJc w:val="left"/>
      <w:pPr>
        <w:ind w:left="1793" w:hanging="162"/>
      </w:pPr>
      <w:rPr>
        <w:rFonts w:hint="default"/>
        <w:lang w:val="en-US" w:eastAsia="en-US" w:bidi="en-US"/>
      </w:rPr>
    </w:lvl>
    <w:lvl w:ilvl="7" w:tplc="3A808CDC">
      <w:numFmt w:val="bullet"/>
      <w:lvlText w:val="•"/>
      <w:lvlJc w:val="left"/>
      <w:pPr>
        <w:ind w:left="2046" w:hanging="162"/>
      </w:pPr>
      <w:rPr>
        <w:rFonts w:hint="default"/>
        <w:lang w:val="en-US" w:eastAsia="en-US" w:bidi="en-US"/>
      </w:rPr>
    </w:lvl>
    <w:lvl w:ilvl="8" w:tplc="48905008">
      <w:numFmt w:val="bullet"/>
      <w:lvlText w:val="•"/>
      <w:lvlJc w:val="left"/>
      <w:pPr>
        <w:ind w:left="2298" w:hanging="162"/>
      </w:pPr>
      <w:rPr>
        <w:rFonts w:hint="default"/>
        <w:lang w:val="en-US" w:eastAsia="en-US" w:bidi="en-US"/>
      </w:rPr>
    </w:lvl>
  </w:abstractNum>
  <w:abstractNum w:abstractNumId="361" w15:restartNumberingAfterBreak="0">
    <w:nsid w:val="534707B8"/>
    <w:multiLevelType w:val="hybridMultilevel"/>
    <w:tmpl w:val="B57A8CCE"/>
    <w:lvl w:ilvl="0" w:tplc="4ECEB90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C32ADD94">
      <w:numFmt w:val="bullet"/>
      <w:lvlText w:val="•"/>
      <w:lvlJc w:val="left"/>
      <w:pPr>
        <w:ind w:left="597" w:hanging="250"/>
      </w:pPr>
      <w:rPr>
        <w:rFonts w:hint="default"/>
        <w:lang w:val="en-US" w:eastAsia="en-US" w:bidi="en-US"/>
      </w:rPr>
    </w:lvl>
    <w:lvl w:ilvl="2" w:tplc="FF1678CC">
      <w:numFmt w:val="bullet"/>
      <w:lvlText w:val="•"/>
      <w:lvlJc w:val="left"/>
      <w:pPr>
        <w:ind w:left="854" w:hanging="250"/>
      </w:pPr>
      <w:rPr>
        <w:rFonts w:hint="default"/>
        <w:lang w:val="en-US" w:eastAsia="en-US" w:bidi="en-US"/>
      </w:rPr>
    </w:lvl>
    <w:lvl w:ilvl="3" w:tplc="AB72BF6C">
      <w:numFmt w:val="bullet"/>
      <w:lvlText w:val="•"/>
      <w:lvlJc w:val="left"/>
      <w:pPr>
        <w:ind w:left="1111" w:hanging="250"/>
      </w:pPr>
      <w:rPr>
        <w:rFonts w:hint="default"/>
        <w:lang w:val="en-US" w:eastAsia="en-US" w:bidi="en-US"/>
      </w:rPr>
    </w:lvl>
    <w:lvl w:ilvl="4" w:tplc="3146BAD6">
      <w:numFmt w:val="bullet"/>
      <w:lvlText w:val="•"/>
      <w:lvlJc w:val="left"/>
      <w:pPr>
        <w:ind w:left="1368" w:hanging="250"/>
      </w:pPr>
      <w:rPr>
        <w:rFonts w:hint="default"/>
        <w:lang w:val="en-US" w:eastAsia="en-US" w:bidi="en-US"/>
      </w:rPr>
    </w:lvl>
    <w:lvl w:ilvl="5" w:tplc="4B8C890A">
      <w:numFmt w:val="bullet"/>
      <w:lvlText w:val="•"/>
      <w:lvlJc w:val="left"/>
      <w:pPr>
        <w:ind w:left="1625" w:hanging="250"/>
      </w:pPr>
      <w:rPr>
        <w:rFonts w:hint="default"/>
        <w:lang w:val="en-US" w:eastAsia="en-US" w:bidi="en-US"/>
      </w:rPr>
    </w:lvl>
    <w:lvl w:ilvl="6" w:tplc="E71CE190">
      <w:numFmt w:val="bullet"/>
      <w:lvlText w:val="•"/>
      <w:lvlJc w:val="left"/>
      <w:pPr>
        <w:ind w:left="1882" w:hanging="250"/>
      </w:pPr>
      <w:rPr>
        <w:rFonts w:hint="default"/>
        <w:lang w:val="en-US" w:eastAsia="en-US" w:bidi="en-US"/>
      </w:rPr>
    </w:lvl>
    <w:lvl w:ilvl="7" w:tplc="0660CD0A">
      <w:numFmt w:val="bullet"/>
      <w:lvlText w:val="•"/>
      <w:lvlJc w:val="left"/>
      <w:pPr>
        <w:ind w:left="2139" w:hanging="250"/>
      </w:pPr>
      <w:rPr>
        <w:rFonts w:hint="default"/>
        <w:lang w:val="en-US" w:eastAsia="en-US" w:bidi="en-US"/>
      </w:rPr>
    </w:lvl>
    <w:lvl w:ilvl="8" w:tplc="9484315A">
      <w:numFmt w:val="bullet"/>
      <w:lvlText w:val="•"/>
      <w:lvlJc w:val="left"/>
      <w:pPr>
        <w:ind w:left="2396" w:hanging="250"/>
      </w:pPr>
      <w:rPr>
        <w:rFonts w:hint="default"/>
        <w:lang w:val="en-US" w:eastAsia="en-US" w:bidi="en-US"/>
      </w:rPr>
    </w:lvl>
  </w:abstractNum>
  <w:abstractNum w:abstractNumId="362" w15:restartNumberingAfterBreak="0">
    <w:nsid w:val="53471A5E"/>
    <w:multiLevelType w:val="hybridMultilevel"/>
    <w:tmpl w:val="9CB419E4"/>
    <w:lvl w:ilvl="0" w:tplc="809454EA">
      <w:start w:val="1"/>
      <w:numFmt w:val="decimal"/>
      <w:lvlText w:val="%1."/>
      <w:lvlJc w:val="left"/>
      <w:pPr>
        <w:ind w:left="1033" w:hanging="360"/>
        <w:jc w:val="left"/>
      </w:pPr>
      <w:rPr>
        <w:rFonts w:ascii="Arial" w:eastAsia="Arial" w:hAnsi="Arial" w:cs="Arial" w:hint="default"/>
        <w:spacing w:val="-33"/>
        <w:w w:val="99"/>
        <w:sz w:val="24"/>
        <w:szCs w:val="24"/>
        <w:lang w:val="en-US" w:eastAsia="en-US" w:bidi="en-US"/>
      </w:rPr>
    </w:lvl>
    <w:lvl w:ilvl="1" w:tplc="2DEE688E">
      <w:start w:val="1"/>
      <w:numFmt w:val="lowerLetter"/>
      <w:lvlText w:val="%2."/>
      <w:lvlJc w:val="left"/>
      <w:pPr>
        <w:ind w:left="1393" w:hanging="360"/>
        <w:jc w:val="left"/>
      </w:pPr>
      <w:rPr>
        <w:rFonts w:ascii="Arial" w:eastAsia="Arial" w:hAnsi="Arial" w:cs="Arial" w:hint="default"/>
        <w:spacing w:val="-3"/>
        <w:w w:val="99"/>
        <w:sz w:val="24"/>
        <w:szCs w:val="24"/>
        <w:lang w:val="en-US" w:eastAsia="en-US" w:bidi="en-US"/>
      </w:rPr>
    </w:lvl>
    <w:lvl w:ilvl="2" w:tplc="8DDE13D2">
      <w:numFmt w:val="bullet"/>
      <w:lvlText w:val="•"/>
      <w:lvlJc w:val="left"/>
      <w:pPr>
        <w:ind w:left="2469" w:hanging="360"/>
      </w:pPr>
      <w:rPr>
        <w:rFonts w:hint="default"/>
        <w:lang w:val="en-US" w:eastAsia="en-US" w:bidi="en-US"/>
      </w:rPr>
    </w:lvl>
    <w:lvl w:ilvl="3" w:tplc="A71A3B88">
      <w:numFmt w:val="bullet"/>
      <w:lvlText w:val="•"/>
      <w:lvlJc w:val="left"/>
      <w:pPr>
        <w:ind w:left="3538" w:hanging="360"/>
      </w:pPr>
      <w:rPr>
        <w:rFonts w:hint="default"/>
        <w:lang w:val="en-US" w:eastAsia="en-US" w:bidi="en-US"/>
      </w:rPr>
    </w:lvl>
    <w:lvl w:ilvl="4" w:tplc="5EB6FE40">
      <w:numFmt w:val="bullet"/>
      <w:lvlText w:val="•"/>
      <w:lvlJc w:val="left"/>
      <w:pPr>
        <w:ind w:left="4607" w:hanging="360"/>
      </w:pPr>
      <w:rPr>
        <w:rFonts w:hint="default"/>
        <w:lang w:val="en-US" w:eastAsia="en-US" w:bidi="en-US"/>
      </w:rPr>
    </w:lvl>
    <w:lvl w:ilvl="5" w:tplc="9DDA1BF6">
      <w:numFmt w:val="bullet"/>
      <w:lvlText w:val="•"/>
      <w:lvlJc w:val="left"/>
      <w:pPr>
        <w:ind w:left="5676" w:hanging="360"/>
      </w:pPr>
      <w:rPr>
        <w:rFonts w:hint="default"/>
        <w:lang w:val="en-US" w:eastAsia="en-US" w:bidi="en-US"/>
      </w:rPr>
    </w:lvl>
    <w:lvl w:ilvl="6" w:tplc="0CBCE580">
      <w:numFmt w:val="bullet"/>
      <w:lvlText w:val="•"/>
      <w:lvlJc w:val="left"/>
      <w:pPr>
        <w:ind w:left="6745" w:hanging="360"/>
      </w:pPr>
      <w:rPr>
        <w:rFonts w:hint="default"/>
        <w:lang w:val="en-US" w:eastAsia="en-US" w:bidi="en-US"/>
      </w:rPr>
    </w:lvl>
    <w:lvl w:ilvl="7" w:tplc="19D2FF5E">
      <w:numFmt w:val="bullet"/>
      <w:lvlText w:val="•"/>
      <w:lvlJc w:val="left"/>
      <w:pPr>
        <w:ind w:left="7814" w:hanging="360"/>
      </w:pPr>
      <w:rPr>
        <w:rFonts w:hint="default"/>
        <w:lang w:val="en-US" w:eastAsia="en-US" w:bidi="en-US"/>
      </w:rPr>
    </w:lvl>
    <w:lvl w:ilvl="8" w:tplc="80888144">
      <w:numFmt w:val="bullet"/>
      <w:lvlText w:val="•"/>
      <w:lvlJc w:val="left"/>
      <w:pPr>
        <w:ind w:left="8883" w:hanging="360"/>
      </w:pPr>
      <w:rPr>
        <w:rFonts w:hint="default"/>
        <w:lang w:val="en-US" w:eastAsia="en-US" w:bidi="en-US"/>
      </w:rPr>
    </w:lvl>
  </w:abstractNum>
  <w:abstractNum w:abstractNumId="363" w15:restartNumberingAfterBreak="0">
    <w:nsid w:val="53577326"/>
    <w:multiLevelType w:val="hybridMultilevel"/>
    <w:tmpl w:val="AC781C10"/>
    <w:lvl w:ilvl="0" w:tplc="17D836D6">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F738D74A">
      <w:numFmt w:val="bullet"/>
      <w:lvlText w:val="•"/>
      <w:lvlJc w:val="left"/>
      <w:pPr>
        <w:ind w:left="510" w:hanging="212"/>
      </w:pPr>
      <w:rPr>
        <w:rFonts w:hint="default"/>
        <w:lang w:val="en-US" w:eastAsia="en-US" w:bidi="en-US"/>
      </w:rPr>
    </w:lvl>
    <w:lvl w:ilvl="2" w:tplc="EAA68264">
      <w:numFmt w:val="bullet"/>
      <w:lvlText w:val="•"/>
      <w:lvlJc w:val="left"/>
      <w:pPr>
        <w:ind w:left="721" w:hanging="212"/>
      </w:pPr>
      <w:rPr>
        <w:rFonts w:hint="default"/>
        <w:lang w:val="en-US" w:eastAsia="en-US" w:bidi="en-US"/>
      </w:rPr>
    </w:lvl>
    <w:lvl w:ilvl="3" w:tplc="C90A283C">
      <w:numFmt w:val="bullet"/>
      <w:lvlText w:val="•"/>
      <w:lvlJc w:val="left"/>
      <w:pPr>
        <w:ind w:left="932" w:hanging="212"/>
      </w:pPr>
      <w:rPr>
        <w:rFonts w:hint="default"/>
        <w:lang w:val="en-US" w:eastAsia="en-US" w:bidi="en-US"/>
      </w:rPr>
    </w:lvl>
    <w:lvl w:ilvl="4" w:tplc="DE806384">
      <w:numFmt w:val="bullet"/>
      <w:lvlText w:val="•"/>
      <w:lvlJc w:val="left"/>
      <w:pPr>
        <w:ind w:left="1143" w:hanging="212"/>
      </w:pPr>
      <w:rPr>
        <w:rFonts w:hint="default"/>
        <w:lang w:val="en-US" w:eastAsia="en-US" w:bidi="en-US"/>
      </w:rPr>
    </w:lvl>
    <w:lvl w:ilvl="5" w:tplc="4F887C66">
      <w:numFmt w:val="bullet"/>
      <w:lvlText w:val="•"/>
      <w:lvlJc w:val="left"/>
      <w:pPr>
        <w:ind w:left="1354" w:hanging="212"/>
      </w:pPr>
      <w:rPr>
        <w:rFonts w:hint="default"/>
        <w:lang w:val="en-US" w:eastAsia="en-US" w:bidi="en-US"/>
      </w:rPr>
    </w:lvl>
    <w:lvl w:ilvl="6" w:tplc="EA2E87C2">
      <w:numFmt w:val="bullet"/>
      <w:lvlText w:val="•"/>
      <w:lvlJc w:val="left"/>
      <w:pPr>
        <w:ind w:left="1565" w:hanging="212"/>
      </w:pPr>
      <w:rPr>
        <w:rFonts w:hint="default"/>
        <w:lang w:val="en-US" w:eastAsia="en-US" w:bidi="en-US"/>
      </w:rPr>
    </w:lvl>
    <w:lvl w:ilvl="7" w:tplc="ADCAB8DE">
      <w:numFmt w:val="bullet"/>
      <w:lvlText w:val="•"/>
      <w:lvlJc w:val="left"/>
      <w:pPr>
        <w:ind w:left="1776" w:hanging="212"/>
      </w:pPr>
      <w:rPr>
        <w:rFonts w:hint="default"/>
        <w:lang w:val="en-US" w:eastAsia="en-US" w:bidi="en-US"/>
      </w:rPr>
    </w:lvl>
    <w:lvl w:ilvl="8" w:tplc="B574DBEE">
      <w:numFmt w:val="bullet"/>
      <w:lvlText w:val="•"/>
      <w:lvlJc w:val="left"/>
      <w:pPr>
        <w:ind w:left="1987" w:hanging="212"/>
      </w:pPr>
      <w:rPr>
        <w:rFonts w:hint="default"/>
        <w:lang w:val="en-US" w:eastAsia="en-US" w:bidi="en-US"/>
      </w:rPr>
    </w:lvl>
  </w:abstractNum>
  <w:abstractNum w:abstractNumId="364" w15:restartNumberingAfterBreak="0">
    <w:nsid w:val="53646E62"/>
    <w:multiLevelType w:val="hybridMultilevel"/>
    <w:tmpl w:val="D9B693C6"/>
    <w:lvl w:ilvl="0" w:tplc="B2C23DCE">
      <w:numFmt w:val="bullet"/>
      <w:lvlText w:val="☐"/>
      <w:lvlJc w:val="left"/>
      <w:pPr>
        <w:ind w:left="416" w:hanging="212"/>
      </w:pPr>
      <w:rPr>
        <w:rFonts w:ascii="MS Gothic" w:eastAsia="MS Gothic" w:hAnsi="MS Gothic" w:cs="MS Gothic" w:hint="default"/>
        <w:w w:val="100"/>
        <w:sz w:val="16"/>
        <w:szCs w:val="16"/>
        <w:lang w:val="en-US" w:eastAsia="en-US" w:bidi="en-US"/>
      </w:rPr>
    </w:lvl>
    <w:lvl w:ilvl="1" w:tplc="8CA4E788">
      <w:numFmt w:val="bullet"/>
      <w:lvlText w:val="•"/>
      <w:lvlJc w:val="left"/>
      <w:pPr>
        <w:ind w:left="599" w:hanging="212"/>
      </w:pPr>
      <w:rPr>
        <w:rFonts w:hint="default"/>
        <w:lang w:val="en-US" w:eastAsia="en-US" w:bidi="en-US"/>
      </w:rPr>
    </w:lvl>
    <w:lvl w:ilvl="2" w:tplc="DEEA5FC4">
      <w:numFmt w:val="bullet"/>
      <w:lvlText w:val="•"/>
      <w:lvlJc w:val="left"/>
      <w:pPr>
        <w:ind w:left="779" w:hanging="212"/>
      </w:pPr>
      <w:rPr>
        <w:rFonts w:hint="default"/>
        <w:lang w:val="en-US" w:eastAsia="en-US" w:bidi="en-US"/>
      </w:rPr>
    </w:lvl>
    <w:lvl w:ilvl="3" w:tplc="3BB05A2E">
      <w:numFmt w:val="bullet"/>
      <w:lvlText w:val="•"/>
      <w:lvlJc w:val="left"/>
      <w:pPr>
        <w:ind w:left="959" w:hanging="212"/>
      </w:pPr>
      <w:rPr>
        <w:rFonts w:hint="default"/>
        <w:lang w:val="en-US" w:eastAsia="en-US" w:bidi="en-US"/>
      </w:rPr>
    </w:lvl>
    <w:lvl w:ilvl="4" w:tplc="262A8F18">
      <w:numFmt w:val="bullet"/>
      <w:lvlText w:val="•"/>
      <w:lvlJc w:val="left"/>
      <w:pPr>
        <w:ind w:left="1139" w:hanging="212"/>
      </w:pPr>
      <w:rPr>
        <w:rFonts w:hint="default"/>
        <w:lang w:val="en-US" w:eastAsia="en-US" w:bidi="en-US"/>
      </w:rPr>
    </w:lvl>
    <w:lvl w:ilvl="5" w:tplc="1F765E8E">
      <w:numFmt w:val="bullet"/>
      <w:lvlText w:val="•"/>
      <w:lvlJc w:val="left"/>
      <w:pPr>
        <w:ind w:left="1319" w:hanging="212"/>
      </w:pPr>
      <w:rPr>
        <w:rFonts w:hint="default"/>
        <w:lang w:val="en-US" w:eastAsia="en-US" w:bidi="en-US"/>
      </w:rPr>
    </w:lvl>
    <w:lvl w:ilvl="6" w:tplc="D2189884">
      <w:numFmt w:val="bullet"/>
      <w:lvlText w:val="•"/>
      <w:lvlJc w:val="left"/>
      <w:pPr>
        <w:ind w:left="1499" w:hanging="212"/>
      </w:pPr>
      <w:rPr>
        <w:rFonts w:hint="default"/>
        <w:lang w:val="en-US" w:eastAsia="en-US" w:bidi="en-US"/>
      </w:rPr>
    </w:lvl>
    <w:lvl w:ilvl="7" w:tplc="88C2E8E0">
      <w:numFmt w:val="bullet"/>
      <w:lvlText w:val="•"/>
      <w:lvlJc w:val="left"/>
      <w:pPr>
        <w:ind w:left="1679" w:hanging="212"/>
      </w:pPr>
      <w:rPr>
        <w:rFonts w:hint="default"/>
        <w:lang w:val="en-US" w:eastAsia="en-US" w:bidi="en-US"/>
      </w:rPr>
    </w:lvl>
    <w:lvl w:ilvl="8" w:tplc="7F7AD6D0">
      <w:numFmt w:val="bullet"/>
      <w:lvlText w:val="•"/>
      <w:lvlJc w:val="left"/>
      <w:pPr>
        <w:ind w:left="1859" w:hanging="212"/>
      </w:pPr>
      <w:rPr>
        <w:rFonts w:hint="default"/>
        <w:lang w:val="en-US" w:eastAsia="en-US" w:bidi="en-US"/>
      </w:rPr>
    </w:lvl>
  </w:abstractNum>
  <w:abstractNum w:abstractNumId="365" w15:restartNumberingAfterBreak="0">
    <w:nsid w:val="53760B06"/>
    <w:multiLevelType w:val="hybridMultilevel"/>
    <w:tmpl w:val="4DAC4614"/>
    <w:lvl w:ilvl="0" w:tplc="C33A41D8">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518E0E9C">
      <w:numFmt w:val="bullet"/>
      <w:lvlText w:val="•"/>
      <w:lvlJc w:val="left"/>
      <w:pPr>
        <w:ind w:left="512" w:hanging="212"/>
      </w:pPr>
      <w:rPr>
        <w:rFonts w:hint="default"/>
        <w:lang w:val="en-US" w:eastAsia="en-US" w:bidi="en-US"/>
      </w:rPr>
    </w:lvl>
    <w:lvl w:ilvl="2" w:tplc="E2D8232E">
      <w:numFmt w:val="bullet"/>
      <w:lvlText w:val="•"/>
      <w:lvlJc w:val="left"/>
      <w:pPr>
        <w:ind w:left="705" w:hanging="212"/>
      </w:pPr>
      <w:rPr>
        <w:rFonts w:hint="default"/>
        <w:lang w:val="en-US" w:eastAsia="en-US" w:bidi="en-US"/>
      </w:rPr>
    </w:lvl>
    <w:lvl w:ilvl="3" w:tplc="E5126458">
      <w:numFmt w:val="bullet"/>
      <w:lvlText w:val="•"/>
      <w:lvlJc w:val="left"/>
      <w:pPr>
        <w:ind w:left="898" w:hanging="212"/>
      </w:pPr>
      <w:rPr>
        <w:rFonts w:hint="default"/>
        <w:lang w:val="en-US" w:eastAsia="en-US" w:bidi="en-US"/>
      </w:rPr>
    </w:lvl>
    <w:lvl w:ilvl="4" w:tplc="FB92A9B0">
      <w:numFmt w:val="bullet"/>
      <w:lvlText w:val="•"/>
      <w:lvlJc w:val="left"/>
      <w:pPr>
        <w:ind w:left="1091" w:hanging="212"/>
      </w:pPr>
      <w:rPr>
        <w:rFonts w:hint="default"/>
        <w:lang w:val="en-US" w:eastAsia="en-US" w:bidi="en-US"/>
      </w:rPr>
    </w:lvl>
    <w:lvl w:ilvl="5" w:tplc="77FC71AA">
      <w:numFmt w:val="bullet"/>
      <w:lvlText w:val="•"/>
      <w:lvlJc w:val="left"/>
      <w:pPr>
        <w:ind w:left="1284" w:hanging="212"/>
      </w:pPr>
      <w:rPr>
        <w:rFonts w:hint="default"/>
        <w:lang w:val="en-US" w:eastAsia="en-US" w:bidi="en-US"/>
      </w:rPr>
    </w:lvl>
    <w:lvl w:ilvl="6" w:tplc="01B0FFC6">
      <w:numFmt w:val="bullet"/>
      <w:lvlText w:val="•"/>
      <w:lvlJc w:val="left"/>
      <w:pPr>
        <w:ind w:left="1477" w:hanging="212"/>
      </w:pPr>
      <w:rPr>
        <w:rFonts w:hint="default"/>
        <w:lang w:val="en-US" w:eastAsia="en-US" w:bidi="en-US"/>
      </w:rPr>
    </w:lvl>
    <w:lvl w:ilvl="7" w:tplc="FC84F790">
      <w:numFmt w:val="bullet"/>
      <w:lvlText w:val="•"/>
      <w:lvlJc w:val="left"/>
      <w:pPr>
        <w:ind w:left="1670" w:hanging="212"/>
      </w:pPr>
      <w:rPr>
        <w:rFonts w:hint="default"/>
        <w:lang w:val="en-US" w:eastAsia="en-US" w:bidi="en-US"/>
      </w:rPr>
    </w:lvl>
    <w:lvl w:ilvl="8" w:tplc="1138E956">
      <w:numFmt w:val="bullet"/>
      <w:lvlText w:val="•"/>
      <w:lvlJc w:val="left"/>
      <w:pPr>
        <w:ind w:left="1863" w:hanging="212"/>
      </w:pPr>
      <w:rPr>
        <w:rFonts w:hint="default"/>
        <w:lang w:val="en-US" w:eastAsia="en-US" w:bidi="en-US"/>
      </w:rPr>
    </w:lvl>
  </w:abstractNum>
  <w:abstractNum w:abstractNumId="366" w15:restartNumberingAfterBreak="0">
    <w:nsid w:val="53995F2A"/>
    <w:multiLevelType w:val="hybridMultilevel"/>
    <w:tmpl w:val="11C6548A"/>
    <w:lvl w:ilvl="0" w:tplc="A9ACC808">
      <w:numFmt w:val="bullet"/>
      <w:lvlText w:val=""/>
      <w:lvlJc w:val="left"/>
      <w:pPr>
        <w:ind w:left="583" w:hanging="179"/>
      </w:pPr>
      <w:rPr>
        <w:rFonts w:ascii="Wingdings" w:eastAsia="Wingdings" w:hAnsi="Wingdings" w:cs="Wingdings" w:hint="default"/>
        <w:w w:val="99"/>
        <w:sz w:val="18"/>
        <w:szCs w:val="18"/>
        <w:lang w:val="en-US" w:eastAsia="en-US" w:bidi="en-US"/>
      </w:rPr>
    </w:lvl>
    <w:lvl w:ilvl="1" w:tplc="53DCB57A">
      <w:numFmt w:val="bullet"/>
      <w:lvlText w:val="•"/>
      <w:lvlJc w:val="left"/>
      <w:pPr>
        <w:ind w:left="694" w:hanging="179"/>
      </w:pPr>
      <w:rPr>
        <w:rFonts w:hint="default"/>
        <w:lang w:val="en-US" w:eastAsia="en-US" w:bidi="en-US"/>
      </w:rPr>
    </w:lvl>
    <w:lvl w:ilvl="2" w:tplc="A712E1BC">
      <w:numFmt w:val="bullet"/>
      <w:lvlText w:val="•"/>
      <w:lvlJc w:val="left"/>
      <w:pPr>
        <w:ind w:left="808" w:hanging="179"/>
      </w:pPr>
      <w:rPr>
        <w:rFonts w:hint="default"/>
        <w:lang w:val="en-US" w:eastAsia="en-US" w:bidi="en-US"/>
      </w:rPr>
    </w:lvl>
    <w:lvl w:ilvl="3" w:tplc="71F439E4">
      <w:numFmt w:val="bullet"/>
      <w:lvlText w:val="•"/>
      <w:lvlJc w:val="left"/>
      <w:pPr>
        <w:ind w:left="922" w:hanging="179"/>
      </w:pPr>
      <w:rPr>
        <w:rFonts w:hint="default"/>
        <w:lang w:val="en-US" w:eastAsia="en-US" w:bidi="en-US"/>
      </w:rPr>
    </w:lvl>
    <w:lvl w:ilvl="4" w:tplc="3A32F8C2">
      <w:numFmt w:val="bullet"/>
      <w:lvlText w:val="•"/>
      <w:lvlJc w:val="left"/>
      <w:pPr>
        <w:ind w:left="1036" w:hanging="179"/>
      </w:pPr>
      <w:rPr>
        <w:rFonts w:hint="default"/>
        <w:lang w:val="en-US" w:eastAsia="en-US" w:bidi="en-US"/>
      </w:rPr>
    </w:lvl>
    <w:lvl w:ilvl="5" w:tplc="C2E68ADE">
      <w:numFmt w:val="bullet"/>
      <w:lvlText w:val="•"/>
      <w:lvlJc w:val="left"/>
      <w:pPr>
        <w:ind w:left="1150" w:hanging="179"/>
      </w:pPr>
      <w:rPr>
        <w:rFonts w:hint="default"/>
        <w:lang w:val="en-US" w:eastAsia="en-US" w:bidi="en-US"/>
      </w:rPr>
    </w:lvl>
    <w:lvl w:ilvl="6" w:tplc="04BE3EAA">
      <w:numFmt w:val="bullet"/>
      <w:lvlText w:val="•"/>
      <w:lvlJc w:val="left"/>
      <w:pPr>
        <w:ind w:left="1264" w:hanging="179"/>
      </w:pPr>
      <w:rPr>
        <w:rFonts w:hint="default"/>
        <w:lang w:val="en-US" w:eastAsia="en-US" w:bidi="en-US"/>
      </w:rPr>
    </w:lvl>
    <w:lvl w:ilvl="7" w:tplc="542222E0">
      <w:numFmt w:val="bullet"/>
      <w:lvlText w:val="•"/>
      <w:lvlJc w:val="left"/>
      <w:pPr>
        <w:ind w:left="1378" w:hanging="179"/>
      </w:pPr>
      <w:rPr>
        <w:rFonts w:hint="default"/>
        <w:lang w:val="en-US" w:eastAsia="en-US" w:bidi="en-US"/>
      </w:rPr>
    </w:lvl>
    <w:lvl w:ilvl="8" w:tplc="4AA63EAA">
      <w:numFmt w:val="bullet"/>
      <w:lvlText w:val="•"/>
      <w:lvlJc w:val="left"/>
      <w:pPr>
        <w:ind w:left="1492" w:hanging="179"/>
      </w:pPr>
      <w:rPr>
        <w:rFonts w:hint="default"/>
        <w:lang w:val="en-US" w:eastAsia="en-US" w:bidi="en-US"/>
      </w:rPr>
    </w:lvl>
  </w:abstractNum>
  <w:abstractNum w:abstractNumId="367" w15:restartNumberingAfterBreak="0">
    <w:nsid w:val="53C864B6"/>
    <w:multiLevelType w:val="hybridMultilevel"/>
    <w:tmpl w:val="B84CECF0"/>
    <w:lvl w:ilvl="0" w:tplc="669A9502">
      <w:numFmt w:val="bullet"/>
      <w:lvlText w:val="☐"/>
      <w:lvlJc w:val="left"/>
      <w:pPr>
        <w:ind w:left="244" w:hanging="162"/>
      </w:pPr>
      <w:rPr>
        <w:rFonts w:ascii="MS UI Gothic" w:eastAsia="MS UI Gothic" w:hAnsi="MS UI Gothic" w:cs="MS UI Gothic" w:hint="default"/>
        <w:w w:val="100"/>
        <w:sz w:val="14"/>
        <w:szCs w:val="14"/>
        <w:lang w:val="en-US" w:eastAsia="en-US" w:bidi="en-US"/>
      </w:rPr>
    </w:lvl>
    <w:lvl w:ilvl="1" w:tplc="18F607CC">
      <w:numFmt w:val="bullet"/>
      <w:lvlText w:val="•"/>
      <w:lvlJc w:val="left"/>
      <w:pPr>
        <w:ind w:left="445" w:hanging="162"/>
      </w:pPr>
      <w:rPr>
        <w:rFonts w:hint="default"/>
        <w:lang w:val="en-US" w:eastAsia="en-US" w:bidi="en-US"/>
      </w:rPr>
    </w:lvl>
    <w:lvl w:ilvl="2" w:tplc="8F46D68A">
      <w:numFmt w:val="bullet"/>
      <w:lvlText w:val="•"/>
      <w:lvlJc w:val="left"/>
      <w:pPr>
        <w:ind w:left="650" w:hanging="162"/>
      </w:pPr>
      <w:rPr>
        <w:rFonts w:hint="default"/>
        <w:lang w:val="en-US" w:eastAsia="en-US" w:bidi="en-US"/>
      </w:rPr>
    </w:lvl>
    <w:lvl w:ilvl="3" w:tplc="FEBC1E98">
      <w:numFmt w:val="bullet"/>
      <w:lvlText w:val="•"/>
      <w:lvlJc w:val="left"/>
      <w:pPr>
        <w:ind w:left="855" w:hanging="162"/>
      </w:pPr>
      <w:rPr>
        <w:rFonts w:hint="default"/>
        <w:lang w:val="en-US" w:eastAsia="en-US" w:bidi="en-US"/>
      </w:rPr>
    </w:lvl>
    <w:lvl w:ilvl="4" w:tplc="3372E3F8">
      <w:numFmt w:val="bullet"/>
      <w:lvlText w:val="•"/>
      <w:lvlJc w:val="left"/>
      <w:pPr>
        <w:ind w:left="1060" w:hanging="162"/>
      </w:pPr>
      <w:rPr>
        <w:rFonts w:hint="default"/>
        <w:lang w:val="en-US" w:eastAsia="en-US" w:bidi="en-US"/>
      </w:rPr>
    </w:lvl>
    <w:lvl w:ilvl="5" w:tplc="1D2EBA0E">
      <w:numFmt w:val="bullet"/>
      <w:lvlText w:val="•"/>
      <w:lvlJc w:val="left"/>
      <w:pPr>
        <w:ind w:left="1266" w:hanging="162"/>
      </w:pPr>
      <w:rPr>
        <w:rFonts w:hint="default"/>
        <w:lang w:val="en-US" w:eastAsia="en-US" w:bidi="en-US"/>
      </w:rPr>
    </w:lvl>
    <w:lvl w:ilvl="6" w:tplc="25FA637A">
      <w:numFmt w:val="bullet"/>
      <w:lvlText w:val="•"/>
      <w:lvlJc w:val="left"/>
      <w:pPr>
        <w:ind w:left="1471" w:hanging="162"/>
      </w:pPr>
      <w:rPr>
        <w:rFonts w:hint="default"/>
        <w:lang w:val="en-US" w:eastAsia="en-US" w:bidi="en-US"/>
      </w:rPr>
    </w:lvl>
    <w:lvl w:ilvl="7" w:tplc="C4C652C0">
      <w:numFmt w:val="bullet"/>
      <w:lvlText w:val="•"/>
      <w:lvlJc w:val="left"/>
      <w:pPr>
        <w:ind w:left="1676" w:hanging="162"/>
      </w:pPr>
      <w:rPr>
        <w:rFonts w:hint="default"/>
        <w:lang w:val="en-US" w:eastAsia="en-US" w:bidi="en-US"/>
      </w:rPr>
    </w:lvl>
    <w:lvl w:ilvl="8" w:tplc="E768372E">
      <w:numFmt w:val="bullet"/>
      <w:lvlText w:val="•"/>
      <w:lvlJc w:val="left"/>
      <w:pPr>
        <w:ind w:left="1881" w:hanging="162"/>
      </w:pPr>
      <w:rPr>
        <w:rFonts w:hint="default"/>
        <w:lang w:val="en-US" w:eastAsia="en-US" w:bidi="en-US"/>
      </w:rPr>
    </w:lvl>
  </w:abstractNum>
  <w:abstractNum w:abstractNumId="368" w15:restartNumberingAfterBreak="0">
    <w:nsid w:val="53D43643"/>
    <w:multiLevelType w:val="hybridMultilevel"/>
    <w:tmpl w:val="D28CDF4C"/>
    <w:lvl w:ilvl="0" w:tplc="1B888746">
      <w:numFmt w:val="bullet"/>
      <w:lvlText w:val="☐"/>
      <w:lvlJc w:val="left"/>
      <w:pPr>
        <w:ind w:left="936" w:hanging="214"/>
      </w:pPr>
      <w:rPr>
        <w:rFonts w:ascii="MS Gothic" w:eastAsia="MS Gothic" w:hAnsi="MS Gothic" w:cs="MS Gothic" w:hint="default"/>
        <w:w w:val="100"/>
        <w:sz w:val="16"/>
        <w:szCs w:val="16"/>
        <w:lang w:val="en-US" w:eastAsia="en-US" w:bidi="en-US"/>
      </w:rPr>
    </w:lvl>
    <w:lvl w:ilvl="1" w:tplc="E844032A">
      <w:numFmt w:val="bullet"/>
      <w:lvlText w:val="•"/>
      <w:lvlJc w:val="left"/>
      <w:pPr>
        <w:ind w:left="1230" w:hanging="214"/>
      </w:pPr>
      <w:rPr>
        <w:rFonts w:hint="default"/>
        <w:lang w:val="en-US" w:eastAsia="en-US" w:bidi="en-US"/>
      </w:rPr>
    </w:lvl>
    <w:lvl w:ilvl="2" w:tplc="B1266F0E">
      <w:numFmt w:val="bullet"/>
      <w:lvlText w:val="•"/>
      <w:lvlJc w:val="left"/>
      <w:pPr>
        <w:ind w:left="1521" w:hanging="214"/>
      </w:pPr>
      <w:rPr>
        <w:rFonts w:hint="default"/>
        <w:lang w:val="en-US" w:eastAsia="en-US" w:bidi="en-US"/>
      </w:rPr>
    </w:lvl>
    <w:lvl w:ilvl="3" w:tplc="FFE6A460">
      <w:numFmt w:val="bullet"/>
      <w:lvlText w:val="•"/>
      <w:lvlJc w:val="left"/>
      <w:pPr>
        <w:ind w:left="1811" w:hanging="214"/>
      </w:pPr>
      <w:rPr>
        <w:rFonts w:hint="default"/>
        <w:lang w:val="en-US" w:eastAsia="en-US" w:bidi="en-US"/>
      </w:rPr>
    </w:lvl>
    <w:lvl w:ilvl="4" w:tplc="A32A26B8">
      <w:numFmt w:val="bullet"/>
      <w:lvlText w:val="•"/>
      <w:lvlJc w:val="left"/>
      <w:pPr>
        <w:ind w:left="2102" w:hanging="214"/>
      </w:pPr>
      <w:rPr>
        <w:rFonts w:hint="default"/>
        <w:lang w:val="en-US" w:eastAsia="en-US" w:bidi="en-US"/>
      </w:rPr>
    </w:lvl>
    <w:lvl w:ilvl="5" w:tplc="E56C2164">
      <w:numFmt w:val="bullet"/>
      <w:lvlText w:val="•"/>
      <w:lvlJc w:val="left"/>
      <w:pPr>
        <w:ind w:left="2393" w:hanging="214"/>
      </w:pPr>
      <w:rPr>
        <w:rFonts w:hint="default"/>
        <w:lang w:val="en-US" w:eastAsia="en-US" w:bidi="en-US"/>
      </w:rPr>
    </w:lvl>
    <w:lvl w:ilvl="6" w:tplc="4B2EB000">
      <w:numFmt w:val="bullet"/>
      <w:lvlText w:val="•"/>
      <w:lvlJc w:val="left"/>
      <w:pPr>
        <w:ind w:left="2683" w:hanging="214"/>
      </w:pPr>
      <w:rPr>
        <w:rFonts w:hint="default"/>
        <w:lang w:val="en-US" w:eastAsia="en-US" w:bidi="en-US"/>
      </w:rPr>
    </w:lvl>
    <w:lvl w:ilvl="7" w:tplc="6E1C7FD8">
      <w:numFmt w:val="bullet"/>
      <w:lvlText w:val="•"/>
      <w:lvlJc w:val="left"/>
      <w:pPr>
        <w:ind w:left="2974" w:hanging="214"/>
      </w:pPr>
      <w:rPr>
        <w:rFonts w:hint="default"/>
        <w:lang w:val="en-US" w:eastAsia="en-US" w:bidi="en-US"/>
      </w:rPr>
    </w:lvl>
    <w:lvl w:ilvl="8" w:tplc="0CA2FD30">
      <w:numFmt w:val="bullet"/>
      <w:lvlText w:val="•"/>
      <w:lvlJc w:val="left"/>
      <w:pPr>
        <w:ind w:left="3264" w:hanging="214"/>
      </w:pPr>
      <w:rPr>
        <w:rFonts w:hint="default"/>
        <w:lang w:val="en-US" w:eastAsia="en-US" w:bidi="en-US"/>
      </w:rPr>
    </w:lvl>
  </w:abstractNum>
  <w:abstractNum w:abstractNumId="369" w15:restartNumberingAfterBreak="0">
    <w:nsid w:val="53E256F1"/>
    <w:multiLevelType w:val="hybridMultilevel"/>
    <w:tmpl w:val="3C4C8DDA"/>
    <w:lvl w:ilvl="0" w:tplc="5C2217E2">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8FB20BC4">
      <w:numFmt w:val="bullet"/>
      <w:lvlText w:val="•"/>
      <w:lvlJc w:val="left"/>
      <w:pPr>
        <w:ind w:left="540" w:hanging="212"/>
      </w:pPr>
      <w:rPr>
        <w:rFonts w:hint="default"/>
        <w:lang w:val="en-US" w:eastAsia="en-US" w:bidi="en-US"/>
      </w:rPr>
    </w:lvl>
    <w:lvl w:ilvl="2" w:tplc="C2FCD23E">
      <w:numFmt w:val="bullet"/>
      <w:lvlText w:val="•"/>
      <w:lvlJc w:val="left"/>
      <w:pPr>
        <w:ind w:left="760" w:hanging="212"/>
      </w:pPr>
      <w:rPr>
        <w:rFonts w:hint="default"/>
        <w:lang w:val="en-US" w:eastAsia="en-US" w:bidi="en-US"/>
      </w:rPr>
    </w:lvl>
    <w:lvl w:ilvl="3" w:tplc="1A3E3D14">
      <w:numFmt w:val="bullet"/>
      <w:lvlText w:val="•"/>
      <w:lvlJc w:val="left"/>
      <w:pPr>
        <w:ind w:left="980" w:hanging="212"/>
      </w:pPr>
      <w:rPr>
        <w:rFonts w:hint="default"/>
        <w:lang w:val="en-US" w:eastAsia="en-US" w:bidi="en-US"/>
      </w:rPr>
    </w:lvl>
    <w:lvl w:ilvl="4" w:tplc="807A66C4">
      <w:numFmt w:val="bullet"/>
      <w:lvlText w:val="•"/>
      <w:lvlJc w:val="left"/>
      <w:pPr>
        <w:ind w:left="1200" w:hanging="212"/>
      </w:pPr>
      <w:rPr>
        <w:rFonts w:hint="default"/>
        <w:lang w:val="en-US" w:eastAsia="en-US" w:bidi="en-US"/>
      </w:rPr>
    </w:lvl>
    <w:lvl w:ilvl="5" w:tplc="C570FF22">
      <w:numFmt w:val="bullet"/>
      <w:lvlText w:val="•"/>
      <w:lvlJc w:val="left"/>
      <w:pPr>
        <w:ind w:left="1420" w:hanging="212"/>
      </w:pPr>
      <w:rPr>
        <w:rFonts w:hint="default"/>
        <w:lang w:val="en-US" w:eastAsia="en-US" w:bidi="en-US"/>
      </w:rPr>
    </w:lvl>
    <w:lvl w:ilvl="6" w:tplc="801AFCDC">
      <w:numFmt w:val="bullet"/>
      <w:lvlText w:val="•"/>
      <w:lvlJc w:val="left"/>
      <w:pPr>
        <w:ind w:left="1640" w:hanging="212"/>
      </w:pPr>
      <w:rPr>
        <w:rFonts w:hint="default"/>
        <w:lang w:val="en-US" w:eastAsia="en-US" w:bidi="en-US"/>
      </w:rPr>
    </w:lvl>
    <w:lvl w:ilvl="7" w:tplc="47F62538">
      <w:numFmt w:val="bullet"/>
      <w:lvlText w:val="•"/>
      <w:lvlJc w:val="left"/>
      <w:pPr>
        <w:ind w:left="1860" w:hanging="212"/>
      </w:pPr>
      <w:rPr>
        <w:rFonts w:hint="default"/>
        <w:lang w:val="en-US" w:eastAsia="en-US" w:bidi="en-US"/>
      </w:rPr>
    </w:lvl>
    <w:lvl w:ilvl="8" w:tplc="1FB24F7A">
      <w:numFmt w:val="bullet"/>
      <w:lvlText w:val="•"/>
      <w:lvlJc w:val="left"/>
      <w:pPr>
        <w:ind w:left="2080" w:hanging="212"/>
      </w:pPr>
      <w:rPr>
        <w:rFonts w:hint="default"/>
        <w:lang w:val="en-US" w:eastAsia="en-US" w:bidi="en-US"/>
      </w:rPr>
    </w:lvl>
  </w:abstractNum>
  <w:abstractNum w:abstractNumId="370" w15:restartNumberingAfterBreak="0">
    <w:nsid w:val="5457566F"/>
    <w:multiLevelType w:val="hybridMultilevel"/>
    <w:tmpl w:val="3CA293E0"/>
    <w:lvl w:ilvl="0" w:tplc="737616AC">
      <w:numFmt w:val="bullet"/>
      <w:lvlText w:val="☐"/>
      <w:lvlJc w:val="left"/>
      <w:pPr>
        <w:ind w:left="323" w:hanging="212"/>
      </w:pPr>
      <w:rPr>
        <w:rFonts w:ascii="MS Gothic" w:eastAsia="MS Gothic" w:hAnsi="MS Gothic" w:cs="MS Gothic" w:hint="default"/>
        <w:w w:val="100"/>
        <w:sz w:val="16"/>
        <w:szCs w:val="16"/>
        <w:lang w:val="en-US" w:eastAsia="en-US" w:bidi="en-US"/>
      </w:rPr>
    </w:lvl>
    <w:lvl w:ilvl="1" w:tplc="1B1A1986">
      <w:numFmt w:val="bullet"/>
      <w:lvlText w:val="•"/>
      <w:lvlJc w:val="left"/>
      <w:pPr>
        <w:ind w:left="530" w:hanging="212"/>
      </w:pPr>
      <w:rPr>
        <w:rFonts w:hint="default"/>
        <w:lang w:val="en-US" w:eastAsia="en-US" w:bidi="en-US"/>
      </w:rPr>
    </w:lvl>
    <w:lvl w:ilvl="2" w:tplc="83582594">
      <w:numFmt w:val="bullet"/>
      <w:lvlText w:val="•"/>
      <w:lvlJc w:val="left"/>
      <w:pPr>
        <w:ind w:left="741" w:hanging="212"/>
      </w:pPr>
      <w:rPr>
        <w:rFonts w:hint="default"/>
        <w:lang w:val="en-US" w:eastAsia="en-US" w:bidi="en-US"/>
      </w:rPr>
    </w:lvl>
    <w:lvl w:ilvl="3" w:tplc="E5CED1A2">
      <w:numFmt w:val="bullet"/>
      <w:lvlText w:val="•"/>
      <w:lvlJc w:val="left"/>
      <w:pPr>
        <w:ind w:left="952" w:hanging="212"/>
      </w:pPr>
      <w:rPr>
        <w:rFonts w:hint="default"/>
        <w:lang w:val="en-US" w:eastAsia="en-US" w:bidi="en-US"/>
      </w:rPr>
    </w:lvl>
    <w:lvl w:ilvl="4" w:tplc="DDFA4AC8">
      <w:numFmt w:val="bullet"/>
      <w:lvlText w:val="•"/>
      <w:lvlJc w:val="left"/>
      <w:pPr>
        <w:ind w:left="1162" w:hanging="212"/>
      </w:pPr>
      <w:rPr>
        <w:rFonts w:hint="default"/>
        <w:lang w:val="en-US" w:eastAsia="en-US" w:bidi="en-US"/>
      </w:rPr>
    </w:lvl>
    <w:lvl w:ilvl="5" w:tplc="331618D4">
      <w:numFmt w:val="bullet"/>
      <w:lvlText w:val="•"/>
      <w:lvlJc w:val="left"/>
      <w:pPr>
        <w:ind w:left="1373" w:hanging="212"/>
      </w:pPr>
      <w:rPr>
        <w:rFonts w:hint="default"/>
        <w:lang w:val="en-US" w:eastAsia="en-US" w:bidi="en-US"/>
      </w:rPr>
    </w:lvl>
    <w:lvl w:ilvl="6" w:tplc="C52CDFBC">
      <w:numFmt w:val="bullet"/>
      <w:lvlText w:val="•"/>
      <w:lvlJc w:val="left"/>
      <w:pPr>
        <w:ind w:left="1584" w:hanging="212"/>
      </w:pPr>
      <w:rPr>
        <w:rFonts w:hint="default"/>
        <w:lang w:val="en-US" w:eastAsia="en-US" w:bidi="en-US"/>
      </w:rPr>
    </w:lvl>
    <w:lvl w:ilvl="7" w:tplc="E752BF4C">
      <w:numFmt w:val="bullet"/>
      <w:lvlText w:val="•"/>
      <w:lvlJc w:val="left"/>
      <w:pPr>
        <w:ind w:left="1794" w:hanging="212"/>
      </w:pPr>
      <w:rPr>
        <w:rFonts w:hint="default"/>
        <w:lang w:val="en-US" w:eastAsia="en-US" w:bidi="en-US"/>
      </w:rPr>
    </w:lvl>
    <w:lvl w:ilvl="8" w:tplc="42B2FA54">
      <w:numFmt w:val="bullet"/>
      <w:lvlText w:val="•"/>
      <w:lvlJc w:val="left"/>
      <w:pPr>
        <w:ind w:left="2005" w:hanging="212"/>
      </w:pPr>
      <w:rPr>
        <w:rFonts w:hint="default"/>
        <w:lang w:val="en-US" w:eastAsia="en-US" w:bidi="en-US"/>
      </w:rPr>
    </w:lvl>
  </w:abstractNum>
  <w:abstractNum w:abstractNumId="371" w15:restartNumberingAfterBreak="0">
    <w:nsid w:val="549D4565"/>
    <w:multiLevelType w:val="hybridMultilevel"/>
    <w:tmpl w:val="FDA8A048"/>
    <w:lvl w:ilvl="0" w:tplc="60E477AC">
      <w:numFmt w:val="bullet"/>
      <w:lvlText w:val="☐"/>
      <w:lvlJc w:val="left"/>
      <w:pPr>
        <w:ind w:left="377" w:hanging="214"/>
      </w:pPr>
      <w:rPr>
        <w:rFonts w:ascii="MS Gothic" w:eastAsia="MS Gothic" w:hAnsi="MS Gothic" w:cs="MS Gothic" w:hint="default"/>
        <w:w w:val="100"/>
        <w:sz w:val="16"/>
        <w:szCs w:val="16"/>
        <w:lang w:val="en-US" w:eastAsia="en-US" w:bidi="en-US"/>
      </w:rPr>
    </w:lvl>
    <w:lvl w:ilvl="1" w:tplc="8228CF60">
      <w:numFmt w:val="bullet"/>
      <w:lvlText w:val="•"/>
      <w:lvlJc w:val="left"/>
      <w:pPr>
        <w:ind w:left="604" w:hanging="214"/>
      </w:pPr>
      <w:rPr>
        <w:rFonts w:hint="default"/>
        <w:lang w:val="en-US" w:eastAsia="en-US" w:bidi="en-US"/>
      </w:rPr>
    </w:lvl>
    <w:lvl w:ilvl="2" w:tplc="3092AB92">
      <w:numFmt w:val="bullet"/>
      <w:lvlText w:val="•"/>
      <w:lvlJc w:val="left"/>
      <w:pPr>
        <w:ind w:left="828" w:hanging="214"/>
      </w:pPr>
      <w:rPr>
        <w:rFonts w:hint="default"/>
        <w:lang w:val="en-US" w:eastAsia="en-US" w:bidi="en-US"/>
      </w:rPr>
    </w:lvl>
    <w:lvl w:ilvl="3" w:tplc="8CA403B8">
      <w:numFmt w:val="bullet"/>
      <w:lvlText w:val="•"/>
      <w:lvlJc w:val="left"/>
      <w:pPr>
        <w:ind w:left="1052" w:hanging="214"/>
      </w:pPr>
      <w:rPr>
        <w:rFonts w:hint="default"/>
        <w:lang w:val="en-US" w:eastAsia="en-US" w:bidi="en-US"/>
      </w:rPr>
    </w:lvl>
    <w:lvl w:ilvl="4" w:tplc="F53497E2">
      <w:numFmt w:val="bullet"/>
      <w:lvlText w:val="•"/>
      <w:lvlJc w:val="left"/>
      <w:pPr>
        <w:ind w:left="1276" w:hanging="214"/>
      </w:pPr>
      <w:rPr>
        <w:rFonts w:hint="default"/>
        <w:lang w:val="en-US" w:eastAsia="en-US" w:bidi="en-US"/>
      </w:rPr>
    </w:lvl>
    <w:lvl w:ilvl="5" w:tplc="66B45F86">
      <w:numFmt w:val="bullet"/>
      <w:lvlText w:val="•"/>
      <w:lvlJc w:val="left"/>
      <w:pPr>
        <w:ind w:left="1500" w:hanging="214"/>
      </w:pPr>
      <w:rPr>
        <w:rFonts w:hint="default"/>
        <w:lang w:val="en-US" w:eastAsia="en-US" w:bidi="en-US"/>
      </w:rPr>
    </w:lvl>
    <w:lvl w:ilvl="6" w:tplc="1C4048E8">
      <w:numFmt w:val="bullet"/>
      <w:lvlText w:val="•"/>
      <w:lvlJc w:val="left"/>
      <w:pPr>
        <w:ind w:left="1724" w:hanging="214"/>
      </w:pPr>
      <w:rPr>
        <w:rFonts w:hint="default"/>
        <w:lang w:val="en-US" w:eastAsia="en-US" w:bidi="en-US"/>
      </w:rPr>
    </w:lvl>
    <w:lvl w:ilvl="7" w:tplc="5642A59A">
      <w:numFmt w:val="bullet"/>
      <w:lvlText w:val="•"/>
      <w:lvlJc w:val="left"/>
      <w:pPr>
        <w:ind w:left="1948" w:hanging="214"/>
      </w:pPr>
      <w:rPr>
        <w:rFonts w:hint="default"/>
        <w:lang w:val="en-US" w:eastAsia="en-US" w:bidi="en-US"/>
      </w:rPr>
    </w:lvl>
    <w:lvl w:ilvl="8" w:tplc="7558508A">
      <w:numFmt w:val="bullet"/>
      <w:lvlText w:val="•"/>
      <w:lvlJc w:val="left"/>
      <w:pPr>
        <w:ind w:left="2172" w:hanging="214"/>
      </w:pPr>
      <w:rPr>
        <w:rFonts w:hint="default"/>
        <w:lang w:val="en-US" w:eastAsia="en-US" w:bidi="en-US"/>
      </w:rPr>
    </w:lvl>
  </w:abstractNum>
  <w:abstractNum w:abstractNumId="372" w15:restartNumberingAfterBreak="0">
    <w:nsid w:val="54A623A5"/>
    <w:multiLevelType w:val="hybridMultilevel"/>
    <w:tmpl w:val="3282298E"/>
    <w:lvl w:ilvl="0" w:tplc="73DE9500">
      <w:start w:val="1"/>
      <w:numFmt w:val="lowerLetter"/>
      <w:lvlText w:val="%1."/>
      <w:lvlJc w:val="left"/>
      <w:pPr>
        <w:ind w:left="1264" w:hanging="336"/>
        <w:jc w:val="left"/>
      </w:pPr>
      <w:rPr>
        <w:rFonts w:ascii="Arial" w:eastAsia="Arial" w:hAnsi="Arial" w:cs="Arial" w:hint="default"/>
        <w:spacing w:val="-3"/>
        <w:w w:val="99"/>
        <w:sz w:val="24"/>
        <w:szCs w:val="24"/>
        <w:lang w:val="en-US" w:eastAsia="en-US" w:bidi="en-US"/>
      </w:rPr>
    </w:lvl>
    <w:lvl w:ilvl="1" w:tplc="AF6C6544">
      <w:numFmt w:val="bullet"/>
      <w:lvlText w:val="•"/>
      <w:lvlJc w:val="left"/>
      <w:pPr>
        <w:ind w:left="2276" w:hanging="336"/>
      </w:pPr>
      <w:rPr>
        <w:rFonts w:hint="default"/>
        <w:lang w:val="en-US" w:eastAsia="en-US" w:bidi="en-US"/>
      </w:rPr>
    </w:lvl>
    <w:lvl w:ilvl="2" w:tplc="37484FCC">
      <w:numFmt w:val="bullet"/>
      <w:lvlText w:val="•"/>
      <w:lvlJc w:val="left"/>
      <w:pPr>
        <w:ind w:left="3292" w:hanging="336"/>
      </w:pPr>
      <w:rPr>
        <w:rFonts w:hint="default"/>
        <w:lang w:val="en-US" w:eastAsia="en-US" w:bidi="en-US"/>
      </w:rPr>
    </w:lvl>
    <w:lvl w:ilvl="3" w:tplc="CBD41E26">
      <w:numFmt w:val="bullet"/>
      <w:lvlText w:val="•"/>
      <w:lvlJc w:val="left"/>
      <w:pPr>
        <w:ind w:left="4308" w:hanging="336"/>
      </w:pPr>
      <w:rPr>
        <w:rFonts w:hint="default"/>
        <w:lang w:val="en-US" w:eastAsia="en-US" w:bidi="en-US"/>
      </w:rPr>
    </w:lvl>
    <w:lvl w:ilvl="4" w:tplc="162AACE0">
      <w:numFmt w:val="bullet"/>
      <w:lvlText w:val="•"/>
      <w:lvlJc w:val="left"/>
      <w:pPr>
        <w:ind w:left="5324" w:hanging="336"/>
      </w:pPr>
      <w:rPr>
        <w:rFonts w:hint="default"/>
        <w:lang w:val="en-US" w:eastAsia="en-US" w:bidi="en-US"/>
      </w:rPr>
    </w:lvl>
    <w:lvl w:ilvl="5" w:tplc="7BBAFA44">
      <w:numFmt w:val="bullet"/>
      <w:lvlText w:val="•"/>
      <w:lvlJc w:val="left"/>
      <w:pPr>
        <w:ind w:left="6340" w:hanging="336"/>
      </w:pPr>
      <w:rPr>
        <w:rFonts w:hint="default"/>
        <w:lang w:val="en-US" w:eastAsia="en-US" w:bidi="en-US"/>
      </w:rPr>
    </w:lvl>
    <w:lvl w:ilvl="6" w:tplc="C7F20388">
      <w:numFmt w:val="bullet"/>
      <w:lvlText w:val="•"/>
      <w:lvlJc w:val="left"/>
      <w:pPr>
        <w:ind w:left="7356" w:hanging="336"/>
      </w:pPr>
      <w:rPr>
        <w:rFonts w:hint="default"/>
        <w:lang w:val="en-US" w:eastAsia="en-US" w:bidi="en-US"/>
      </w:rPr>
    </w:lvl>
    <w:lvl w:ilvl="7" w:tplc="F3300704">
      <w:numFmt w:val="bullet"/>
      <w:lvlText w:val="•"/>
      <w:lvlJc w:val="left"/>
      <w:pPr>
        <w:ind w:left="8372" w:hanging="336"/>
      </w:pPr>
      <w:rPr>
        <w:rFonts w:hint="default"/>
        <w:lang w:val="en-US" w:eastAsia="en-US" w:bidi="en-US"/>
      </w:rPr>
    </w:lvl>
    <w:lvl w:ilvl="8" w:tplc="82A6A8EA">
      <w:numFmt w:val="bullet"/>
      <w:lvlText w:val="•"/>
      <w:lvlJc w:val="left"/>
      <w:pPr>
        <w:ind w:left="9388" w:hanging="336"/>
      </w:pPr>
      <w:rPr>
        <w:rFonts w:hint="default"/>
        <w:lang w:val="en-US" w:eastAsia="en-US" w:bidi="en-US"/>
      </w:rPr>
    </w:lvl>
  </w:abstractNum>
  <w:abstractNum w:abstractNumId="373" w15:restartNumberingAfterBreak="0">
    <w:nsid w:val="54B72E0E"/>
    <w:multiLevelType w:val="hybridMultilevel"/>
    <w:tmpl w:val="1416FC3A"/>
    <w:lvl w:ilvl="0" w:tplc="E3943DA6">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67545C76">
      <w:numFmt w:val="bullet"/>
      <w:lvlText w:val="•"/>
      <w:lvlJc w:val="left"/>
      <w:pPr>
        <w:ind w:left="609" w:hanging="250"/>
      </w:pPr>
      <w:rPr>
        <w:rFonts w:hint="default"/>
        <w:lang w:val="en-US" w:eastAsia="en-US" w:bidi="en-US"/>
      </w:rPr>
    </w:lvl>
    <w:lvl w:ilvl="2" w:tplc="8682AB3C">
      <w:numFmt w:val="bullet"/>
      <w:lvlText w:val="•"/>
      <w:lvlJc w:val="left"/>
      <w:pPr>
        <w:ind w:left="879" w:hanging="250"/>
      </w:pPr>
      <w:rPr>
        <w:rFonts w:hint="default"/>
        <w:lang w:val="en-US" w:eastAsia="en-US" w:bidi="en-US"/>
      </w:rPr>
    </w:lvl>
    <w:lvl w:ilvl="3" w:tplc="ABD6B0FE">
      <w:numFmt w:val="bullet"/>
      <w:lvlText w:val="•"/>
      <w:lvlJc w:val="left"/>
      <w:pPr>
        <w:ind w:left="1149" w:hanging="250"/>
      </w:pPr>
      <w:rPr>
        <w:rFonts w:hint="default"/>
        <w:lang w:val="en-US" w:eastAsia="en-US" w:bidi="en-US"/>
      </w:rPr>
    </w:lvl>
    <w:lvl w:ilvl="4" w:tplc="A6B05A28">
      <w:numFmt w:val="bullet"/>
      <w:lvlText w:val="•"/>
      <w:lvlJc w:val="left"/>
      <w:pPr>
        <w:ind w:left="1419" w:hanging="250"/>
      </w:pPr>
      <w:rPr>
        <w:rFonts w:hint="default"/>
        <w:lang w:val="en-US" w:eastAsia="en-US" w:bidi="en-US"/>
      </w:rPr>
    </w:lvl>
    <w:lvl w:ilvl="5" w:tplc="36F4B9B8">
      <w:numFmt w:val="bullet"/>
      <w:lvlText w:val="•"/>
      <w:lvlJc w:val="left"/>
      <w:pPr>
        <w:ind w:left="1689" w:hanging="250"/>
      </w:pPr>
      <w:rPr>
        <w:rFonts w:hint="default"/>
        <w:lang w:val="en-US" w:eastAsia="en-US" w:bidi="en-US"/>
      </w:rPr>
    </w:lvl>
    <w:lvl w:ilvl="6" w:tplc="70829B9A">
      <w:numFmt w:val="bullet"/>
      <w:lvlText w:val="•"/>
      <w:lvlJc w:val="left"/>
      <w:pPr>
        <w:ind w:left="1958" w:hanging="250"/>
      </w:pPr>
      <w:rPr>
        <w:rFonts w:hint="default"/>
        <w:lang w:val="en-US" w:eastAsia="en-US" w:bidi="en-US"/>
      </w:rPr>
    </w:lvl>
    <w:lvl w:ilvl="7" w:tplc="D6ECA9D0">
      <w:numFmt w:val="bullet"/>
      <w:lvlText w:val="•"/>
      <w:lvlJc w:val="left"/>
      <w:pPr>
        <w:ind w:left="2228" w:hanging="250"/>
      </w:pPr>
      <w:rPr>
        <w:rFonts w:hint="default"/>
        <w:lang w:val="en-US" w:eastAsia="en-US" w:bidi="en-US"/>
      </w:rPr>
    </w:lvl>
    <w:lvl w:ilvl="8" w:tplc="13724BA0">
      <w:numFmt w:val="bullet"/>
      <w:lvlText w:val="•"/>
      <w:lvlJc w:val="left"/>
      <w:pPr>
        <w:ind w:left="2498" w:hanging="250"/>
      </w:pPr>
      <w:rPr>
        <w:rFonts w:hint="default"/>
        <w:lang w:val="en-US" w:eastAsia="en-US" w:bidi="en-US"/>
      </w:rPr>
    </w:lvl>
  </w:abstractNum>
  <w:abstractNum w:abstractNumId="374" w15:restartNumberingAfterBreak="0">
    <w:nsid w:val="557127C5"/>
    <w:multiLevelType w:val="hybridMultilevel"/>
    <w:tmpl w:val="F52C6404"/>
    <w:lvl w:ilvl="0" w:tplc="68341930">
      <w:numFmt w:val="bullet"/>
      <w:lvlText w:val="☐"/>
      <w:lvlJc w:val="left"/>
      <w:pPr>
        <w:ind w:left="508" w:hanging="212"/>
      </w:pPr>
      <w:rPr>
        <w:rFonts w:ascii="MS Gothic" w:eastAsia="MS Gothic" w:hAnsi="MS Gothic" w:cs="MS Gothic" w:hint="default"/>
        <w:w w:val="100"/>
        <w:sz w:val="16"/>
        <w:szCs w:val="16"/>
        <w:lang w:val="en-US" w:eastAsia="en-US" w:bidi="en-US"/>
      </w:rPr>
    </w:lvl>
    <w:lvl w:ilvl="1" w:tplc="C852A9A0">
      <w:numFmt w:val="bullet"/>
      <w:lvlText w:val="•"/>
      <w:lvlJc w:val="left"/>
      <w:pPr>
        <w:ind w:left="652" w:hanging="212"/>
      </w:pPr>
      <w:rPr>
        <w:rFonts w:hint="default"/>
        <w:lang w:val="en-US" w:eastAsia="en-US" w:bidi="en-US"/>
      </w:rPr>
    </w:lvl>
    <w:lvl w:ilvl="2" w:tplc="D1D0AE4C">
      <w:numFmt w:val="bullet"/>
      <w:lvlText w:val="•"/>
      <w:lvlJc w:val="left"/>
      <w:pPr>
        <w:ind w:left="805" w:hanging="212"/>
      </w:pPr>
      <w:rPr>
        <w:rFonts w:hint="default"/>
        <w:lang w:val="en-US" w:eastAsia="en-US" w:bidi="en-US"/>
      </w:rPr>
    </w:lvl>
    <w:lvl w:ilvl="3" w:tplc="38A46BFE">
      <w:numFmt w:val="bullet"/>
      <w:lvlText w:val="•"/>
      <w:lvlJc w:val="left"/>
      <w:pPr>
        <w:ind w:left="957" w:hanging="212"/>
      </w:pPr>
      <w:rPr>
        <w:rFonts w:hint="default"/>
        <w:lang w:val="en-US" w:eastAsia="en-US" w:bidi="en-US"/>
      </w:rPr>
    </w:lvl>
    <w:lvl w:ilvl="4" w:tplc="666E01CE">
      <w:numFmt w:val="bullet"/>
      <w:lvlText w:val="•"/>
      <w:lvlJc w:val="left"/>
      <w:pPr>
        <w:ind w:left="1110" w:hanging="212"/>
      </w:pPr>
      <w:rPr>
        <w:rFonts w:hint="default"/>
        <w:lang w:val="en-US" w:eastAsia="en-US" w:bidi="en-US"/>
      </w:rPr>
    </w:lvl>
    <w:lvl w:ilvl="5" w:tplc="86B8C52C">
      <w:numFmt w:val="bullet"/>
      <w:lvlText w:val="•"/>
      <w:lvlJc w:val="left"/>
      <w:pPr>
        <w:ind w:left="1262" w:hanging="212"/>
      </w:pPr>
      <w:rPr>
        <w:rFonts w:hint="default"/>
        <w:lang w:val="en-US" w:eastAsia="en-US" w:bidi="en-US"/>
      </w:rPr>
    </w:lvl>
    <w:lvl w:ilvl="6" w:tplc="A8626036">
      <w:numFmt w:val="bullet"/>
      <w:lvlText w:val="•"/>
      <w:lvlJc w:val="left"/>
      <w:pPr>
        <w:ind w:left="1415" w:hanging="212"/>
      </w:pPr>
      <w:rPr>
        <w:rFonts w:hint="default"/>
        <w:lang w:val="en-US" w:eastAsia="en-US" w:bidi="en-US"/>
      </w:rPr>
    </w:lvl>
    <w:lvl w:ilvl="7" w:tplc="5D945CA6">
      <w:numFmt w:val="bullet"/>
      <w:lvlText w:val="•"/>
      <w:lvlJc w:val="left"/>
      <w:pPr>
        <w:ind w:left="1567" w:hanging="212"/>
      </w:pPr>
      <w:rPr>
        <w:rFonts w:hint="default"/>
        <w:lang w:val="en-US" w:eastAsia="en-US" w:bidi="en-US"/>
      </w:rPr>
    </w:lvl>
    <w:lvl w:ilvl="8" w:tplc="B94E6396">
      <w:numFmt w:val="bullet"/>
      <w:lvlText w:val="•"/>
      <w:lvlJc w:val="left"/>
      <w:pPr>
        <w:ind w:left="1720" w:hanging="212"/>
      </w:pPr>
      <w:rPr>
        <w:rFonts w:hint="default"/>
        <w:lang w:val="en-US" w:eastAsia="en-US" w:bidi="en-US"/>
      </w:rPr>
    </w:lvl>
  </w:abstractNum>
  <w:abstractNum w:abstractNumId="375" w15:restartNumberingAfterBreak="0">
    <w:nsid w:val="560971D4"/>
    <w:multiLevelType w:val="hybridMultilevel"/>
    <w:tmpl w:val="30022876"/>
    <w:lvl w:ilvl="0" w:tplc="C47A33CC">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7208272C">
      <w:numFmt w:val="bullet"/>
      <w:lvlText w:val="•"/>
      <w:lvlJc w:val="left"/>
      <w:pPr>
        <w:ind w:left="458" w:hanging="212"/>
      </w:pPr>
      <w:rPr>
        <w:rFonts w:hint="default"/>
        <w:lang w:val="en-US" w:eastAsia="en-US" w:bidi="en-US"/>
      </w:rPr>
    </w:lvl>
    <w:lvl w:ilvl="2" w:tplc="12AA57C4">
      <w:numFmt w:val="bullet"/>
      <w:lvlText w:val="•"/>
      <w:lvlJc w:val="left"/>
      <w:pPr>
        <w:ind w:left="596" w:hanging="212"/>
      </w:pPr>
      <w:rPr>
        <w:rFonts w:hint="default"/>
        <w:lang w:val="en-US" w:eastAsia="en-US" w:bidi="en-US"/>
      </w:rPr>
    </w:lvl>
    <w:lvl w:ilvl="3" w:tplc="8904CEA2">
      <w:numFmt w:val="bullet"/>
      <w:lvlText w:val="•"/>
      <w:lvlJc w:val="left"/>
      <w:pPr>
        <w:ind w:left="734" w:hanging="212"/>
      </w:pPr>
      <w:rPr>
        <w:rFonts w:hint="default"/>
        <w:lang w:val="en-US" w:eastAsia="en-US" w:bidi="en-US"/>
      </w:rPr>
    </w:lvl>
    <w:lvl w:ilvl="4" w:tplc="C65E8474">
      <w:numFmt w:val="bullet"/>
      <w:lvlText w:val="•"/>
      <w:lvlJc w:val="left"/>
      <w:pPr>
        <w:ind w:left="872" w:hanging="212"/>
      </w:pPr>
      <w:rPr>
        <w:rFonts w:hint="default"/>
        <w:lang w:val="en-US" w:eastAsia="en-US" w:bidi="en-US"/>
      </w:rPr>
    </w:lvl>
    <w:lvl w:ilvl="5" w:tplc="FAB0D180">
      <w:numFmt w:val="bullet"/>
      <w:lvlText w:val="•"/>
      <w:lvlJc w:val="left"/>
      <w:pPr>
        <w:ind w:left="1010" w:hanging="212"/>
      </w:pPr>
      <w:rPr>
        <w:rFonts w:hint="default"/>
        <w:lang w:val="en-US" w:eastAsia="en-US" w:bidi="en-US"/>
      </w:rPr>
    </w:lvl>
    <w:lvl w:ilvl="6" w:tplc="AF2A518C">
      <w:numFmt w:val="bullet"/>
      <w:lvlText w:val="•"/>
      <w:lvlJc w:val="left"/>
      <w:pPr>
        <w:ind w:left="1148" w:hanging="212"/>
      </w:pPr>
      <w:rPr>
        <w:rFonts w:hint="default"/>
        <w:lang w:val="en-US" w:eastAsia="en-US" w:bidi="en-US"/>
      </w:rPr>
    </w:lvl>
    <w:lvl w:ilvl="7" w:tplc="D4ECE504">
      <w:numFmt w:val="bullet"/>
      <w:lvlText w:val="•"/>
      <w:lvlJc w:val="left"/>
      <w:pPr>
        <w:ind w:left="1286" w:hanging="212"/>
      </w:pPr>
      <w:rPr>
        <w:rFonts w:hint="default"/>
        <w:lang w:val="en-US" w:eastAsia="en-US" w:bidi="en-US"/>
      </w:rPr>
    </w:lvl>
    <w:lvl w:ilvl="8" w:tplc="606A3020">
      <w:numFmt w:val="bullet"/>
      <w:lvlText w:val="•"/>
      <w:lvlJc w:val="left"/>
      <w:pPr>
        <w:ind w:left="1424" w:hanging="212"/>
      </w:pPr>
      <w:rPr>
        <w:rFonts w:hint="default"/>
        <w:lang w:val="en-US" w:eastAsia="en-US" w:bidi="en-US"/>
      </w:rPr>
    </w:lvl>
  </w:abstractNum>
  <w:abstractNum w:abstractNumId="376" w15:restartNumberingAfterBreak="0">
    <w:nsid w:val="56803E8F"/>
    <w:multiLevelType w:val="hybridMultilevel"/>
    <w:tmpl w:val="5380C0C8"/>
    <w:lvl w:ilvl="0" w:tplc="48F0B3F4">
      <w:numFmt w:val="bullet"/>
      <w:lvlText w:val="☐"/>
      <w:lvlJc w:val="left"/>
      <w:pPr>
        <w:ind w:left="302" w:hanging="197"/>
      </w:pPr>
      <w:rPr>
        <w:rFonts w:ascii="MS Gothic" w:eastAsia="MS Gothic" w:hAnsi="MS Gothic" w:cs="MS Gothic" w:hint="default"/>
        <w:w w:val="100"/>
        <w:sz w:val="16"/>
        <w:szCs w:val="16"/>
        <w:lang w:val="en-US" w:eastAsia="en-US" w:bidi="en-US"/>
      </w:rPr>
    </w:lvl>
    <w:lvl w:ilvl="1" w:tplc="3C8C222A">
      <w:numFmt w:val="bullet"/>
      <w:lvlText w:val="•"/>
      <w:lvlJc w:val="left"/>
      <w:pPr>
        <w:ind w:left="531" w:hanging="197"/>
      </w:pPr>
      <w:rPr>
        <w:rFonts w:hint="default"/>
        <w:lang w:val="en-US" w:eastAsia="en-US" w:bidi="en-US"/>
      </w:rPr>
    </w:lvl>
    <w:lvl w:ilvl="2" w:tplc="1D48D160">
      <w:numFmt w:val="bullet"/>
      <w:lvlText w:val="•"/>
      <w:lvlJc w:val="left"/>
      <w:pPr>
        <w:ind w:left="763" w:hanging="197"/>
      </w:pPr>
      <w:rPr>
        <w:rFonts w:hint="default"/>
        <w:lang w:val="en-US" w:eastAsia="en-US" w:bidi="en-US"/>
      </w:rPr>
    </w:lvl>
    <w:lvl w:ilvl="3" w:tplc="05DC3E2E">
      <w:numFmt w:val="bullet"/>
      <w:lvlText w:val="•"/>
      <w:lvlJc w:val="left"/>
      <w:pPr>
        <w:ind w:left="995" w:hanging="197"/>
      </w:pPr>
      <w:rPr>
        <w:rFonts w:hint="default"/>
        <w:lang w:val="en-US" w:eastAsia="en-US" w:bidi="en-US"/>
      </w:rPr>
    </w:lvl>
    <w:lvl w:ilvl="4" w:tplc="DA544194">
      <w:numFmt w:val="bullet"/>
      <w:lvlText w:val="•"/>
      <w:lvlJc w:val="left"/>
      <w:pPr>
        <w:ind w:left="1227" w:hanging="197"/>
      </w:pPr>
      <w:rPr>
        <w:rFonts w:hint="default"/>
        <w:lang w:val="en-US" w:eastAsia="en-US" w:bidi="en-US"/>
      </w:rPr>
    </w:lvl>
    <w:lvl w:ilvl="5" w:tplc="2A9642A4">
      <w:numFmt w:val="bullet"/>
      <w:lvlText w:val="•"/>
      <w:lvlJc w:val="left"/>
      <w:pPr>
        <w:ind w:left="1459" w:hanging="197"/>
      </w:pPr>
      <w:rPr>
        <w:rFonts w:hint="default"/>
        <w:lang w:val="en-US" w:eastAsia="en-US" w:bidi="en-US"/>
      </w:rPr>
    </w:lvl>
    <w:lvl w:ilvl="6" w:tplc="102CE86C">
      <w:numFmt w:val="bullet"/>
      <w:lvlText w:val="•"/>
      <w:lvlJc w:val="left"/>
      <w:pPr>
        <w:ind w:left="1690" w:hanging="197"/>
      </w:pPr>
      <w:rPr>
        <w:rFonts w:hint="default"/>
        <w:lang w:val="en-US" w:eastAsia="en-US" w:bidi="en-US"/>
      </w:rPr>
    </w:lvl>
    <w:lvl w:ilvl="7" w:tplc="1E24AF92">
      <w:numFmt w:val="bullet"/>
      <w:lvlText w:val="•"/>
      <w:lvlJc w:val="left"/>
      <w:pPr>
        <w:ind w:left="1922" w:hanging="197"/>
      </w:pPr>
      <w:rPr>
        <w:rFonts w:hint="default"/>
        <w:lang w:val="en-US" w:eastAsia="en-US" w:bidi="en-US"/>
      </w:rPr>
    </w:lvl>
    <w:lvl w:ilvl="8" w:tplc="1752E9F8">
      <w:numFmt w:val="bullet"/>
      <w:lvlText w:val="•"/>
      <w:lvlJc w:val="left"/>
      <w:pPr>
        <w:ind w:left="2154" w:hanging="197"/>
      </w:pPr>
      <w:rPr>
        <w:rFonts w:hint="default"/>
        <w:lang w:val="en-US" w:eastAsia="en-US" w:bidi="en-US"/>
      </w:rPr>
    </w:lvl>
  </w:abstractNum>
  <w:abstractNum w:abstractNumId="377" w15:restartNumberingAfterBreak="0">
    <w:nsid w:val="5683151F"/>
    <w:multiLevelType w:val="hybridMultilevel"/>
    <w:tmpl w:val="1BB43EAE"/>
    <w:lvl w:ilvl="0" w:tplc="087E03A4">
      <w:numFmt w:val="bullet"/>
      <w:lvlText w:val=""/>
      <w:lvlJc w:val="left"/>
      <w:pPr>
        <w:ind w:left="2352" w:hanging="721"/>
      </w:pPr>
      <w:rPr>
        <w:rFonts w:ascii="Symbol" w:eastAsia="Symbol" w:hAnsi="Symbol" w:cs="Symbol" w:hint="default"/>
        <w:w w:val="100"/>
        <w:sz w:val="22"/>
        <w:szCs w:val="22"/>
        <w:lang w:val="en-US" w:eastAsia="en-US" w:bidi="en-US"/>
      </w:rPr>
    </w:lvl>
    <w:lvl w:ilvl="1" w:tplc="E7D6BAC8">
      <w:numFmt w:val="bullet"/>
      <w:lvlText w:val=""/>
      <w:lvlJc w:val="left"/>
      <w:pPr>
        <w:ind w:left="3072" w:hanging="721"/>
      </w:pPr>
      <w:rPr>
        <w:rFonts w:ascii="Wingdings" w:eastAsia="Wingdings" w:hAnsi="Wingdings" w:cs="Wingdings" w:hint="default"/>
        <w:w w:val="100"/>
        <w:sz w:val="22"/>
        <w:szCs w:val="22"/>
        <w:lang w:val="en-US" w:eastAsia="en-US" w:bidi="en-US"/>
      </w:rPr>
    </w:lvl>
    <w:lvl w:ilvl="2" w:tplc="2D8CD1D4">
      <w:numFmt w:val="bullet"/>
      <w:lvlText w:val="•"/>
      <w:lvlJc w:val="left"/>
      <w:pPr>
        <w:ind w:left="4044" w:hanging="721"/>
      </w:pPr>
      <w:rPr>
        <w:rFonts w:hint="default"/>
        <w:lang w:val="en-US" w:eastAsia="en-US" w:bidi="en-US"/>
      </w:rPr>
    </w:lvl>
    <w:lvl w:ilvl="3" w:tplc="6F3CD4F0">
      <w:numFmt w:val="bullet"/>
      <w:lvlText w:val="•"/>
      <w:lvlJc w:val="left"/>
      <w:pPr>
        <w:ind w:left="5008" w:hanging="721"/>
      </w:pPr>
      <w:rPr>
        <w:rFonts w:hint="default"/>
        <w:lang w:val="en-US" w:eastAsia="en-US" w:bidi="en-US"/>
      </w:rPr>
    </w:lvl>
    <w:lvl w:ilvl="4" w:tplc="B8F062D0">
      <w:numFmt w:val="bullet"/>
      <w:lvlText w:val="•"/>
      <w:lvlJc w:val="left"/>
      <w:pPr>
        <w:ind w:left="5973" w:hanging="721"/>
      </w:pPr>
      <w:rPr>
        <w:rFonts w:hint="default"/>
        <w:lang w:val="en-US" w:eastAsia="en-US" w:bidi="en-US"/>
      </w:rPr>
    </w:lvl>
    <w:lvl w:ilvl="5" w:tplc="39363972">
      <w:numFmt w:val="bullet"/>
      <w:lvlText w:val="•"/>
      <w:lvlJc w:val="left"/>
      <w:pPr>
        <w:ind w:left="6937" w:hanging="721"/>
      </w:pPr>
      <w:rPr>
        <w:rFonts w:hint="default"/>
        <w:lang w:val="en-US" w:eastAsia="en-US" w:bidi="en-US"/>
      </w:rPr>
    </w:lvl>
    <w:lvl w:ilvl="6" w:tplc="2628192E">
      <w:numFmt w:val="bullet"/>
      <w:lvlText w:val="•"/>
      <w:lvlJc w:val="left"/>
      <w:pPr>
        <w:ind w:left="7902" w:hanging="721"/>
      </w:pPr>
      <w:rPr>
        <w:rFonts w:hint="default"/>
        <w:lang w:val="en-US" w:eastAsia="en-US" w:bidi="en-US"/>
      </w:rPr>
    </w:lvl>
    <w:lvl w:ilvl="7" w:tplc="56F42244">
      <w:numFmt w:val="bullet"/>
      <w:lvlText w:val="•"/>
      <w:lvlJc w:val="left"/>
      <w:pPr>
        <w:ind w:left="8866" w:hanging="721"/>
      </w:pPr>
      <w:rPr>
        <w:rFonts w:hint="default"/>
        <w:lang w:val="en-US" w:eastAsia="en-US" w:bidi="en-US"/>
      </w:rPr>
    </w:lvl>
    <w:lvl w:ilvl="8" w:tplc="F76EDE08">
      <w:numFmt w:val="bullet"/>
      <w:lvlText w:val="•"/>
      <w:lvlJc w:val="left"/>
      <w:pPr>
        <w:ind w:left="9831" w:hanging="721"/>
      </w:pPr>
      <w:rPr>
        <w:rFonts w:hint="default"/>
        <w:lang w:val="en-US" w:eastAsia="en-US" w:bidi="en-US"/>
      </w:rPr>
    </w:lvl>
  </w:abstractNum>
  <w:abstractNum w:abstractNumId="378" w15:restartNumberingAfterBreak="0">
    <w:nsid w:val="56972283"/>
    <w:multiLevelType w:val="hybridMultilevel"/>
    <w:tmpl w:val="64EC3F46"/>
    <w:lvl w:ilvl="0" w:tplc="F50EBB58">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B5B80B60">
      <w:numFmt w:val="bullet"/>
      <w:lvlText w:val="•"/>
      <w:lvlJc w:val="left"/>
      <w:pPr>
        <w:ind w:left="495" w:hanging="212"/>
      </w:pPr>
      <w:rPr>
        <w:rFonts w:hint="default"/>
        <w:lang w:val="en-US" w:eastAsia="en-US" w:bidi="en-US"/>
      </w:rPr>
    </w:lvl>
    <w:lvl w:ilvl="2" w:tplc="DE063CD8">
      <w:numFmt w:val="bullet"/>
      <w:lvlText w:val="•"/>
      <w:lvlJc w:val="left"/>
      <w:pPr>
        <w:ind w:left="670" w:hanging="212"/>
      </w:pPr>
      <w:rPr>
        <w:rFonts w:hint="default"/>
        <w:lang w:val="en-US" w:eastAsia="en-US" w:bidi="en-US"/>
      </w:rPr>
    </w:lvl>
    <w:lvl w:ilvl="3" w:tplc="A060E9EA">
      <w:numFmt w:val="bullet"/>
      <w:lvlText w:val="•"/>
      <w:lvlJc w:val="left"/>
      <w:pPr>
        <w:ind w:left="845" w:hanging="212"/>
      </w:pPr>
      <w:rPr>
        <w:rFonts w:hint="default"/>
        <w:lang w:val="en-US" w:eastAsia="en-US" w:bidi="en-US"/>
      </w:rPr>
    </w:lvl>
    <w:lvl w:ilvl="4" w:tplc="50785C34">
      <w:numFmt w:val="bullet"/>
      <w:lvlText w:val="•"/>
      <w:lvlJc w:val="left"/>
      <w:pPr>
        <w:ind w:left="1020" w:hanging="212"/>
      </w:pPr>
      <w:rPr>
        <w:rFonts w:hint="default"/>
        <w:lang w:val="en-US" w:eastAsia="en-US" w:bidi="en-US"/>
      </w:rPr>
    </w:lvl>
    <w:lvl w:ilvl="5" w:tplc="9D64AC58">
      <w:numFmt w:val="bullet"/>
      <w:lvlText w:val="•"/>
      <w:lvlJc w:val="left"/>
      <w:pPr>
        <w:ind w:left="1195" w:hanging="212"/>
      </w:pPr>
      <w:rPr>
        <w:rFonts w:hint="default"/>
        <w:lang w:val="en-US" w:eastAsia="en-US" w:bidi="en-US"/>
      </w:rPr>
    </w:lvl>
    <w:lvl w:ilvl="6" w:tplc="4DFE5C20">
      <w:numFmt w:val="bullet"/>
      <w:lvlText w:val="•"/>
      <w:lvlJc w:val="left"/>
      <w:pPr>
        <w:ind w:left="1370" w:hanging="212"/>
      </w:pPr>
      <w:rPr>
        <w:rFonts w:hint="default"/>
        <w:lang w:val="en-US" w:eastAsia="en-US" w:bidi="en-US"/>
      </w:rPr>
    </w:lvl>
    <w:lvl w:ilvl="7" w:tplc="A2CAC90A">
      <w:numFmt w:val="bullet"/>
      <w:lvlText w:val="•"/>
      <w:lvlJc w:val="left"/>
      <w:pPr>
        <w:ind w:left="1545" w:hanging="212"/>
      </w:pPr>
      <w:rPr>
        <w:rFonts w:hint="default"/>
        <w:lang w:val="en-US" w:eastAsia="en-US" w:bidi="en-US"/>
      </w:rPr>
    </w:lvl>
    <w:lvl w:ilvl="8" w:tplc="284C4458">
      <w:numFmt w:val="bullet"/>
      <w:lvlText w:val="•"/>
      <w:lvlJc w:val="left"/>
      <w:pPr>
        <w:ind w:left="1720" w:hanging="212"/>
      </w:pPr>
      <w:rPr>
        <w:rFonts w:hint="default"/>
        <w:lang w:val="en-US" w:eastAsia="en-US" w:bidi="en-US"/>
      </w:rPr>
    </w:lvl>
  </w:abstractNum>
  <w:abstractNum w:abstractNumId="379" w15:restartNumberingAfterBreak="0">
    <w:nsid w:val="56A0777B"/>
    <w:multiLevelType w:val="hybridMultilevel"/>
    <w:tmpl w:val="13F0255A"/>
    <w:lvl w:ilvl="0" w:tplc="6BC61AC8">
      <w:numFmt w:val="bullet"/>
      <w:lvlText w:val="☐"/>
      <w:lvlJc w:val="left"/>
      <w:pPr>
        <w:ind w:left="319" w:hanging="212"/>
      </w:pPr>
      <w:rPr>
        <w:rFonts w:ascii="MS Gothic" w:eastAsia="MS Gothic" w:hAnsi="MS Gothic" w:cs="MS Gothic" w:hint="default"/>
        <w:w w:val="100"/>
        <w:sz w:val="16"/>
        <w:szCs w:val="16"/>
        <w:lang w:val="en-US" w:eastAsia="en-US" w:bidi="en-US"/>
      </w:rPr>
    </w:lvl>
    <w:lvl w:ilvl="1" w:tplc="BD725320">
      <w:numFmt w:val="bullet"/>
      <w:lvlText w:val="•"/>
      <w:lvlJc w:val="left"/>
      <w:pPr>
        <w:ind w:left="530" w:hanging="212"/>
      </w:pPr>
      <w:rPr>
        <w:rFonts w:hint="default"/>
        <w:lang w:val="en-US" w:eastAsia="en-US" w:bidi="en-US"/>
      </w:rPr>
    </w:lvl>
    <w:lvl w:ilvl="2" w:tplc="62A0044E">
      <w:numFmt w:val="bullet"/>
      <w:lvlText w:val="•"/>
      <w:lvlJc w:val="left"/>
      <w:pPr>
        <w:ind w:left="740" w:hanging="212"/>
      </w:pPr>
      <w:rPr>
        <w:rFonts w:hint="default"/>
        <w:lang w:val="en-US" w:eastAsia="en-US" w:bidi="en-US"/>
      </w:rPr>
    </w:lvl>
    <w:lvl w:ilvl="3" w:tplc="9A1CB10E">
      <w:numFmt w:val="bullet"/>
      <w:lvlText w:val="•"/>
      <w:lvlJc w:val="left"/>
      <w:pPr>
        <w:ind w:left="950" w:hanging="212"/>
      </w:pPr>
      <w:rPr>
        <w:rFonts w:hint="default"/>
        <w:lang w:val="en-US" w:eastAsia="en-US" w:bidi="en-US"/>
      </w:rPr>
    </w:lvl>
    <w:lvl w:ilvl="4" w:tplc="096A8EAC">
      <w:numFmt w:val="bullet"/>
      <w:lvlText w:val="•"/>
      <w:lvlJc w:val="left"/>
      <w:pPr>
        <w:ind w:left="1160" w:hanging="212"/>
      </w:pPr>
      <w:rPr>
        <w:rFonts w:hint="default"/>
        <w:lang w:val="en-US" w:eastAsia="en-US" w:bidi="en-US"/>
      </w:rPr>
    </w:lvl>
    <w:lvl w:ilvl="5" w:tplc="FB92C2D6">
      <w:numFmt w:val="bullet"/>
      <w:lvlText w:val="•"/>
      <w:lvlJc w:val="left"/>
      <w:pPr>
        <w:ind w:left="1370" w:hanging="212"/>
      </w:pPr>
      <w:rPr>
        <w:rFonts w:hint="default"/>
        <w:lang w:val="en-US" w:eastAsia="en-US" w:bidi="en-US"/>
      </w:rPr>
    </w:lvl>
    <w:lvl w:ilvl="6" w:tplc="3F18DCB4">
      <w:numFmt w:val="bullet"/>
      <w:lvlText w:val="•"/>
      <w:lvlJc w:val="left"/>
      <w:pPr>
        <w:ind w:left="1580" w:hanging="212"/>
      </w:pPr>
      <w:rPr>
        <w:rFonts w:hint="default"/>
        <w:lang w:val="en-US" w:eastAsia="en-US" w:bidi="en-US"/>
      </w:rPr>
    </w:lvl>
    <w:lvl w:ilvl="7" w:tplc="67885236">
      <w:numFmt w:val="bullet"/>
      <w:lvlText w:val="•"/>
      <w:lvlJc w:val="left"/>
      <w:pPr>
        <w:ind w:left="1790" w:hanging="212"/>
      </w:pPr>
      <w:rPr>
        <w:rFonts w:hint="default"/>
        <w:lang w:val="en-US" w:eastAsia="en-US" w:bidi="en-US"/>
      </w:rPr>
    </w:lvl>
    <w:lvl w:ilvl="8" w:tplc="6130F95E">
      <w:numFmt w:val="bullet"/>
      <w:lvlText w:val="•"/>
      <w:lvlJc w:val="left"/>
      <w:pPr>
        <w:ind w:left="2000" w:hanging="212"/>
      </w:pPr>
      <w:rPr>
        <w:rFonts w:hint="default"/>
        <w:lang w:val="en-US" w:eastAsia="en-US" w:bidi="en-US"/>
      </w:rPr>
    </w:lvl>
  </w:abstractNum>
  <w:abstractNum w:abstractNumId="380" w15:restartNumberingAfterBreak="0">
    <w:nsid w:val="56B17EC9"/>
    <w:multiLevelType w:val="hybridMultilevel"/>
    <w:tmpl w:val="827C7606"/>
    <w:lvl w:ilvl="0" w:tplc="25DCE810">
      <w:numFmt w:val="bullet"/>
      <w:lvlText w:val="☐"/>
      <w:lvlJc w:val="left"/>
      <w:pPr>
        <w:ind w:left="366" w:hanging="262"/>
      </w:pPr>
      <w:rPr>
        <w:rFonts w:ascii="MS UI Gothic" w:eastAsia="MS UI Gothic" w:hAnsi="MS UI Gothic" w:cs="MS UI Gothic" w:hint="default"/>
        <w:w w:val="100"/>
        <w:sz w:val="16"/>
        <w:szCs w:val="16"/>
        <w:lang w:val="en-US" w:eastAsia="en-US" w:bidi="en-US"/>
      </w:rPr>
    </w:lvl>
    <w:lvl w:ilvl="1" w:tplc="56708626">
      <w:numFmt w:val="bullet"/>
      <w:lvlText w:val="•"/>
      <w:lvlJc w:val="left"/>
      <w:pPr>
        <w:ind w:left="501" w:hanging="262"/>
      </w:pPr>
      <w:rPr>
        <w:rFonts w:hint="default"/>
        <w:lang w:val="en-US" w:eastAsia="en-US" w:bidi="en-US"/>
      </w:rPr>
    </w:lvl>
    <w:lvl w:ilvl="2" w:tplc="06D80D76">
      <w:numFmt w:val="bullet"/>
      <w:lvlText w:val="•"/>
      <w:lvlJc w:val="left"/>
      <w:pPr>
        <w:ind w:left="642" w:hanging="262"/>
      </w:pPr>
      <w:rPr>
        <w:rFonts w:hint="default"/>
        <w:lang w:val="en-US" w:eastAsia="en-US" w:bidi="en-US"/>
      </w:rPr>
    </w:lvl>
    <w:lvl w:ilvl="3" w:tplc="C94CEB30">
      <w:numFmt w:val="bullet"/>
      <w:lvlText w:val="•"/>
      <w:lvlJc w:val="left"/>
      <w:pPr>
        <w:ind w:left="783" w:hanging="262"/>
      </w:pPr>
      <w:rPr>
        <w:rFonts w:hint="default"/>
        <w:lang w:val="en-US" w:eastAsia="en-US" w:bidi="en-US"/>
      </w:rPr>
    </w:lvl>
    <w:lvl w:ilvl="4" w:tplc="581818EE">
      <w:numFmt w:val="bullet"/>
      <w:lvlText w:val="•"/>
      <w:lvlJc w:val="left"/>
      <w:pPr>
        <w:ind w:left="924" w:hanging="262"/>
      </w:pPr>
      <w:rPr>
        <w:rFonts w:hint="default"/>
        <w:lang w:val="en-US" w:eastAsia="en-US" w:bidi="en-US"/>
      </w:rPr>
    </w:lvl>
    <w:lvl w:ilvl="5" w:tplc="DB80385C">
      <w:numFmt w:val="bullet"/>
      <w:lvlText w:val="•"/>
      <w:lvlJc w:val="left"/>
      <w:pPr>
        <w:ind w:left="1066" w:hanging="262"/>
      </w:pPr>
      <w:rPr>
        <w:rFonts w:hint="default"/>
        <w:lang w:val="en-US" w:eastAsia="en-US" w:bidi="en-US"/>
      </w:rPr>
    </w:lvl>
    <w:lvl w:ilvl="6" w:tplc="73620CB8">
      <w:numFmt w:val="bullet"/>
      <w:lvlText w:val="•"/>
      <w:lvlJc w:val="left"/>
      <w:pPr>
        <w:ind w:left="1207" w:hanging="262"/>
      </w:pPr>
      <w:rPr>
        <w:rFonts w:hint="default"/>
        <w:lang w:val="en-US" w:eastAsia="en-US" w:bidi="en-US"/>
      </w:rPr>
    </w:lvl>
    <w:lvl w:ilvl="7" w:tplc="6298C6C4">
      <w:numFmt w:val="bullet"/>
      <w:lvlText w:val="•"/>
      <w:lvlJc w:val="left"/>
      <w:pPr>
        <w:ind w:left="1348" w:hanging="262"/>
      </w:pPr>
      <w:rPr>
        <w:rFonts w:hint="default"/>
        <w:lang w:val="en-US" w:eastAsia="en-US" w:bidi="en-US"/>
      </w:rPr>
    </w:lvl>
    <w:lvl w:ilvl="8" w:tplc="06FC3F20">
      <w:numFmt w:val="bullet"/>
      <w:lvlText w:val="•"/>
      <w:lvlJc w:val="left"/>
      <w:pPr>
        <w:ind w:left="1489" w:hanging="262"/>
      </w:pPr>
      <w:rPr>
        <w:rFonts w:hint="default"/>
        <w:lang w:val="en-US" w:eastAsia="en-US" w:bidi="en-US"/>
      </w:rPr>
    </w:lvl>
  </w:abstractNum>
  <w:abstractNum w:abstractNumId="381" w15:restartNumberingAfterBreak="0">
    <w:nsid w:val="56D20371"/>
    <w:multiLevelType w:val="hybridMultilevel"/>
    <w:tmpl w:val="647453EA"/>
    <w:lvl w:ilvl="0" w:tplc="A8F677FE">
      <w:numFmt w:val="bullet"/>
      <w:lvlText w:val="☐"/>
      <w:lvlJc w:val="left"/>
      <w:pPr>
        <w:ind w:left="369" w:hanging="262"/>
      </w:pPr>
      <w:rPr>
        <w:rFonts w:ascii="MS Gothic" w:eastAsia="MS Gothic" w:hAnsi="MS Gothic" w:cs="MS Gothic" w:hint="default"/>
        <w:w w:val="100"/>
        <w:sz w:val="16"/>
        <w:szCs w:val="16"/>
        <w:lang w:val="en-US" w:eastAsia="en-US" w:bidi="en-US"/>
      </w:rPr>
    </w:lvl>
    <w:lvl w:ilvl="1" w:tplc="B012369A">
      <w:numFmt w:val="bullet"/>
      <w:lvlText w:val="•"/>
      <w:lvlJc w:val="left"/>
      <w:pPr>
        <w:ind w:left="494" w:hanging="262"/>
      </w:pPr>
      <w:rPr>
        <w:rFonts w:hint="default"/>
        <w:lang w:val="en-US" w:eastAsia="en-US" w:bidi="en-US"/>
      </w:rPr>
    </w:lvl>
    <w:lvl w:ilvl="2" w:tplc="32DA458E">
      <w:numFmt w:val="bullet"/>
      <w:lvlText w:val="•"/>
      <w:lvlJc w:val="left"/>
      <w:pPr>
        <w:ind w:left="628" w:hanging="262"/>
      </w:pPr>
      <w:rPr>
        <w:rFonts w:hint="default"/>
        <w:lang w:val="en-US" w:eastAsia="en-US" w:bidi="en-US"/>
      </w:rPr>
    </w:lvl>
    <w:lvl w:ilvl="3" w:tplc="AD26250E">
      <w:numFmt w:val="bullet"/>
      <w:lvlText w:val="•"/>
      <w:lvlJc w:val="left"/>
      <w:pPr>
        <w:ind w:left="762" w:hanging="262"/>
      </w:pPr>
      <w:rPr>
        <w:rFonts w:hint="default"/>
        <w:lang w:val="en-US" w:eastAsia="en-US" w:bidi="en-US"/>
      </w:rPr>
    </w:lvl>
    <w:lvl w:ilvl="4" w:tplc="09648EFC">
      <w:numFmt w:val="bullet"/>
      <w:lvlText w:val="•"/>
      <w:lvlJc w:val="left"/>
      <w:pPr>
        <w:ind w:left="896" w:hanging="262"/>
      </w:pPr>
      <w:rPr>
        <w:rFonts w:hint="default"/>
        <w:lang w:val="en-US" w:eastAsia="en-US" w:bidi="en-US"/>
      </w:rPr>
    </w:lvl>
    <w:lvl w:ilvl="5" w:tplc="033ED20C">
      <w:numFmt w:val="bullet"/>
      <w:lvlText w:val="•"/>
      <w:lvlJc w:val="left"/>
      <w:pPr>
        <w:ind w:left="1030" w:hanging="262"/>
      </w:pPr>
      <w:rPr>
        <w:rFonts w:hint="default"/>
        <w:lang w:val="en-US" w:eastAsia="en-US" w:bidi="en-US"/>
      </w:rPr>
    </w:lvl>
    <w:lvl w:ilvl="6" w:tplc="AA32BA40">
      <w:numFmt w:val="bullet"/>
      <w:lvlText w:val="•"/>
      <w:lvlJc w:val="left"/>
      <w:pPr>
        <w:ind w:left="1164" w:hanging="262"/>
      </w:pPr>
      <w:rPr>
        <w:rFonts w:hint="default"/>
        <w:lang w:val="en-US" w:eastAsia="en-US" w:bidi="en-US"/>
      </w:rPr>
    </w:lvl>
    <w:lvl w:ilvl="7" w:tplc="B6880554">
      <w:numFmt w:val="bullet"/>
      <w:lvlText w:val="•"/>
      <w:lvlJc w:val="left"/>
      <w:pPr>
        <w:ind w:left="1298" w:hanging="262"/>
      </w:pPr>
      <w:rPr>
        <w:rFonts w:hint="default"/>
        <w:lang w:val="en-US" w:eastAsia="en-US" w:bidi="en-US"/>
      </w:rPr>
    </w:lvl>
    <w:lvl w:ilvl="8" w:tplc="A2422EB6">
      <w:numFmt w:val="bullet"/>
      <w:lvlText w:val="•"/>
      <w:lvlJc w:val="left"/>
      <w:pPr>
        <w:ind w:left="1432" w:hanging="262"/>
      </w:pPr>
      <w:rPr>
        <w:rFonts w:hint="default"/>
        <w:lang w:val="en-US" w:eastAsia="en-US" w:bidi="en-US"/>
      </w:rPr>
    </w:lvl>
  </w:abstractNum>
  <w:abstractNum w:abstractNumId="382" w15:restartNumberingAfterBreak="0">
    <w:nsid w:val="57021DE6"/>
    <w:multiLevelType w:val="hybridMultilevel"/>
    <w:tmpl w:val="87F8B4E4"/>
    <w:lvl w:ilvl="0" w:tplc="FBE2BB16">
      <w:numFmt w:val="bullet"/>
      <w:lvlText w:val="☐"/>
      <w:lvlJc w:val="left"/>
      <w:pPr>
        <w:ind w:left="321" w:hanging="214"/>
      </w:pPr>
      <w:rPr>
        <w:rFonts w:ascii="MS Gothic" w:eastAsia="MS Gothic" w:hAnsi="MS Gothic" w:cs="MS Gothic" w:hint="default"/>
        <w:w w:val="100"/>
        <w:sz w:val="16"/>
        <w:szCs w:val="16"/>
        <w:lang w:val="en-US" w:eastAsia="en-US" w:bidi="en-US"/>
      </w:rPr>
    </w:lvl>
    <w:lvl w:ilvl="1" w:tplc="DBB8A9C0">
      <w:numFmt w:val="bullet"/>
      <w:lvlText w:val="•"/>
      <w:lvlJc w:val="left"/>
      <w:pPr>
        <w:ind w:left="521" w:hanging="214"/>
      </w:pPr>
      <w:rPr>
        <w:rFonts w:hint="default"/>
        <w:lang w:val="en-US" w:eastAsia="en-US" w:bidi="en-US"/>
      </w:rPr>
    </w:lvl>
    <w:lvl w:ilvl="2" w:tplc="B83095EE">
      <w:numFmt w:val="bullet"/>
      <w:lvlText w:val="•"/>
      <w:lvlJc w:val="left"/>
      <w:pPr>
        <w:ind w:left="722" w:hanging="214"/>
      </w:pPr>
      <w:rPr>
        <w:rFonts w:hint="default"/>
        <w:lang w:val="en-US" w:eastAsia="en-US" w:bidi="en-US"/>
      </w:rPr>
    </w:lvl>
    <w:lvl w:ilvl="3" w:tplc="62D26E44">
      <w:numFmt w:val="bullet"/>
      <w:lvlText w:val="•"/>
      <w:lvlJc w:val="left"/>
      <w:pPr>
        <w:ind w:left="923" w:hanging="214"/>
      </w:pPr>
      <w:rPr>
        <w:rFonts w:hint="default"/>
        <w:lang w:val="en-US" w:eastAsia="en-US" w:bidi="en-US"/>
      </w:rPr>
    </w:lvl>
    <w:lvl w:ilvl="4" w:tplc="B0D09C48">
      <w:numFmt w:val="bullet"/>
      <w:lvlText w:val="•"/>
      <w:lvlJc w:val="left"/>
      <w:pPr>
        <w:ind w:left="1124" w:hanging="214"/>
      </w:pPr>
      <w:rPr>
        <w:rFonts w:hint="default"/>
        <w:lang w:val="en-US" w:eastAsia="en-US" w:bidi="en-US"/>
      </w:rPr>
    </w:lvl>
    <w:lvl w:ilvl="5" w:tplc="107E34B8">
      <w:numFmt w:val="bullet"/>
      <w:lvlText w:val="•"/>
      <w:lvlJc w:val="left"/>
      <w:pPr>
        <w:ind w:left="1325" w:hanging="214"/>
      </w:pPr>
      <w:rPr>
        <w:rFonts w:hint="default"/>
        <w:lang w:val="en-US" w:eastAsia="en-US" w:bidi="en-US"/>
      </w:rPr>
    </w:lvl>
    <w:lvl w:ilvl="6" w:tplc="026E797A">
      <w:numFmt w:val="bullet"/>
      <w:lvlText w:val="•"/>
      <w:lvlJc w:val="left"/>
      <w:pPr>
        <w:ind w:left="1526" w:hanging="214"/>
      </w:pPr>
      <w:rPr>
        <w:rFonts w:hint="default"/>
        <w:lang w:val="en-US" w:eastAsia="en-US" w:bidi="en-US"/>
      </w:rPr>
    </w:lvl>
    <w:lvl w:ilvl="7" w:tplc="BDDAFFA0">
      <w:numFmt w:val="bullet"/>
      <w:lvlText w:val="•"/>
      <w:lvlJc w:val="left"/>
      <w:pPr>
        <w:ind w:left="1727" w:hanging="214"/>
      </w:pPr>
      <w:rPr>
        <w:rFonts w:hint="default"/>
        <w:lang w:val="en-US" w:eastAsia="en-US" w:bidi="en-US"/>
      </w:rPr>
    </w:lvl>
    <w:lvl w:ilvl="8" w:tplc="567ADC12">
      <w:numFmt w:val="bullet"/>
      <w:lvlText w:val="•"/>
      <w:lvlJc w:val="left"/>
      <w:pPr>
        <w:ind w:left="1928" w:hanging="214"/>
      </w:pPr>
      <w:rPr>
        <w:rFonts w:hint="default"/>
        <w:lang w:val="en-US" w:eastAsia="en-US" w:bidi="en-US"/>
      </w:rPr>
    </w:lvl>
  </w:abstractNum>
  <w:abstractNum w:abstractNumId="383" w15:restartNumberingAfterBreak="0">
    <w:nsid w:val="57146000"/>
    <w:multiLevelType w:val="hybridMultilevel"/>
    <w:tmpl w:val="591AA516"/>
    <w:lvl w:ilvl="0" w:tplc="E5A47E70">
      <w:numFmt w:val="bullet"/>
      <w:lvlText w:val="☐"/>
      <w:lvlJc w:val="left"/>
      <w:pPr>
        <w:ind w:left="321" w:hanging="214"/>
      </w:pPr>
      <w:rPr>
        <w:rFonts w:ascii="MS Gothic" w:eastAsia="MS Gothic" w:hAnsi="MS Gothic" w:cs="MS Gothic" w:hint="default"/>
        <w:w w:val="100"/>
        <w:sz w:val="16"/>
        <w:szCs w:val="16"/>
        <w:lang w:val="en-US" w:eastAsia="en-US" w:bidi="en-US"/>
      </w:rPr>
    </w:lvl>
    <w:lvl w:ilvl="1" w:tplc="FCD4E284">
      <w:numFmt w:val="bullet"/>
      <w:lvlText w:val="•"/>
      <w:lvlJc w:val="left"/>
      <w:pPr>
        <w:ind w:left="530" w:hanging="214"/>
      </w:pPr>
      <w:rPr>
        <w:rFonts w:hint="default"/>
        <w:lang w:val="en-US" w:eastAsia="en-US" w:bidi="en-US"/>
      </w:rPr>
    </w:lvl>
    <w:lvl w:ilvl="2" w:tplc="775C8176">
      <w:numFmt w:val="bullet"/>
      <w:lvlText w:val="•"/>
      <w:lvlJc w:val="left"/>
      <w:pPr>
        <w:ind w:left="740" w:hanging="214"/>
      </w:pPr>
      <w:rPr>
        <w:rFonts w:hint="default"/>
        <w:lang w:val="en-US" w:eastAsia="en-US" w:bidi="en-US"/>
      </w:rPr>
    </w:lvl>
    <w:lvl w:ilvl="3" w:tplc="F008E8B8">
      <w:numFmt w:val="bullet"/>
      <w:lvlText w:val="•"/>
      <w:lvlJc w:val="left"/>
      <w:pPr>
        <w:ind w:left="950" w:hanging="214"/>
      </w:pPr>
      <w:rPr>
        <w:rFonts w:hint="default"/>
        <w:lang w:val="en-US" w:eastAsia="en-US" w:bidi="en-US"/>
      </w:rPr>
    </w:lvl>
    <w:lvl w:ilvl="4" w:tplc="823239DA">
      <w:numFmt w:val="bullet"/>
      <w:lvlText w:val="•"/>
      <w:lvlJc w:val="left"/>
      <w:pPr>
        <w:ind w:left="1160" w:hanging="214"/>
      </w:pPr>
      <w:rPr>
        <w:rFonts w:hint="default"/>
        <w:lang w:val="en-US" w:eastAsia="en-US" w:bidi="en-US"/>
      </w:rPr>
    </w:lvl>
    <w:lvl w:ilvl="5" w:tplc="C6FA222C">
      <w:numFmt w:val="bullet"/>
      <w:lvlText w:val="•"/>
      <w:lvlJc w:val="left"/>
      <w:pPr>
        <w:ind w:left="1370" w:hanging="214"/>
      </w:pPr>
      <w:rPr>
        <w:rFonts w:hint="default"/>
        <w:lang w:val="en-US" w:eastAsia="en-US" w:bidi="en-US"/>
      </w:rPr>
    </w:lvl>
    <w:lvl w:ilvl="6" w:tplc="630AEE60">
      <w:numFmt w:val="bullet"/>
      <w:lvlText w:val="•"/>
      <w:lvlJc w:val="left"/>
      <w:pPr>
        <w:ind w:left="1580" w:hanging="214"/>
      </w:pPr>
      <w:rPr>
        <w:rFonts w:hint="default"/>
        <w:lang w:val="en-US" w:eastAsia="en-US" w:bidi="en-US"/>
      </w:rPr>
    </w:lvl>
    <w:lvl w:ilvl="7" w:tplc="7A6AC18C">
      <w:numFmt w:val="bullet"/>
      <w:lvlText w:val="•"/>
      <w:lvlJc w:val="left"/>
      <w:pPr>
        <w:ind w:left="1790" w:hanging="214"/>
      </w:pPr>
      <w:rPr>
        <w:rFonts w:hint="default"/>
        <w:lang w:val="en-US" w:eastAsia="en-US" w:bidi="en-US"/>
      </w:rPr>
    </w:lvl>
    <w:lvl w:ilvl="8" w:tplc="A5C29A62">
      <w:numFmt w:val="bullet"/>
      <w:lvlText w:val="•"/>
      <w:lvlJc w:val="left"/>
      <w:pPr>
        <w:ind w:left="2000" w:hanging="214"/>
      </w:pPr>
      <w:rPr>
        <w:rFonts w:hint="default"/>
        <w:lang w:val="en-US" w:eastAsia="en-US" w:bidi="en-US"/>
      </w:rPr>
    </w:lvl>
  </w:abstractNum>
  <w:abstractNum w:abstractNumId="384" w15:restartNumberingAfterBreak="0">
    <w:nsid w:val="572C72C0"/>
    <w:multiLevelType w:val="hybridMultilevel"/>
    <w:tmpl w:val="E4D2DE80"/>
    <w:lvl w:ilvl="0" w:tplc="8356F654">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9E3CEA22">
      <w:numFmt w:val="bullet"/>
      <w:lvlText w:val="•"/>
      <w:lvlJc w:val="left"/>
      <w:pPr>
        <w:ind w:left="512" w:hanging="212"/>
      </w:pPr>
      <w:rPr>
        <w:rFonts w:hint="default"/>
        <w:lang w:val="en-US" w:eastAsia="en-US" w:bidi="en-US"/>
      </w:rPr>
    </w:lvl>
    <w:lvl w:ilvl="2" w:tplc="97B45A22">
      <w:numFmt w:val="bullet"/>
      <w:lvlText w:val="•"/>
      <w:lvlJc w:val="left"/>
      <w:pPr>
        <w:ind w:left="704" w:hanging="212"/>
      </w:pPr>
      <w:rPr>
        <w:rFonts w:hint="default"/>
        <w:lang w:val="en-US" w:eastAsia="en-US" w:bidi="en-US"/>
      </w:rPr>
    </w:lvl>
    <w:lvl w:ilvl="3" w:tplc="1CCE7502">
      <w:numFmt w:val="bullet"/>
      <w:lvlText w:val="•"/>
      <w:lvlJc w:val="left"/>
      <w:pPr>
        <w:ind w:left="896" w:hanging="212"/>
      </w:pPr>
      <w:rPr>
        <w:rFonts w:hint="default"/>
        <w:lang w:val="en-US" w:eastAsia="en-US" w:bidi="en-US"/>
      </w:rPr>
    </w:lvl>
    <w:lvl w:ilvl="4" w:tplc="4B22B3CE">
      <w:numFmt w:val="bullet"/>
      <w:lvlText w:val="•"/>
      <w:lvlJc w:val="left"/>
      <w:pPr>
        <w:ind w:left="1088" w:hanging="212"/>
      </w:pPr>
      <w:rPr>
        <w:rFonts w:hint="default"/>
        <w:lang w:val="en-US" w:eastAsia="en-US" w:bidi="en-US"/>
      </w:rPr>
    </w:lvl>
    <w:lvl w:ilvl="5" w:tplc="8C621BA2">
      <w:numFmt w:val="bullet"/>
      <w:lvlText w:val="•"/>
      <w:lvlJc w:val="left"/>
      <w:pPr>
        <w:ind w:left="1280" w:hanging="212"/>
      </w:pPr>
      <w:rPr>
        <w:rFonts w:hint="default"/>
        <w:lang w:val="en-US" w:eastAsia="en-US" w:bidi="en-US"/>
      </w:rPr>
    </w:lvl>
    <w:lvl w:ilvl="6" w:tplc="95ECEFA8">
      <w:numFmt w:val="bullet"/>
      <w:lvlText w:val="•"/>
      <w:lvlJc w:val="left"/>
      <w:pPr>
        <w:ind w:left="1472" w:hanging="212"/>
      </w:pPr>
      <w:rPr>
        <w:rFonts w:hint="default"/>
        <w:lang w:val="en-US" w:eastAsia="en-US" w:bidi="en-US"/>
      </w:rPr>
    </w:lvl>
    <w:lvl w:ilvl="7" w:tplc="7E5069F6">
      <w:numFmt w:val="bullet"/>
      <w:lvlText w:val="•"/>
      <w:lvlJc w:val="left"/>
      <w:pPr>
        <w:ind w:left="1664" w:hanging="212"/>
      </w:pPr>
      <w:rPr>
        <w:rFonts w:hint="default"/>
        <w:lang w:val="en-US" w:eastAsia="en-US" w:bidi="en-US"/>
      </w:rPr>
    </w:lvl>
    <w:lvl w:ilvl="8" w:tplc="707CE906">
      <w:numFmt w:val="bullet"/>
      <w:lvlText w:val="•"/>
      <w:lvlJc w:val="left"/>
      <w:pPr>
        <w:ind w:left="1856" w:hanging="212"/>
      </w:pPr>
      <w:rPr>
        <w:rFonts w:hint="default"/>
        <w:lang w:val="en-US" w:eastAsia="en-US" w:bidi="en-US"/>
      </w:rPr>
    </w:lvl>
  </w:abstractNum>
  <w:abstractNum w:abstractNumId="385" w15:restartNumberingAfterBreak="0">
    <w:nsid w:val="5764601F"/>
    <w:multiLevelType w:val="hybridMultilevel"/>
    <w:tmpl w:val="7A4C57E6"/>
    <w:lvl w:ilvl="0" w:tplc="95E05ED0">
      <w:start w:val="1"/>
      <w:numFmt w:val="decimal"/>
      <w:lvlText w:val="%1."/>
      <w:lvlJc w:val="left"/>
      <w:pPr>
        <w:ind w:left="1452" w:hanging="720"/>
        <w:jc w:val="left"/>
      </w:pPr>
      <w:rPr>
        <w:rFonts w:ascii="Arial" w:eastAsia="Arial" w:hAnsi="Arial" w:cs="Arial" w:hint="default"/>
        <w:spacing w:val="-3"/>
        <w:w w:val="99"/>
        <w:sz w:val="24"/>
        <w:szCs w:val="24"/>
        <w:lang w:val="en-US" w:eastAsia="en-US" w:bidi="en-US"/>
      </w:rPr>
    </w:lvl>
    <w:lvl w:ilvl="1" w:tplc="DB22309E">
      <w:start w:val="1"/>
      <w:numFmt w:val="decimal"/>
      <w:lvlText w:val="%2."/>
      <w:lvlJc w:val="left"/>
      <w:pPr>
        <w:ind w:left="2028" w:hanging="720"/>
        <w:jc w:val="left"/>
      </w:pPr>
      <w:rPr>
        <w:rFonts w:ascii="Arial" w:eastAsia="Arial" w:hAnsi="Arial" w:cs="Arial" w:hint="default"/>
        <w:b/>
        <w:bCs/>
        <w:spacing w:val="0"/>
        <w:w w:val="99"/>
        <w:sz w:val="28"/>
        <w:szCs w:val="28"/>
        <w:lang w:val="en-US" w:eastAsia="en-US" w:bidi="en-US"/>
      </w:rPr>
    </w:lvl>
    <w:lvl w:ilvl="2" w:tplc="936868FE">
      <w:start w:val="1"/>
      <w:numFmt w:val="lowerLetter"/>
      <w:lvlText w:val="%3."/>
      <w:lvlJc w:val="left"/>
      <w:pPr>
        <w:ind w:left="2640" w:hanging="720"/>
        <w:jc w:val="left"/>
      </w:pPr>
      <w:rPr>
        <w:rFonts w:ascii="Arial" w:eastAsia="Arial" w:hAnsi="Arial" w:cs="Arial" w:hint="default"/>
        <w:spacing w:val="-3"/>
        <w:w w:val="99"/>
        <w:sz w:val="24"/>
        <w:szCs w:val="24"/>
        <w:lang w:val="en-US" w:eastAsia="en-US" w:bidi="en-US"/>
      </w:rPr>
    </w:lvl>
    <w:lvl w:ilvl="3" w:tplc="5B6468B0">
      <w:numFmt w:val="bullet"/>
      <w:lvlText w:val="•"/>
      <w:lvlJc w:val="left"/>
      <w:pPr>
        <w:ind w:left="3747" w:hanging="720"/>
      </w:pPr>
      <w:rPr>
        <w:rFonts w:hint="default"/>
        <w:lang w:val="en-US" w:eastAsia="en-US" w:bidi="en-US"/>
      </w:rPr>
    </w:lvl>
    <w:lvl w:ilvl="4" w:tplc="A09C3294">
      <w:numFmt w:val="bullet"/>
      <w:lvlText w:val="•"/>
      <w:lvlJc w:val="left"/>
      <w:pPr>
        <w:ind w:left="4855" w:hanging="720"/>
      </w:pPr>
      <w:rPr>
        <w:rFonts w:hint="default"/>
        <w:lang w:val="en-US" w:eastAsia="en-US" w:bidi="en-US"/>
      </w:rPr>
    </w:lvl>
    <w:lvl w:ilvl="5" w:tplc="AA60CDF2">
      <w:numFmt w:val="bullet"/>
      <w:lvlText w:val="•"/>
      <w:lvlJc w:val="left"/>
      <w:pPr>
        <w:ind w:left="5962" w:hanging="720"/>
      </w:pPr>
      <w:rPr>
        <w:rFonts w:hint="default"/>
        <w:lang w:val="en-US" w:eastAsia="en-US" w:bidi="en-US"/>
      </w:rPr>
    </w:lvl>
    <w:lvl w:ilvl="6" w:tplc="5C161E34">
      <w:numFmt w:val="bullet"/>
      <w:lvlText w:val="•"/>
      <w:lvlJc w:val="left"/>
      <w:pPr>
        <w:ind w:left="7070" w:hanging="720"/>
      </w:pPr>
      <w:rPr>
        <w:rFonts w:hint="default"/>
        <w:lang w:val="en-US" w:eastAsia="en-US" w:bidi="en-US"/>
      </w:rPr>
    </w:lvl>
    <w:lvl w:ilvl="7" w:tplc="29B42C1E">
      <w:numFmt w:val="bullet"/>
      <w:lvlText w:val="•"/>
      <w:lvlJc w:val="left"/>
      <w:pPr>
        <w:ind w:left="8177" w:hanging="720"/>
      </w:pPr>
      <w:rPr>
        <w:rFonts w:hint="default"/>
        <w:lang w:val="en-US" w:eastAsia="en-US" w:bidi="en-US"/>
      </w:rPr>
    </w:lvl>
    <w:lvl w:ilvl="8" w:tplc="EEEEC4A2">
      <w:numFmt w:val="bullet"/>
      <w:lvlText w:val="•"/>
      <w:lvlJc w:val="left"/>
      <w:pPr>
        <w:ind w:left="9285" w:hanging="720"/>
      </w:pPr>
      <w:rPr>
        <w:rFonts w:hint="default"/>
        <w:lang w:val="en-US" w:eastAsia="en-US" w:bidi="en-US"/>
      </w:rPr>
    </w:lvl>
  </w:abstractNum>
  <w:abstractNum w:abstractNumId="386" w15:restartNumberingAfterBreak="0">
    <w:nsid w:val="57825A1F"/>
    <w:multiLevelType w:val="hybridMultilevel"/>
    <w:tmpl w:val="47EA2EAA"/>
    <w:lvl w:ilvl="0" w:tplc="AC828E0A">
      <w:numFmt w:val="bullet"/>
      <w:lvlText w:val="☐"/>
      <w:lvlJc w:val="left"/>
      <w:pPr>
        <w:ind w:left="369" w:hanging="262"/>
      </w:pPr>
      <w:rPr>
        <w:rFonts w:ascii="MS Gothic" w:eastAsia="MS Gothic" w:hAnsi="MS Gothic" w:cs="MS Gothic" w:hint="default"/>
        <w:w w:val="100"/>
        <w:sz w:val="16"/>
        <w:szCs w:val="16"/>
        <w:lang w:val="en-US" w:eastAsia="en-US" w:bidi="en-US"/>
      </w:rPr>
    </w:lvl>
    <w:lvl w:ilvl="1" w:tplc="7C926994">
      <w:numFmt w:val="bullet"/>
      <w:lvlText w:val="•"/>
      <w:lvlJc w:val="left"/>
      <w:pPr>
        <w:ind w:left="548" w:hanging="262"/>
      </w:pPr>
      <w:rPr>
        <w:rFonts w:hint="default"/>
        <w:lang w:val="en-US" w:eastAsia="en-US" w:bidi="en-US"/>
      </w:rPr>
    </w:lvl>
    <w:lvl w:ilvl="2" w:tplc="D23E4850">
      <w:numFmt w:val="bullet"/>
      <w:lvlText w:val="•"/>
      <w:lvlJc w:val="left"/>
      <w:pPr>
        <w:ind w:left="736" w:hanging="262"/>
      </w:pPr>
      <w:rPr>
        <w:rFonts w:hint="default"/>
        <w:lang w:val="en-US" w:eastAsia="en-US" w:bidi="en-US"/>
      </w:rPr>
    </w:lvl>
    <w:lvl w:ilvl="3" w:tplc="B0809826">
      <w:numFmt w:val="bullet"/>
      <w:lvlText w:val="•"/>
      <w:lvlJc w:val="left"/>
      <w:pPr>
        <w:ind w:left="924" w:hanging="262"/>
      </w:pPr>
      <w:rPr>
        <w:rFonts w:hint="default"/>
        <w:lang w:val="en-US" w:eastAsia="en-US" w:bidi="en-US"/>
      </w:rPr>
    </w:lvl>
    <w:lvl w:ilvl="4" w:tplc="536A9F64">
      <w:numFmt w:val="bullet"/>
      <w:lvlText w:val="•"/>
      <w:lvlJc w:val="left"/>
      <w:pPr>
        <w:ind w:left="1112" w:hanging="262"/>
      </w:pPr>
      <w:rPr>
        <w:rFonts w:hint="default"/>
        <w:lang w:val="en-US" w:eastAsia="en-US" w:bidi="en-US"/>
      </w:rPr>
    </w:lvl>
    <w:lvl w:ilvl="5" w:tplc="5CB05576">
      <w:numFmt w:val="bullet"/>
      <w:lvlText w:val="•"/>
      <w:lvlJc w:val="left"/>
      <w:pPr>
        <w:ind w:left="1300" w:hanging="262"/>
      </w:pPr>
      <w:rPr>
        <w:rFonts w:hint="default"/>
        <w:lang w:val="en-US" w:eastAsia="en-US" w:bidi="en-US"/>
      </w:rPr>
    </w:lvl>
    <w:lvl w:ilvl="6" w:tplc="E334C6CA">
      <w:numFmt w:val="bullet"/>
      <w:lvlText w:val="•"/>
      <w:lvlJc w:val="left"/>
      <w:pPr>
        <w:ind w:left="1488" w:hanging="262"/>
      </w:pPr>
      <w:rPr>
        <w:rFonts w:hint="default"/>
        <w:lang w:val="en-US" w:eastAsia="en-US" w:bidi="en-US"/>
      </w:rPr>
    </w:lvl>
    <w:lvl w:ilvl="7" w:tplc="B9522278">
      <w:numFmt w:val="bullet"/>
      <w:lvlText w:val="•"/>
      <w:lvlJc w:val="left"/>
      <w:pPr>
        <w:ind w:left="1676" w:hanging="262"/>
      </w:pPr>
      <w:rPr>
        <w:rFonts w:hint="default"/>
        <w:lang w:val="en-US" w:eastAsia="en-US" w:bidi="en-US"/>
      </w:rPr>
    </w:lvl>
    <w:lvl w:ilvl="8" w:tplc="C1849EC0">
      <w:numFmt w:val="bullet"/>
      <w:lvlText w:val="•"/>
      <w:lvlJc w:val="left"/>
      <w:pPr>
        <w:ind w:left="1864" w:hanging="262"/>
      </w:pPr>
      <w:rPr>
        <w:rFonts w:hint="default"/>
        <w:lang w:val="en-US" w:eastAsia="en-US" w:bidi="en-US"/>
      </w:rPr>
    </w:lvl>
  </w:abstractNum>
  <w:abstractNum w:abstractNumId="387" w15:restartNumberingAfterBreak="0">
    <w:nsid w:val="57952E7F"/>
    <w:multiLevelType w:val="hybridMultilevel"/>
    <w:tmpl w:val="0B1A5708"/>
    <w:lvl w:ilvl="0" w:tplc="2A3EF06A">
      <w:numFmt w:val="bullet"/>
      <w:lvlText w:val="☐"/>
      <w:lvlJc w:val="left"/>
      <w:pPr>
        <w:ind w:left="84" w:hanging="162"/>
      </w:pPr>
      <w:rPr>
        <w:rFonts w:ascii="MS UI Gothic" w:eastAsia="MS UI Gothic" w:hAnsi="MS UI Gothic" w:cs="MS UI Gothic" w:hint="default"/>
        <w:w w:val="100"/>
        <w:sz w:val="14"/>
        <w:szCs w:val="14"/>
        <w:lang w:val="en-US" w:eastAsia="en-US" w:bidi="en-US"/>
      </w:rPr>
    </w:lvl>
    <w:lvl w:ilvl="1" w:tplc="CA00DCA6">
      <w:numFmt w:val="bullet"/>
      <w:lvlText w:val="•"/>
      <w:lvlJc w:val="left"/>
      <w:pPr>
        <w:ind w:left="560" w:hanging="162"/>
      </w:pPr>
      <w:rPr>
        <w:rFonts w:hint="default"/>
        <w:lang w:val="en-US" w:eastAsia="en-US" w:bidi="en-US"/>
      </w:rPr>
    </w:lvl>
    <w:lvl w:ilvl="2" w:tplc="4FFE44E8">
      <w:numFmt w:val="bullet"/>
      <w:lvlText w:val="•"/>
      <w:lvlJc w:val="left"/>
      <w:pPr>
        <w:ind w:left="1040" w:hanging="162"/>
      </w:pPr>
      <w:rPr>
        <w:rFonts w:hint="default"/>
        <w:lang w:val="en-US" w:eastAsia="en-US" w:bidi="en-US"/>
      </w:rPr>
    </w:lvl>
    <w:lvl w:ilvl="3" w:tplc="E288FF84">
      <w:numFmt w:val="bullet"/>
      <w:lvlText w:val="•"/>
      <w:lvlJc w:val="left"/>
      <w:pPr>
        <w:ind w:left="1520" w:hanging="162"/>
      </w:pPr>
      <w:rPr>
        <w:rFonts w:hint="default"/>
        <w:lang w:val="en-US" w:eastAsia="en-US" w:bidi="en-US"/>
      </w:rPr>
    </w:lvl>
    <w:lvl w:ilvl="4" w:tplc="37BEC994">
      <w:numFmt w:val="bullet"/>
      <w:lvlText w:val="•"/>
      <w:lvlJc w:val="left"/>
      <w:pPr>
        <w:ind w:left="2000" w:hanging="162"/>
      </w:pPr>
      <w:rPr>
        <w:rFonts w:hint="default"/>
        <w:lang w:val="en-US" w:eastAsia="en-US" w:bidi="en-US"/>
      </w:rPr>
    </w:lvl>
    <w:lvl w:ilvl="5" w:tplc="E80CA246">
      <w:numFmt w:val="bullet"/>
      <w:lvlText w:val="•"/>
      <w:lvlJc w:val="left"/>
      <w:pPr>
        <w:ind w:left="2480" w:hanging="162"/>
      </w:pPr>
      <w:rPr>
        <w:rFonts w:hint="default"/>
        <w:lang w:val="en-US" w:eastAsia="en-US" w:bidi="en-US"/>
      </w:rPr>
    </w:lvl>
    <w:lvl w:ilvl="6" w:tplc="DCE6177E">
      <w:numFmt w:val="bullet"/>
      <w:lvlText w:val="•"/>
      <w:lvlJc w:val="left"/>
      <w:pPr>
        <w:ind w:left="2960" w:hanging="162"/>
      </w:pPr>
      <w:rPr>
        <w:rFonts w:hint="default"/>
        <w:lang w:val="en-US" w:eastAsia="en-US" w:bidi="en-US"/>
      </w:rPr>
    </w:lvl>
    <w:lvl w:ilvl="7" w:tplc="B7945890">
      <w:numFmt w:val="bullet"/>
      <w:lvlText w:val="•"/>
      <w:lvlJc w:val="left"/>
      <w:pPr>
        <w:ind w:left="3440" w:hanging="162"/>
      </w:pPr>
      <w:rPr>
        <w:rFonts w:hint="default"/>
        <w:lang w:val="en-US" w:eastAsia="en-US" w:bidi="en-US"/>
      </w:rPr>
    </w:lvl>
    <w:lvl w:ilvl="8" w:tplc="E6A61EAA">
      <w:numFmt w:val="bullet"/>
      <w:lvlText w:val="•"/>
      <w:lvlJc w:val="left"/>
      <w:pPr>
        <w:ind w:left="3920" w:hanging="162"/>
      </w:pPr>
      <w:rPr>
        <w:rFonts w:hint="default"/>
        <w:lang w:val="en-US" w:eastAsia="en-US" w:bidi="en-US"/>
      </w:rPr>
    </w:lvl>
  </w:abstractNum>
  <w:abstractNum w:abstractNumId="388" w15:restartNumberingAfterBreak="0">
    <w:nsid w:val="57B579A7"/>
    <w:multiLevelType w:val="hybridMultilevel"/>
    <w:tmpl w:val="839461BE"/>
    <w:lvl w:ilvl="0" w:tplc="23B64306">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CD76C908">
      <w:numFmt w:val="bullet"/>
      <w:lvlText w:val="•"/>
      <w:lvlJc w:val="left"/>
      <w:pPr>
        <w:ind w:left="389" w:hanging="198"/>
      </w:pPr>
      <w:rPr>
        <w:rFonts w:hint="default"/>
        <w:lang w:val="en-US" w:eastAsia="en-US" w:bidi="en-US"/>
      </w:rPr>
    </w:lvl>
    <w:lvl w:ilvl="2" w:tplc="C76AA1E2">
      <w:numFmt w:val="bullet"/>
      <w:lvlText w:val="•"/>
      <w:lvlJc w:val="left"/>
      <w:pPr>
        <w:ind w:left="439" w:hanging="198"/>
      </w:pPr>
      <w:rPr>
        <w:rFonts w:hint="default"/>
        <w:lang w:val="en-US" w:eastAsia="en-US" w:bidi="en-US"/>
      </w:rPr>
    </w:lvl>
    <w:lvl w:ilvl="3" w:tplc="CE4E2270">
      <w:numFmt w:val="bullet"/>
      <w:lvlText w:val="•"/>
      <w:lvlJc w:val="left"/>
      <w:pPr>
        <w:ind w:left="489" w:hanging="198"/>
      </w:pPr>
      <w:rPr>
        <w:rFonts w:hint="default"/>
        <w:lang w:val="en-US" w:eastAsia="en-US" w:bidi="en-US"/>
      </w:rPr>
    </w:lvl>
    <w:lvl w:ilvl="4" w:tplc="A06E2AC6">
      <w:numFmt w:val="bullet"/>
      <w:lvlText w:val="•"/>
      <w:lvlJc w:val="left"/>
      <w:pPr>
        <w:ind w:left="539" w:hanging="198"/>
      </w:pPr>
      <w:rPr>
        <w:rFonts w:hint="default"/>
        <w:lang w:val="en-US" w:eastAsia="en-US" w:bidi="en-US"/>
      </w:rPr>
    </w:lvl>
    <w:lvl w:ilvl="5" w:tplc="533A2AE4">
      <w:numFmt w:val="bullet"/>
      <w:lvlText w:val="•"/>
      <w:lvlJc w:val="left"/>
      <w:pPr>
        <w:ind w:left="589" w:hanging="198"/>
      </w:pPr>
      <w:rPr>
        <w:rFonts w:hint="default"/>
        <w:lang w:val="en-US" w:eastAsia="en-US" w:bidi="en-US"/>
      </w:rPr>
    </w:lvl>
    <w:lvl w:ilvl="6" w:tplc="BE16FAA2">
      <w:numFmt w:val="bullet"/>
      <w:lvlText w:val="•"/>
      <w:lvlJc w:val="left"/>
      <w:pPr>
        <w:ind w:left="639" w:hanging="198"/>
      </w:pPr>
      <w:rPr>
        <w:rFonts w:hint="default"/>
        <w:lang w:val="en-US" w:eastAsia="en-US" w:bidi="en-US"/>
      </w:rPr>
    </w:lvl>
    <w:lvl w:ilvl="7" w:tplc="B6A0BE7C">
      <w:numFmt w:val="bullet"/>
      <w:lvlText w:val="•"/>
      <w:lvlJc w:val="left"/>
      <w:pPr>
        <w:ind w:left="689" w:hanging="198"/>
      </w:pPr>
      <w:rPr>
        <w:rFonts w:hint="default"/>
        <w:lang w:val="en-US" w:eastAsia="en-US" w:bidi="en-US"/>
      </w:rPr>
    </w:lvl>
    <w:lvl w:ilvl="8" w:tplc="0B16CC7C">
      <w:numFmt w:val="bullet"/>
      <w:lvlText w:val="•"/>
      <w:lvlJc w:val="left"/>
      <w:pPr>
        <w:ind w:left="739" w:hanging="198"/>
      </w:pPr>
      <w:rPr>
        <w:rFonts w:hint="default"/>
        <w:lang w:val="en-US" w:eastAsia="en-US" w:bidi="en-US"/>
      </w:rPr>
    </w:lvl>
  </w:abstractNum>
  <w:abstractNum w:abstractNumId="389" w15:restartNumberingAfterBreak="0">
    <w:nsid w:val="57CF65A6"/>
    <w:multiLevelType w:val="hybridMultilevel"/>
    <w:tmpl w:val="99EEBDDE"/>
    <w:lvl w:ilvl="0" w:tplc="5D783286">
      <w:numFmt w:val="bullet"/>
      <w:lvlText w:val="☐"/>
      <w:lvlJc w:val="left"/>
      <w:pPr>
        <w:ind w:left="317" w:hanging="212"/>
      </w:pPr>
      <w:rPr>
        <w:rFonts w:ascii="MS UI Gothic" w:eastAsia="MS UI Gothic" w:hAnsi="MS UI Gothic" w:cs="MS UI Gothic" w:hint="default"/>
        <w:w w:val="100"/>
        <w:sz w:val="16"/>
        <w:szCs w:val="16"/>
        <w:lang w:val="en-US" w:eastAsia="en-US" w:bidi="en-US"/>
      </w:rPr>
    </w:lvl>
    <w:lvl w:ilvl="1" w:tplc="B456EE28">
      <w:numFmt w:val="bullet"/>
      <w:lvlText w:val="•"/>
      <w:lvlJc w:val="left"/>
      <w:pPr>
        <w:ind w:left="549" w:hanging="212"/>
      </w:pPr>
      <w:rPr>
        <w:rFonts w:hint="default"/>
        <w:lang w:val="en-US" w:eastAsia="en-US" w:bidi="en-US"/>
      </w:rPr>
    </w:lvl>
    <w:lvl w:ilvl="2" w:tplc="F5AA27F6">
      <w:numFmt w:val="bullet"/>
      <w:lvlText w:val="•"/>
      <w:lvlJc w:val="left"/>
      <w:pPr>
        <w:ind w:left="779" w:hanging="212"/>
      </w:pPr>
      <w:rPr>
        <w:rFonts w:hint="default"/>
        <w:lang w:val="en-US" w:eastAsia="en-US" w:bidi="en-US"/>
      </w:rPr>
    </w:lvl>
    <w:lvl w:ilvl="3" w:tplc="92DCA4A8">
      <w:numFmt w:val="bullet"/>
      <w:lvlText w:val="•"/>
      <w:lvlJc w:val="left"/>
      <w:pPr>
        <w:ind w:left="1009" w:hanging="212"/>
      </w:pPr>
      <w:rPr>
        <w:rFonts w:hint="default"/>
        <w:lang w:val="en-US" w:eastAsia="en-US" w:bidi="en-US"/>
      </w:rPr>
    </w:lvl>
    <w:lvl w:ilvl="4" w:tplc="415E1782">
      <w:numFmt w:val="bullet"/>
      <w:lvlText w:val="•"/>
      <w:lvlJc w:val="left"/>
      <w:pPr>
        <w:ind w:left="1239" w:hanging="212"/>
      </w:pPr>
      <w:rPr>
        <w:rFonts w:hint="default"/>
        <w:lang w:val="en-US" w:eastAsia="en-US" w:bidi="en-US"/>
      </w:rPr>
    </w:lvl>
    <w:lvl w:ilvl="5" w:tplc="52806B48">
      <w:numFmt w:val="bullet"/>
      <w:lvlText w:val="•"/>
      <w:lvlJc w:val="left"/>
      <w:pPr>
        <w:ind w:left="1469" w:hanging="212"/>
      </w:pPr>
      <w:rPr>
        <w:rFonts w:hint="default"/>
        <w:lang w:val="en-US" w:eastAsia="en-US" w:bidi="en-US"/>
      </w:rPr>
    </w:lvl>
    <w:lvl w:ilvl="6" w:tplc="2112084C">
      <w:numFmt w:val="bullet"/>
      <w:lvlText w:val="•"/>
      <w:lvlJc w:val="left"/>
      <w:pPr>
        <w:ind w:left="1698" w:hanging="212"/>
      </w:pPr>
      <w:rPr>
        <w:rFonts w:hint="default"/>
        <w:lang w:val="en-US" w:eastAsia="en-US" w:bidi="en-US"/>
      </w:rPr>
    </w:lvl>
    <w:lvl w:ilvl="7" w:tplc="989E8B4A">
      <w:numFmt w:val="bullet"/>
      <w:lvlText w:val="•"/>
      <w:lvlJc w:val="left"/>
      <w:pPr>
        <w:ind w:left="1928" w:hanging="212"/>
      </w:pPr>
      <w:rPr>
        <w:rFonts w:hint="default"/>
        <w:lang w:val="en-US" w:eastAsia="en-US" w:bidi="en-US"/>
      </w:rPr>
    </w:lvl>
    <w:lvl w:ilvl="8" w:tplc="3D82FA52">
      <w:numFmt w:val="bullet"/>
      <w:lvlText w:val="•"/>
      <w:lvlJc w:val="left"/>
      <w:pPr>
        <w:ind w:left="2158" w:hanging="212"/>
      </w:pPr>
      <w:rPr>
        <w:rFonts w:hint="default"/>
        <w:lang w:val="en-US" w:eastAsia="en-US" w:bidi="en-US"/>
      </w:rPr>
    </w:lvl>
  </w:abstractNum>
  <w:abstractNum w:abstractNumId="390" w15:restartNumberingAfterBreak="0">
    <w:nsid w:val="57D0000B"/>
    <w:multiLevelType w:val="hybridMultilevel"/>
    <w:tmpl w:val="B85C4BA2"/>
    <w:lvl w:ilvl="0" w:tplc="07B4E81C">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03981662">
      <w:numFmt w:val="bullet"/>
      <w:lvlText w:val="•"/>
      <w:lvlJc w:val="left"/>
      <w:pPr>
        <w:ind w:left="568" w:hanging="212"/>
      </w:pPr>
      <w:rPr>
        <w:rFonts w:hint="default"/>
        <w:lang w:val="en-US" w:eastAsia="en-US" w:bidi="en-US"/>
      </w:rPr>
    </w:lvl>
    <w:lvl w:ilvl="2" w:tplc="FCC23EF0">
      <w:numFmt w:val="bullet"/>
      <w:lvlText w:val="•"/>
      <w:lvlJc w:val="left"/>
      <w:pPr>
        <w:ind w:left="816" w:hanging="212"/>
      </w:pPr>
      <w:rPr>
        <w:rFonts w:hint="default"/>
        <w:lang w:val="en-US" w:eastAsia="en-US" w:bidi="en-US"/>
      </w:rPr>
    </w:lvl>
    <w:lvl w:ilvl="3" w:tplc="E688ADBE">
      <w:numFmt w:val="bullet"/>
      <w:lvlText w:val="•"/>
      <w:lvlJc w:val="left"/>
      <w:pPr>
        <w:ind w:left="1064" w:hanging="212"/>
      </w:pPr>
      <w:rPr>
        <w:rFonts w:hint="default"/>
        <w:lang w:val="en-US" w:eastAsia="en-US" w:bidi="en-US"/>
      </w:rPr>
    </w:lvl>
    <w:lvl w:ilvl="4" w:tplc="FACC0D6E">
      <w:numFmt w:val="bullet"/>
      <w:lvlText w:val="•"/>
      <w:lvlJc w:val="left"/>
      <w:pPr>
        <w:ind w:left="1313" w:hanging="212"/>
      </w:pPr>
      <w:rPr>
        <w:rFonts w:hint="default"/>
        <w:lang w:val="en-US" w:eastAsia="en-US" w:bidi="en-US"/>
      </w:rPr>
    </w:lvl>
    <w:lvl w:ilvl="5" w:tplc="86CE1A0A">
      <w:numFmt w:val="bullet"/>
      <w:lvlText w:val="•"/>
      <w:lvlJc w:val="left"/>
      <w:pPr>
        <w:ind w:left="1561" w:hanging="212"/>
      </w:pPr>
      <w:rPr>
        <w:rFonts w:hint="default"/>
        <w:lang w:val="en-US" w:eastAsia="en-US" w:bidi="en-US"/>
      </w:rPr>
    </w:lvl>
    <w:lvl w:ilvl="6" w:tplc="59243D40">
      <w:numFmt w:val="bullet"/>
      <w:lvlText w:val="•"/>
      <w:lvlJc w:val="left"/>
      <w:pPr>
        <w:ind w:left="1809" w:hanging="212"/>
      </w:pPr>
      <w:rPr>
        <w:rFonts w:hint="default"/>
        <w:lang w:val="en-US" w:eastAsia="en-US" w:bidi="en-US"/>
      </w:rPr>
    </w:lvl>
    <w:lvl w:ilvl="7" w:tplc="17B4A106">
      <w:numFmt w:val="bullet"/>
      <w:lvlText w:val="•"/>
      <w:lvlJc w:val="left"/>
      <w:pPr>
        <w:ind w:left="2058" w:hanging="212"/>
      </w:pPr>
      <w:rPr>
        <w:rFonts w:hint="default"/>
        <w:lang w:val="en-US" w:eastAsia="en-US" w:bidi="en-US"/>
      </w:rPr>
    </w:lvl>
    <w:lvl w:ilvl="8" w:tplc="FF74BB44">
      <w:numFmt w:val="bullet"/>
      <w:lvlText w:val="•"/>
      <w:lvlJc w:val="left"/>
      <w:pPr>
        <w:ind w:left="2306" w:hanging="212"/>
      </w:pPr>
      <w:rPr>
        <w:rFonts w:hint="default"/>
        <w:lang w:val="en-US" w:eastAsia="en-US" w:bidi="en-US"/>
      </w:rPr>
    </w:lvl>
  </w:abstractNum>
  <w:abstractNum w:abstractNumId="391" w15:restartNumberingAfterBreak="0">
    <w:nsid w:val="57D4192B"/>
    <w:multiLevelType w:val="hybridMultilevel"/>
    <w:tmpl w:val="9A3A4D46"/>
    <w:lvl w:ilvl="0" w:tplc="E2C66F32">
      <w:numFmt w:val="bullet"/>
      <w:lvlText w:val="☐"/>
      <w:lvlJc w:val="left"/>
      <w:pPr>
        <w:ind w:left="268" w:hanging="162"/>
      </w:pPr>
      <w:rPr>
        <w:rFonts w:ascii="MS UI Gothic" w:eastAsia="MS UI Gothic" w:hAnsi="MS UI Gothic" w:cs="MS UI Gothic" w:hint="default"/>
        <w:w w:val="100"/>
        <w:sz w:val="14"/>
        <w:szCs w:val="14"/>
        <w:lang w:val="en-US" w:eastAsia="en-US" w:bidi="en-US"/>
      </w:rPr>
    </w:lvl>
    <w:lvl w:ilvl="1" w:tplc="3BF20826">
      <w:numFmt w:val="bullet"/>
      <w:lvlText w:val="•"/>
      <w:lvlJc w:val="left"/>
      <w:pPr>
        <w:ind w:left="458" w:hanging="162"/>
      </w:pPr>
      <w:rPr>
        <w:rFonts w:hint="default"/>
        <w:lang w:val="en-US" w:eastAsia="en-US" w:bidi="en-US"/>
      </w:rPr>
    </w:lvl>
    <w:lvl w:ilvl="2" w:tplc="F842911A">
      <w:numFmt w:val="bullet"/>
      <w:lvlText w:val="•"/>
      <w:lvlJc w:val="left"/>
      <w:pPr>
        <w:ind w:left="656" w:hanging="162"/>
      </w:pPr>
      <w:rPr>
        <w:rFonts w:hint="default"/>
        <w:lang w:val="en-US" w:eastAsia="en-US" w:bidi="en-US"/>
      </w:rPr>
    </w:lvl>
    <w:lvl w:ilvl="3" w:tplc="388017C4">
      <w:numFmt w:val="bullet"/>
      <w:lvlText w:val="•"/>
      <w:lvlJc w:val="left"/>
      <w:pPr>
        <w:ind w:left="854" w:hanging="162"/>
      </w:pPr>
      <w:rPr>
        <w:rFonts w:hint="default"/>
        <w:lang w:val="en-US" w:eastAsia="en-US" w:bidi="en-US"/>
      </w:rPr>
    </w:lvl>
    <w:lvl w:ilvl="4" w:tplc="1A707C58">
      <w:numFmt w:val="bullet"/>
      <w:lvlText w:val="•"/>
      <w:lvlJc w:val="left"/>
      <w:pPr>
        <w:ind w:left="1052" w:hanging="162"/>
      </w:pPr>
      <w:rPr>
        <w:rFonts w:hint="default"/>
        <w:lang w:val="en-US" w:eastAsia="en-US" w:bidi="en-US"/>
      </w:rPr>
    </w:lvl>
    <w:lvl w:ilvl="5" w:tplc="D69246AC">
      <w:numFmt w:val="bullet"/>
      <w:lvlText w:val="•"/>
      <w:lvlJc w:val="left"/>
      <w:pPr>
        <w:ind w:left="1251" w:hanging="162"/>
      </w:pPr>
      <w:rPr>
        <w:rFonts w:hint="default"/>
        <w:lang w:val="en-US" w:eastAsia="en-US" w:bidi="en-US"/>
      </w:rPr>
    </w:lvl>
    <w:lvl w:ilvl="6" w:tplc="AC2E1178">
      <w:numFmt w:val="bullet"/>
      <w:lvlText w:val="•"/>
      <w:lvlJc w:val="left"/>
      <w:pPr>
        <w:ind w:left="1449" w:hanging="162"/>
      </w:pPr>
      <w:rPr>
        <w:rFonts w:hint="default"/>
        <w:lang w:val="en-US" w:eastAsia="en-US" w:bidi="en-US"/>
      </w:rPr>
    </w:lvl>
    <w:lvl w:ilvl="7" w:tplc="A380ED30">
      <w:numFmt w:val="bullet"/>
      <w:lvlText w:val="•"/>
      <w:lvlJc w:val="left"/>
      <w:pPr>
        <w:ind w:left="1647" w:hanging="162"/>
      </w:pPr>
      <w:rPr>
        <w:rFonts w:hint="default"/>
        <w:lang w:val="en-US" w:eastAsia="en-US" w:bidi="en-US"/>
      </w:rPr>
    </w:lvl>
    <w:lvl w:ilvl="8" w:tplc="DB9435AA">
      <w:numFmt w:val="bullet"/>
      <w:lvlText w:val="•"/>
      <w:lvlJc w:val="left"/>
      <w:pPr>
        <w:ind w:left="1845" w:hanging="162"/>
      </w:pPr>
      <w:rPr>
        <w:rFonts w:hint="default"/>
        <w:lang w:val="en-US" w:eastAsia="en-US" w:bidi="en-US"/>
      </w:rPr>
    </w:lvl>
  </w:abstractNum>
  <w:abstractNum w:abstractNumId="392" w15:restartNumberingAfterBreak="0">
    <w:nsid w:val="57E36492"/>
    <w:multiLevelType w:val="hybridMultilevel"/>
    <w:tmpl w:val="E000FBDA"/>
    <w:lvl w:ilvl="0" w:tplc="86AE2458">
      <w:numFmt w:val="bullet"/>
      <w:lvlText w:val="-"/>
      <w:lvlJc w:val="left"/>
      <w:pPr>
        <w:ind w:left="1791" w:hanging="360"/>
      </w:pPr>
      <w:rPr>
        <w:rFonts w:ascii="Times New Roman" w:eastAsia="Times New Roman" w:hAnsi="Times New Roman" w:cs="Times New Roman" w:hint="default"/>
        <w:w w:val="99"/>
        <w:sz w:val="20"/>
        <w:szCs w:val="20"/>
        <w:lang w:val="en-US" w:eastAsia="en-US" w:bidi="en-US"/>
      </w:rPr>
    </w:lvl>
    <w:lvl w:ilvl="1" w:tplc="CDEC606A">
      <w:numFmt w:val="bullet"/>
      <w:lvlText w:val=""/>
      <w:lvlJc w:val="left"/>
      <w:pPr>
        <w:ind w:left="2871" w:hanging="360"/>
      </w:pPr>
      <w:rPr>
        <w:rFonts w:ascii="Wingdings" w:eastAsia="Wingdings" w:hAnsi="Wingdings" w:cs="Wingdings" w:hint="default"/>
        <w:w w:val="99"/>
        <w:sz w:val="20"/>
        <w:szCs w:val="20"/>
        <w:lang w:val="en-US" w:eastAsia="en-US" w:bidi="en-US"/>
      </w:rPr>
    </w:lvl>
    <w:lvl w:ilvl="2" w:tplc="5880838E">
      <w:numFmt w:val="bullet"/>
      <w:lvlText w:val="•"/>
      <w:lvlJc w:val="left"/>
      <w:pPr>
        <w:ind w:left="3831" w:hanging="360"/>
      </w:pPr>
      <w:rPr>
        <w:rFonts w:hint="default"/>
        <w:lang w:val="en-US" w:eastAsia="en-US" w:bidi="en-US"/>
      </w:rPr>
    </w:lvl>
    <w:lvl w:ilvl="3" w:tplc="7432309E">
      <w:numFmt w:val="bullet"/>
      <w:lvlText w:val="•"/>
      <w:lvlJc w:val="left"/>
      <w:pPr>
        <w:ind w:left="4782" w:hanging="360"/>
      </w:pPr>
      <w:rPr>
        <w:rFonts w:hint="default"/>
        <w:lang w:val="en-US" w:eastAsia="en-US" w:bidi="en-US"/>
      </w:rPr>
    </w:lvl>
    <w:lvl w:ilvl="4" w:tplc="769A64D0">
      <w:numFmt w:val="bullet"/>
      <w:lvlText w:val="•"/>
      <w:lvlJc w:val="left"/>
      <w:pPr>
        <w:ind w:left="5733" w:hanging="360"/>
      </w:pPr>
      <w:rPr>
        <w:rFonts w:hint="default"/>
        <w:lang w:val="en-US" w:eastAsia="en-US" w:bidi="en-US"/>
      </w:rPr>
    </w:lvl>
    <w:lvl w:ilvl="5" w:tplc="138E9B16">
      <w:numFmt w:val="bullet"/>
      <w:lvlText w:val="•"/>
      <w:lvlJc w:val="left"/>
      <w:pPr>
        <w:ind w:left="6684" w:hanging="360"/>
      </w:pPr>
      <w:rPr>
        <w:rFonts w:hint="default"/>
        <w:lang w:val="en-US" w:eastAsia="en-US" w:bidi="en-US"/>
      </w:rPr>
    </w:lvl>
    <w:lvl w:ilvl="6" w:tplc="1DFEF7D8">
      <w:numFmt w:val="bullet"/>
      <w:lvlText w:val="•"/>
      <w:lvlJc w:val="left"/>
      <w:pPr>
        <w:ind w:left="7635" w:hanging="360"/>
      </w:pPr>
      <w:rPr>
        <w:rFonts w:hint="default"/>
        <w:lang w:val="en-US" w:eastAsia="en-US" w:bidi="en-US"/>
      </w:rPr>
    </w:lvl>
    <w:lvl w:ilvl="7" w:tplc="A460A3D4">
      <w:numFmt w:val="bullet"/>
      <w:lvlText w:val="•"/>
      <w:lvlJc w:val="left"/>
      <w:pPr>
        <w:ind w:left="8586" w:hanging="360"/>
      </w:pPr>
      <w:rPr>
        <w:rFonts w:hint="default"/>
        <w:lang w:val="en-US" w:eastAsia="en-US" w:bidi="en-US"/>
      </w:rPr>
    </w:lvl>
    <w:lvl w:ilvl="8" w:tplc="9C6AF6D8">
      <w:numFmt w:val="bullet"/>
      <w:lvlText w:val="•"/>
      <w:lvlJc w:val="left"/>
      <w:pPr>
        <w:ind w:left="9537" w:hanging="360"/>
      </w:pPr>
      <w:rPr>
        <w:rFonts w:hint="default"/>
        <w:lang w:val="en-US" w:eastAsia="en-US" w:bidi="en-US"/>
      </w:rPr>
    </w:lvl>
  </w:abstractNum>
  <w:abstractNum w:abstractNumId="393" w15:restartNumberingAfterBreak="0">
    <w:nsid w:val="586C70F7"/>
    <w:multiLevelType w:val="hybridMultilevel"/>
    <w:tmpl w:val="21BA5578"/>
    <w:lvl w:ilvl="0" w:tplc="350A499C">
      <w:numFmt w:val="bullet"/>
      <w:lvlText w:val="☐"/>
      <w:lvlJc w:val="left"/>
      <w:pPr>
        <w:ind w:left="295" w:hanging="212"/>
      </w:pPr>
      <w:rPr>
        <w:rFonts w:ascii="MS Gothic" w:eastAsia="MS Gothic" w:hAnsi="MS Gothic" w:cs="MS Gothic" w:hint="default"/>
        <w:w w:val="100"/>
        <w:sz w:val="16"/>
        <w:szCs w:val="16"/>
        <w:lang w:val="en-US" w:eastAsia="en-US" w:bidi="en-US"/>
      </w:rPr>
    </w:lvl>
    <w:lvl w:ilvl="1" w:tplc="3A5083E0">
      <w:numFmt w:val="bullet"/>
      <w:lvlText w:val="•"/>
      <w:lvlJc w:val="left"/>
      <w:pPr>
        <w:ind w:left="510" w:hanging="212"/>
      </w:pPr>
      <w:rPr>
        <w:rFonts w:hint="default"/>
        <w:lang w:val="en-US" w:eastAsia="en-US" w:bidi="en-US"/>
      </w:rPr>
    </w:lvl>
    <w:lvl w:ilvl="2" w:tplc="B792E23E">
      <w:numFmt w:val="bullet"/>
      <w:lvlText w:val="•"/>
      <w:lvlJc w:val="left"/>
      <w:pPr>
        <w:ind w:left="721" w:hanging="212"/>
      </w:pPr>
      <w:rPr>
        <w:rFonts w:hint="default"/>
        <w:lang w:val="en-US" w:eastAsia="en-US" w:bidi="en-US"/>
      </w:rPr>
    </w:lvl>
    <w:lvl w:ilvl="3" w:tplc="F58CB36A">
      <w:numFmt w:val="bullet"/>
      <w:lvlText w:val="•"/>
      <w:lvlJc w:val="left"/>
      <w:pPr>
        <w:ind w:left="932" w:hanging="212"/>
      </w:pPr>
      <w:rPr>
        <w:rFonts w:hint="default"/>
        <w:lang w:val="en-US" w:eastAsia="en-US" w:bidi="en-US"/>
      </w:rPr>
    </w:lvl>
    <w:lvl w:ilvl="4" w:tplc="67E40510">
      <w:numFmt w:val="bullet"/>
      <w:lvlText w:val="•"/>
      <w:lvlJc w:val="left"/>
      <w:pPr>
        <w:ind w:left="1143" w:hanging="212"/>
      </w:pPr>
      <w:rPr>
        <w:rFonts w:hint="default"/>
        <w:lang w:val="en-US" w:eastAsia="en-US" w:bidi="en-US"/>
      </w:rPr>
    </w:lvl>
    <w:lvl w:ilvl="5" w:tplc="8D0CA00C">
      <w:numFmt w:val="bullet"/>
      <w:lvlText w:val="•"/>
      <w:lvlJc w:val="left"/>
      <w:pPr>
        <w:ind w:left="1354" w:hanging="212"/>
      </w:pPr>
      <w:rPr>
        <w:rFonts w:hint="default"/>
        <w:lang w:val="en-US" w:eastAsia="en-US" w:bidi="en-US"/>
      </w:rPr>
    </w:lvl>
    <w:lvl w:ilvl="6" w:tplc="756AE800">
      <w:numFmt w:val="bullet"/>
      <w:lvlText w:val="•"/>
      <w:lvlJc w:val="left"/>
      <w:pPr>
        <w:ind w:left="1565" w:hanging="212"/>
      </w:pPr>
      <w:rPr>
        <w:rFonts w:hint="default"/>
        <w:lang w:val="en-US" w:eastAsia="en-US" w:bidi="en-US"/>
      </w:rPr>
    </w:lvl>
    <w:lvl w:ilvl="7" w:tplc="E6202064">
      <w:numFmt w:val="bullet"/>
      <w:lvlText w:val="•"/>
      <w:lvlJc w:val="left"/>
      <w:pPr>
        <w:ind w:left="1776" w:hanging="212"/>
      </w:pPr>
      <w:rPr>
        <w:rFonts w:hint="default"/>
        <w:lang w:val="en-US" w:eastAsia="en-US" w:bidi="en-US"/>
      </w:rPr>
    </w:lvl>
    <w:lvl w:ilvl="8" w:tplc="00EA5F0E">
      <w:numFmt w:val="bullet"/>
      <w:lvlText w:val="•"/>
      <w:lvlJc w:val="left"/>
      <w:pPr>
        <w:ind w:left="1987" w:hanging="212"/>
      </w:pPr>
      <w:rPr>
        <w:rFonts w:hint="default"/>
        <w:lang w:val="en-US" w:eastAsia="en-US" w:bidi="en-US"/>
      </w:rPr>
    </w:lvl>
  </w:abstractNum>
  <w:abstractNum w:abstractNumId="394" w15:restartNumberingAfterBreak="0">
    <w:nsid w:val="588C3D38"/>
    <w:multiLevelType w:val="hybridMultilevel"/>
    <w:tmpl w:val="8C16B45E"/>
    <w:lvl w:ilvl="0" w:tplc="F2CE515A">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800E0C66">
      <w:numFmt w:val="bullet"/>
      <w:lvlText w:val="•"/>
      <w:lvlJc w:val="left"/>
      <w:pPr>
        <w:ind w:left="549" w:hanging="212"/>
      </w:pPr>
      <w:rPr>
        <w:rFonts w:hint="default"/>
        <w:lang w:val="en-US" w:eastAsia="en-US" w:bidi="en-US"/>
      </w:rPr>
    </w:lvl>
    <w:lvl w:ilvl="2" w:tplc="EE248ECA">
      <w:numFmt w:val="bullet"/>
      <w:lvlText w:val="•"/>
      <w:lvlJc w:val="left"/>
      <w:pPr>
        <w:ind w:left="779" w:hanging="212"/>
      </w:pPr>
      <w:rPr>
        <w:rFonts w:hint="default"/>
        <w:lang w:val="en-US" w:eastAsia="en-US" w:bidi="en-US"/>
      </w:rPr>
    </w:lvl>
    <w:lvl w:ilvl="3" w:tplc="7A78D60A">
      <w:numFmt w:val="bullet"/>
      <w:lvlText w:val="•"/>
      <w:lvlJc w:val="left"/>
      <w:pPr>
        <w:ind w:left="1009" w:hanging="212"/>
      </w:pPr>
      <w:rPr>
        <w:rFonts w:hint="default"/>
        <w:lang w:val="en-US" w:eastAsia="en-US" w:bidi="en-US"/>
      </w:rPr>
    </w:lvl>
    <w:lvl w:ilvl="4" w:tplc="DA2C6EC4">
      <w:numFmt w:val="bullet"/>
      <w:lvlText w:val="•"/>
      <w:lvlJc w:val="left"/>
      <w:pPr>
        <w:ind w:left="1239" w:hanging="212"/>
      </w:pPr>
      <w:rPr>
        <w:rFonts w:hint="default"/>
        <w:lang w:val="en-US" w:eastAsia="en-US" w:bidi="en-US"/>
      </w:rPr>
    </w:lvl>
    <w:lvl w:ilvl="5" w:tplc="E16ECEF4">
      <w:numFmt w:val="bullet"/>
      <w:lvlText w:val="•"/>
      <w:lvlJc w:val="left"/>
      <w:pPr>
        <w:ind w:left="1469" w:hanging="212"/>
      </w:pPr>
      <w:rPr>
        <w:rFonts w:hint="default"/>
        <w:lang w:val="en-US" w:eastAsia="en-US" w:bidi="en-US"/>
      </w:rPr>
    </w:lvl>
    <w:lvl w:ilvl="6" w:tplc="03089894">
      <w:numFmt w:val="bullet"/>
      <w:lvlText w:val="•"/>
      <w:lvlJc w:val="left"/>
      <w:pPr>
        <w:ind w:left="1698" w:hanging="212"/>
      </w:pPr>
      <w:rPr>
        <w:rFonts w:hint="default"/>
        <w:lang w:val="en-US" w:eastAsia="en-US" w:bidi="en-US"/>
      </w:rPr>
    </w:lvl>
    <w:lvl w:ilvl="7" w:tplc="CA28DED6">
      <w:numFmt w:val="bullet"/>
      <w:lvlText w:val="•"/>
      <w:lvlJc w:val="left"/>
      <w:pPr>
        <w:ind w:left="1928" w:hanging="212"/>
      </w:pPr>
      <w:rPr>
        <w:rFonts w:hint="default"/>
        <w:lang w:val="en-US" w:eastAsia="en-US" w:bidi="en-US"/>
      </w:rPr>
    </w:lvl>
    <w:lvl w:ilvl="8" w:tplc="4E965636">
      <w:numFmt w:val="bullet"/>
      <w:lvlText w:val="•"/>
      <w:lvlJc w:val="left"/>
      <w:pPr>
        <w:ind w:left="2158" w:hanging="212"/>
      </w:pPr>
      <w:rPr>
        <w:rFonts w:hint="default"/>
        <w:lang w:val="en-US" w:eastAsia="en-US" w:bidi="en-US"/>
      </w:rPr>
    </w:lvl>
  </w:abstractNum>
  <w:abstractNum w:abstractNumId="395" w15:restartNumberingAfterBreak="0">
    <w:nsid w:val="58A570CA"/>
    <w:multiLevelType w:val="hybridMultilevel"/>
    <w:tmpl w:val="879AA41C"/>
    <w:lvl w:ilvl="0" w:tplc="6570E388">
      <w:numFmt w:val="bullet"/>
      <w:lvlText w:val="☐"/>
      <w:lvlJc w:val="left"/>
      <w:pPr>
        <w:ind w:left="274" w:hanging="162"/>
      </w:pPr>
      <w:rPr>
        <w:rFonts w:ascii="MS Gothic" w:eastAsia="MS Gothic" w:hAnsi="MS Gothic" w:cs="MS Gothic" w:hint="default"/>
        <w:w w:val="100"/>
        <w:sz w:val="14"/>
        <w:szCs w:val="14"/>
        <w:lang w:val="en-US" w:eastAsia="en-US" w:bidi="en-US"/>
      </w:rPr>
    </w:lvl>
    <w:lvl w:ilvl="1" w:tplc="57747C7E">
      <w:numFmt w:val="bullet"/>
      <w:lvlText w:val="•"/>
      <w:lvlJc w:val="left"/>
      <w:pPr>
        <w:ind w:left="552" w:hanging="162"/>
      </w:pPr>
      <w:rPr>
        <w:rFonts w:hint="default"/>
        <w:lang w:val="en-US" w:eastAsia="en-US" w:bidi="en-US"/>
      </w:rPr>
    </w:lvl>
    <w:lvl w:ilvl="2" w:tplc="819A52F4">
      <w:numFmt w:val="bullet"/>
      <w:lvlText w:val="•"/>
      <w:lvlJc w:val="left"/>
      <w:pPr>
        <w:ind w:left="824" w:hanging="162"/>
      </w:pPr>
      <w:rPr>
        <w:rFonts w:hint="default"/>
        <w:lang w:val="en-US" w:eastAsia="en-US" w:bidi="en-US"/>
      </w:rPr>
    </w:lvl>
    <w:lvl w:ilvl="3" w:tplc="B5E48FE4">
      <w:numFmt w:val="bullet"/>
      <w:lvlText w:val="•"/>
      <w:lvlJc w:val="left"/>
      <w:pPr>
        <w:ind w:left="1096" w:hanging="162"/>
      </w:pPr>
      <w:rPr>
        <w:rFonts w:hint="default"/>
        <w:lang w:val="en-US" w:eastAsia="en-US" w:bidi="en-US"/>
      </w:rPr>
    </w:lvl>
    <w:lvl w:ilvl="4" w:tplc="BFD27540">
      <w:numFmt w:val="bullet"/>
      <w:lvlText w:val="•"/>
      <w:lvlJc w:val="left"/>
      <w:pPr>
        <w:ind w:left="1368" w:hanging="162"/>
      </w:pPr>
      <w:rPr>
        <w:rFonts w:hint="default"/>
        <w:lang w:val="en-US" w:eastAsia="en-US" w:bidi="en-US"/>
      </w:rPr>
    </w:lvl>
    <w:lvl w:ilvl="5" w:tplc="74685644">
      <w:numFmt w:val="bullet"/>
      <w:lvlText w:val="•"/>
      <w:lvlJc w:val="left"/>
      <w:pPr>
        <w:ind w:left="1641" w:hanging="162"/>
      </w:pPr>
      <w:rPr>
        <w:rFonts w:hint="default"/>
        <w:lang w:val="en-US" w:eastAsia="en-US" w:bidi="en-US"/>
      </w:rPr>
    </w:lvl>
    <w:lvl w:ilvl="6" w:tplc="E6E43864">
      <w:numFmt w:val="bullet"/>
      <w:lvlText w:val="•"/>
      <w:lvlJc w:val="left"/>
      <w:pPr>
        <w:ind w:left="1913" w:hanging="162"/>
      </w:pPr>
      <w:rPr>
        <w:rFonts w:hint="default"/>
        <w:lang w:val="en-US" w:eastAsia="en-US" w:bidi="en-US"/>
      </w:rPr>
    </w:lvl>
    <w:lvl w:ilvl="7" w:tplc="A86A7930">
      <w:numFmt w:val="bullet"/>
      <w:lvlText w:val="•"/>
      <w:lvlJc w:val="left"/>
      <w:pPr>
        <w:ind w:left="2185" w:hanging="162"/>
      </w:pPr>
      <w:rPr>
        <w:rFonts w:hint="default"/>
        <w:lang w:val="en-US" w:eastAsia="en-US" w:bidi="en-US"/>
      </w:rPr>
    </w:lvl>
    <w:lvl w:ilvl="8" w:tplc="82E89754">
      <w:numFmt w:val="bullet"/>
      <w:lvlText w:val="•"/>
      <w:lvlJc w:val="left"/>
      <w:pPr>
        <w:ind w:left="2457" w:hanging="162"/>
      </w:pPr>
      <w:rPr>
        <w:rFonts w:hint="default"/>
        <w:lang w:val="en-US" w:eastAsia="en-US" w:bidi="en-US"/>
      </w:rPr>
    </w:lvl>
  </w:abstractNum>
  <w:abstractNum w:abstractNumId="396" w15:restartNumberingAfterBreak="0">
    <w:nsid w:val="58AC7EB4"/>
    <w:multiLevelType w:val="hybridMultilevel"/>
    <w:tmpl w:val="0FE88EBA"/>
    <w:lvl w:ilvl="0" w:tplc="DEC84150">
      <w:numFmt w:val="bullet"/>
      <w:lvlText w:val="☐"/>
      <w:lvlJc w:val="left"/>
      <w:pPr>
        <w:ind w:left="316" w:hanging="212"/>
      </w:pPr>
      <w:rPr>
        <w:rFonts w:ascii="MS Gothic" w:eastAsia="MS Gothic" w:hAnsi="MS Gothic" w:cs="MS Gothic" w:hint="default"/>
        <w:w w:val="100"/>
        <w:sz w:val="16"/>
        <w:szCs w:val="16"/>
        <w:lang w:val="en-US" w:eastAsia="en-US" w:bidi="en-US"/>
      </w:rPr>
    </w:lvl>
    <w:lvl w:ilvl="1" w:tplc="102E21E8">
      <w:numFmt w:val="bullet"/>
      <w:lvlText w:val="•"/>
      <w:lvlJc w:val="left"/>
      <w:pPr>
        <w:ind w:left="549" w:hanging="212"/>
      </w:pPr>
      <w:rPr>
        <w:rFonts w:hint="default"/>
        <w:lang w:val="en-US" w:eastAsia="en-US" w:bidi="en-US"/>
      </w:rPr>
    </w:lvl>
    <w:lvl w:ilvl="2" w:tplc="0FC43F90">
      <w:numFmt w:val="bullet"/>
      <w:lvlText w:val="•"/>
      <w:lvlJc w:val="left"/>
      <w:pPr>
        <w:ind w:left="779" w:hanging="212"/>
      </w:pPr>
      <w:rPr>
        <w:rFonts w:hint="default"/>
        <w:lang w:val="en-US" w:eastAsia="en-US" w:bidi="en-US"/>
      </w:rPr>
    </w:lvl>
    <w:lvl w:ilvl="3" w:tplc="FD101CE6">
      <w:numFmt w:val="bullet"/>
      <w:lvlText w:val="•"/>
      <w:lvlJc w:val="left"/>
      <w:pPr>
        <w:ind w:left="1009" w:hanging="212"/>
      </w:pPr>
      <w:rPr>
        <w:rFonts w:hint="default"/>
        <w:lang w:val="en-US" w:eastAsia="en-US" w:bidi="en-US"/>
      </w:rPr>
    </w:lvl>
    <w:lvl w:ilvl="4" w:tplc="205CBD02">
      <w:numFmt w:val="bullet"/>
      <w:lvlText w:val="•"/>
      <w:lvlJc w:val="left"/>
      <w:pPr>
        <w:ind w:left="1239" w:hanging="212"/>
      </w:pPr>
      <w:rPr>
        <w:rFonts w:hint="default"/>
        <w:lang w:val="en-US" w:eastAsia="en-US" w:bidi="en-US"/>
      </w:rPr>
    </w:lvl>
    <w:lvl w:ilvl="5" w:tplc="AD9E28CE">
      <w:numFmt w:val="bullet"/>
      <w:lvlText w:val="•"/>
      <w:lvlJc w:val="left"/>
      <w:pPr>
        <w:ind w:left="1469" w:hanging="212"/>
      </w:pPr>
      <w:rPr>
        <w:rFonts w:hint="default"/>
        <w:lang w:val="en-US" w:eastAsia="en-US" w:bidi="en-US"/>
      </w:rPr>
    </w:lvl>
    <w:lvl w:ilvl="6" w:tplc="E70EC7E8">
      <w:numFmt w:val="bullet"/>
      <w:lvlText w:val="•"/>
      <w:lvlJc w:val="left"/>
      <w:pPr>
        <w:ind w:left="1698" w:hanging="212"/>
      </w:pPr>
      <w:rPr>
        <w:rFonts w:hint="default"/>
        <w:lang w:val="en-US" w:eastAsia="en-US" w:bidi="en-US"/>
      </w:rPr>
    </w:lvl>
    <w:lvl w:ilvl="7" w:tplc="B156A040">
      <w:numFmt w:val="bullet"/>
      <w:lvlText w:val="•"/>
      <w:lvlJc w:val="left"/>
      <w:pPr>
        <w:ind w:left="1928" w:hanging="212"/>
      </w:pPr>
      <w:rPr>
        <w:rFonts w:hint="default"/>
        <w:lang w:val="en-US" w:eastAsia="en-US" w:bidi="en-US"/>
      </w:rPr>
    </w:lvl>
    <w:lvl w:ilvl="8" w:tplc="60F4D1B4">
      <w:numFmt w:val="bullet"/>
      <w:lvlText w:val="•"/>
      <w:lvlJc w:val="left"/>
      <w:pPr>
        <w:ind w:left="2158" w:hanging="212"/>
      </w:pPr>
      <w:rPr>
        <w:rFonts w:hint="default"/>
        <w:lang w:val="en-US" w:eastAsia="en-US" w:bidi="en-US"/>
      </w:rPr>
    </w:lvl>
  </w:abstractNum>
  <w:abstractNum w:abstractNumId="397" w15:restartNumberingAfterBreak="0">
    <w:nsid w:val="58BD2238"/>
    <w:multiLevelType w:val="hybridMultilevel"/>
    <w:tmpl w:val="F580FAC8"/>
    <w:lvl w:ilvl="0" w:tplc="55C02EFC">
      <w:numFmt w:val="bullet"/>
      <w:lvlText w:val=""/>
      <w:lvlJc w:val="left"/>
      <w:pPr>
        <w:ind w:left="3432" w:hanging="361"/>
      </w:pPr>
      <w:rPr>
        <w:rFonts w:ascii="Wingdings" w:eastAsia="Wingdings" w:hAnsi="Wingdings" w:cs="Wingdings" w:hint="default"/>
        <w:w w:val="100"/>
        <w:sz w:val="22"/>
        <w:szCs w:val="22"/>
        <w:lang w:val="en-US" w:eastAsia="en-US" w:bidi="en-US"/>
      </w:rPr>
    </w:lvl>
    <w:lvl w:ilvl="1" w:tplc="CF48BA76">
      <w:numFmt w:val="bullet"/>
      <w:lvlText w:val="•"/>
      <w:lvlJc w:val="left"/>
      <w:pPr>
        <w:ind w:left="4272" w:hanging="361"/>
      </w:pPr>
      <w:rPr>
        <w:rFonts w:hint="default"/>
        <w:lang w:val="en-US" w:eastAsia="en-US" w:bidi="en-US"/>
      </w:rPr>
    </w:lvl>
    <w:lvl w:ilvl="2" w:tplc="BB58A1C2">
      <w:numFmt w:val="bullet"/>
      <w:lvlText w:val="•"/>
      <w:lvlJc w:val="left"/>
      <w:pPr>
        <w:ind w:left="5104" w:hanging="361"/>
      </w:pPr>
      <w:rPr>
        <w:rFonts w:hint="default"/>
        <w:lang w:val="en-US" w:eastAsia="en-US" w:bidi="en-US"/>
      </w:rPr>
    </w:lvl>
    <w:lvl w:ilvl="3" w:tplc="4072E9C8">
      <w:numFmt w:val="bullet"/>
      <w:lvlText w:val="•"/>
      <w:lvlJc w:val="left"/>
      <w:pPr>
        <w:ind w:left="5936" w:hanging="361"/>
      </w:pPr>
      <w:rPr>
        <w:rFonts w:hint="default"/>
        <w:lang w:val="en-US" w:eastAsia="en-US" w:bidi="en-US"/>
      </w:rPr>
    </w:lvl>
    <w:lvl w:ilvl="4" w:tplc="2B220388">
      <w:numFmt w:val="bullet"/>
      <w:lvlText w:val="•"/>
      <w:lvlJc w:val="left"/>
      <w:pPr>
        <w:ind w:left="6768" w:hanging="361"/>
      </w:pPr>
      <w:rPr>
        <w:rFonts w:hint="default"/>
        <w:lang w:val="en-US" w:eastAsia="en-US" w:bidi="en-US"/>
      </w:rPr>
    </w:lvl>
    <w:lvl w:ilvl="5" w:tplc="E4FA053C">
      <w:numFmt w:val="bullet"/>
      <w:lvlText w:val="•"/>
      <w:lvlJc w:val="left"/>
      <w:pPr>
        <w:ind w:left="7600" w:hanging="361"/>
      </w:pPr>
      <w:rPr>
        <w:rFonts w:hint="default"/>
        <w:lang w:val="en-US" w:eastAsia="en-US" w:bidi="en-US"/>
      </w:rPr>
    </w:lvl>
    <w:lvl w:ilvl="6" w:tplc="349E0E46">
      <w:numFmt w:val="bullet"/>
      <w:lvlText w:val="•"/>
      <w:lvlJc w:val="left"/>
      <w:pPr>
        <w:ind w:left="8432" w:hanging="361"/>
      </w:pPr>
      <w:rPr>
        <w:rFonts w:hint="default"/>
        <w:lang w:val="en-US" w:eastAsia="en-US" w:bidi="en-US"/>
      </w:rPr>
    </w:lvl>
    <w:lvl w:ilvl="7" w:tplc="FABA5554">
      <w:numFmt w:val="bullet"/>
      <w:lvlText w:val="•"/>
      <w:lvlJc w:val="left"/>
      <w:pPr>
        <w:ind w:left="9264" w:hanging="361"/>
      </w:pPr>
      <w:rPr>
        <w:rFonts w:hint="default"/>
        <w:lang w:val="en-US" w:eastAsia="en-US" w:bidi="en-US"/>
      </w:rPr>
    </w:lvl>
    <w:lvl w:ilvl="8" w:tplc="F4D8A714">
      <w:numFmt w:val="bullet"/>
      <w:lvlText w:val="•"/>
      <w:lvlJc w:val="left"/>
      <w:pPr>
        <w:ind w:left="10096" w:hanging="361"/>
      </w:pPr>
      <w:rPr>
        <w:rFonts w:hint="default"/>
        <w:lang w:val="en-US" w:eastAsia="en-US" w:bidi="en-US"/>
      </w:rPr>
    </w:lvl>
  </w:abstractNum>
  <w:abstractNum w:abstractNumId="398" w15:restartNumberingAfterBreak="0">
    <w:nsid w:val="58D65615"/>
    <w:multiLevelType w:val="hybridMultilevel"/>
    <w:tmpl w:val="6ED699FE"/>
    <w:lvl w:ilvl="0" w:tplc="1B46AD8A">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FECA4A56">
      <w:numFmt w:val="bullet"/>
      <w:lvlText w:val="•"/>
      <w:lvlJc w:val="left"/>
      <w:pPr>
        <w:ind w:left="516" w:hanging="212"/>
      </w:pPr>
      <w:rPr>
        <w:rFonts w:hint="default"/>
        <w:lang w:val="en-US" w:eastAsia="en-US" w:bidi="en-US"/>
      </w:rPr>
    </w:lvl>
    <w:lvl w:ilvl="2" w:tplc="280A5868">
      <w:numFmt w:val="bullet"/>
      <w:lvlText w:val="•"/>
      <w:lvlJc w:val="left"/>
      <w:pPr>
        <w:ind w:left="733" w:hanging="212"/>
      </w:pPr>
      <w:rPr>
        <w:rFonts w:hint="default"/>
        <w:lang w:val="en-US" w:eastAsia="en-US" w:bidi="en-US"/>
      </w:rPr>
    </w:lvl>
    <w:lvl w:ilvl="3" w:tplc="17C8A0F6">
      <w:numFmt w:val="bullet"/>
      <w:lvlText w:val="•"/>
      <w:lvlJc w:val="left"/>
      <w:pPr>
        <w:ind w:left="950" w:hanging="212"/>
      </w:pPr>
      <w:rPr>
        <w:rFonts w:hint="default"/>
        <w:lang w:val="en-US" w:eastAsia="en-US" w:bidi="en-US"/>
      </w:rPr>
    </w:lvl>
    <w:lvl w:ilvl="4" w:tplc="76C2617E">
      <w:numFmt w:val="bullet"/>
      <w:lvlText w:val="•"/>
      <w:lvlJc w:val="left"/>
      <w:pPr>
        <w:ind w:left="1167" w:hanging="212"/>
      </w:pPr>
      <w:rPr>
        <w:rFonts w:hint="default"/>
        <w:lang w:val="en-US" w:eastAsia="en-US" w:bidi="en-US"/>
      </w:rPr>
    </w:lvl>
    <w:lvl w:ilvl="5" w:tplc="B7D28BAE">
      <w:numFmt w:val="bullet"/>
      <w:lvlText w:val="•"/>
      <w:lvlJc w:val="left"/>
      <w:pPr>
        <w:ind w:left="1384" w:hanging="212"/>
      </w:pPr>
      <w:rPr>
        <w:rFonts w:hint="default"/>
        <w:lang w:val="en-US" w:eastAsia="en-US" w:bidi="en-US"/>
      </w:rPr>
    </w:lvl>
    <w:lvl w:ilvl="6" w:tplc="35544A18">
      <w:numFmt w:val="bullet"/>
      <w:lvlText w:val="•"/>
      <w:lvlJc w:val="left"/>
      <w:pPr>
        <w:ind w:left="1601" w:hanging="212"/>
      </w:pPr>
      <w:rPr>
        <w:rFonts w:hint="default"/>
        <w:lang w:val="en-US" w:eastAsia="en-US" w:bidi="en-US"/>
      </w:rPr>
    </w:lvl>
    <w:lvl w:ilvl="7" w:tplc="0DEED04C">
      <w:numFmt w:val="bullet"/>
      <w:lvlText w:val="•"/>
      <w:lvlJc w:val="left"/>
      <w:pPr>
        <w:ind w:left="1818" w:hanging="212"/>
      </w:pPr>
      <w:rPr>
        <w:rFonts w:hint="default"/>
        <w:lang w:val="en-US" w:eastAsia="en-US" w:bidi="en-US"/>
      </w:rPr>
    </w:lvl>
    <w:lvl w:ilvl="8" w:tplc="874029B4">
      <w:numFmt w:val="bullet"/>
      <w:lvlText w:val="•"/>
      <w:lvlJc w:val="left"/>
      <w:pPr>
        <w:ind w:left="2035" w:hanging="212"/>
      </w:pPr>
      <w:rPr>
        <w:rFonts w:hint="default"/>
        <w:lang w:val="en-US" w:eastAsia="en-US" w:bidi="en-US"/>
      </w:rPr>
    </w:lvl>
  </w:abstractNum>
  <w:abstractNum w:abstractNumId="399" w15:restartNumberingAfterBreak="0">
    <w:nsid w:val="58EE645F"/>
    <w:multiLevelType w:val="hybridMultilevel"/>
    <w:tmpl w:val="CEA4FD7C"/>
    <w:lvl w:ilvl="0" w:tplc="1BD0576A">
      <w:numFmt w:val="bullet"/>
      <w:lvlText w:val="☐"/>
      <w:lvlJc w:val="left"/>
      <w:pPr>
        <w:ind w:left="1192" w:hanging="624"/>
      </w:pPr>
      <w:rPr>
        <w:rFonts w:ascii="MS Mincho" w:eastAsia="MS Mincho" w:hAnsi="MS Mincho" w:cs="MS Mincho" w:hint="default"/>
        <w:w w:val="99"/>
        <w:position w:val="-3"/>
        <w:sz w:val="20"/>
        <w:szCs w:val="20"/>
        <w:lang w:val="en-US" w:eastAsia="en-US" w:bidi="en-US"/>
      </w:rPr>
    </w:lvl>
    <w:lvl w:ilvl="1" w:tplc="D116BCCC">
      <w:numFmt w:val="bullet"/>
      <w:lvlText w:val="•"/>
      <w:lvlJc w:val="left"/>
      <w:pPr>
        <w:ind w:left="2222" w:hanging="624"/>
      </w:pPr>
      <w:rPr>
        <w:rFonts w:hint="default"/>
        <w:lang w:val="en-US" w:eastAsia="en-US" w:bidi="en-US"/>
      </w:rPr>
    </w:lvl>
    <w:lvl w:ilvl="2" w:tplc="78AAAFB4">
      <w:numFmt w:val="bullet"/>
      <w:lvlText w:val="•"/>
      <w:lvlJc w:val="left"/>
      <w:pPr>
        <w:ind w:left="3244" w:hanging="624"/>
      </w:pPr>
      <w:rPr>
        <w:rFonts w:hint="default"/>
        <w:lang w:val="en-US" w:eastAsia="en-US" w:bidi="en-US"/>
      </w:rPr>
    </w:lvl>
    <w:lvl w:ilvl="3" w:tplc="002C0B1E">
      <w:numFmt w:val="bullet"/>
      <w:lvlText w:val="•"/>
      <w:lvlJc w:val="left"/>
      <w:pPr>
        <w:ind w:left="4266" w:hanging="624"/>
      </w:pPr>
      <w:rPr>
        <w:rFonts w:hint="default"/>
        <w:lang w:val="en-US" w:eastAsia="en-US" w:bidi="en-US"/>
      </w:rPr>
    </w:lvl>
    <w:lvl w:ilvl="4" w:tplc="E4786932">
      <w:numFmt w:val="bullet"/>
      <w:lvlText w:val="•"/>
      <w:lvlJc w:val="left"/>
      <w:pPr>
        <w:ind w:left="5288" w:hanging="624"/>
      </w:pPr>
      <w:rPr>
        <w:rFonts w:hint="default"/>
        <w:lang w:val="en-US" w:eastAsia="en-US" w:bidi="en-US"/>
      </w:rPr>
    </w:lvl>
    <w:lvl w:ilvl="5" w:tplc="37763B02">
      <w:numFmt w:val="bullet"/>
      <w:lvlText w:val="•"/>
      <w:lvlJc w:val="left"/>
      <w:pPr>
        <w:ind w:left="6310" w:hanging="624"/>
      </w:pPr>
      <w:rPr>
        <w:rFonts w:hint="default"/>
        <w:lang w:val="en-US" w:eastAsia="en-US" w:bidi="en-US"/>
      </w:rPr>
    </w:lvl>
    <w:lvl w:ilvl="6" w:tplc="3DBA5264">
      <w:numFmt w:val="bullet"/>
      <w:lvlText w:val="•"/>
      <w:lvlJc w:val="left"/>
      <w:pPr>
        <w:ind w:left="7332" w:hanging="624"/>
      </w:pPr>
      <w:rPr>
        <w:rFonts w:hint="default"/>
        <w:lang w:val="en-US" w:eastAsia="en-US" w:bidi="en-US"/>
      </w:rPr>
    </w:lvl>
    <w:lvl w:ilvl="7" w:tplc="2C5C0E82">
      <w:numFmt w:val="bullet"/>
      <w:lvlText w:val="•"/>
      <w:lvlJc w:val="left"/>
      <w:pPr>
        <w:ind w:left="8354" w:hanging="624"/>
      </w:pPr>
      <w:rPr>
        <w:rFonts w:hint="default"/>
        <w:lang w:val="en-US" w:eastAsia="en-US" w:bidi="en-US"/>
      </w:rPr>
    </w:lvl>
    <w:lvl w:ilvl="8" w:tplc="EA30DF4A">
      <w:numFmt w:val="bullet"/>
      <w:lvlText w:val="•"/>
      <w:lvlJc w:val="left"/>
      <w:pPr>
        <w:ind w:left="9376" w:hanging="624"/>
      </w:pPr>
      <w:rPr>
        <w:rFonts w:hint="default"/>
        <w:lang w:val="en-US" w:eastAsia="en-US" w:bidi="en-US"/>
      </w:rPr>
    </w:lvl>
  </w:abstractNum>
  <w:abstractNum w:abstractNumId="400" w15:restartNumberingAfterBreak="0">
    <w:nsid w:val="591010D7"/>
    <w:multiLevelType w:val="hybridMultilevel"/>
    <w:tmpl w:val="98825786"/>
    <w:lvl w:ilvl="0" w:tplc="4A726204">
      <w:numFmt w:val="bullet"/>
      <w:lvlText w:val="☐"/>
      <w:lvlJc w:val="left"/>
      <w:pPr>
        <w:ind w:left="1019" w:hanging="452"/>
      </w:pPr>
      <w:rPr>
        <w:rFonts w:ascii="MS Mincho" w:eastAsia="MS Mincho" w:hAnsi="MS Mincho" w:cs="MS Mincho" w:hint="default"/>
        <w:w w:val="99"/>
        <w:position w:val="1"/>
        <w:sz w:val="20"/>
        <w:szCs w:val="20"/>
        <w:lang w:val="en-US" w:eastAsia="en-US" w:bidi="en-US"/>
      </w:rPr>
    </w:lvl>
    <w:lvl w:ilvl="1" w:tplc="BE7C3218">
      <w:numFmt w:val="bullet"/>
      <w:lvlText w:val="•"/>
      <w:lvlJc w:val="left"/>
      <w:pPr>
        <w:ind w:left="2060" w:hanging="452"/>
      </w:pPr>
      <w:rPr>
        <w:rFonts w:hint="default"/>
        <w:lang w:val="en-US" w:eastAsia="en-US" w:bidi="en-US"/>
      </w:rPr>
    </w:lvl>
    <w:lvl w:ilvl="2" w:tplc="46720586">
      <w:numFmt w:val="bullet"/>
      <w:lvlText w:val="•"/>
      <w:lvlJc w:val="left"/>
      <w:pPr>
        <w:ind w:left="3100" w:hanging="452"/>
      </w:pPr>
      <w:rPr>
        <w:rFonts w:hint="default"/>
        <w:lang w:val="en-US" w:eastAsia="en-US" w:bidi="en-US"/>
      </w:rPr>
    </w:lvl>
    <w:lvl w:ilvl="3" w:tplc="1EBC9BDC">
      <w:numFmt w:val="bullet"/>
      <w:lvlText w:val="•"/>
      <w:lvlJc w:val="left"/>
      <w:pPr>
        <w:ind w:left="4140" w:hanging="452"/>
      </w:pPr>
      <w:rPr>
        <w:rFonts w:hint="default"/>
        <w:lang w:val="en-US" w:eastAsia="en-US" w:bidi="en-US"/>
      </w:rPr>
    </w:lvl>
    <w:lvl w:ilvl="4" w:tplc="B1800EC0">
      <w:numFmt w:val="bullet"/>
      <w:lvlText w:val="•"/>
      <w:lvlJc w:val="left"/>
      <w:pPr>
        <w:ind w:left="5180" w:hanging="452"/>
      </w:pPr>
      <w:rPr>
        <w:rFonts w:hint="default"/>
        <w:lang w:val="en-US" w:eastAsia="en-US" w:bidi="en-US"/>
      </w:rPr>
    </w:lvl>
    <w:lvl w:ilvl="5" w:tplc="4BEAB72A">
      <w:numFmt w:val="bullet"/>
      <w:lvlText w:val="•"/>
      <w:lvlJc w:val="left"/>
      <w:pPr>
        <w:ind w:left="6220" w:hanging="452"/>
      </w:pPr>
      <w:rPr>
        <w:rFonts w:hint="default"/>
        <w:lang w:val="en-US" w:eastAsia="en-US" w:bidi="en-US"/>
      </w:rPr>
    </w:lvl>
    <w:lvl w:ilvl="6" w:tplc="68B09998">
      <w:numFmt w:val="bullet"/>
      <w:lvlText w:val="•"/>
      <w:lvlJc w:val="left"/>
      <w:pPr>
        <w:ind w:left="7260" w:hanging="452"/>
      </w:pPr>
      <w:rPr>
        <w:rFonts w:hint="default"/>
        <w:lang w:val="en-US" w:eastAsia="en-US" w:bidi="en-US"/>
      </w:rPr>
    </w:lvl>
    <w:lvl w:ilvl="7" w:tplc="D53632BA">
      <w:numFmt w:val="bullet"/>
      <w:lvlText w:val="•"/>
      <w:lvlJc w:val="left"/>
      <w:pPr>
        <w:ind w:left="8300" w:hanging="452"/>
      </w:pPr>
      <w:rPr>
        <w:rFonts w:hint="default"/>
        <w:lang w:val="en-US" w:eastAsia="en-US" w:bidi="en-US"/>
      </w:rPr>
    </w:lvl>
    <w:lvl w:ilvl="8" w:tplc="732CDCEC">
      <w:numFmt w:val="bullet"/>
      <w:lvlText w:val="•"/>
      <w:lvlJc w:val="left"/>
      <w:pPr>
        <w:ind w:left="9340" w:hanging="452"/>
      </w:pPr>
      <w:rPr>
        <w:rFonts w:hint="default"/>
        <w:lang w:val="en-US" w:eastAsia="en-US" w:bidi="en-US"/>
      </w:rPr>
    </w:lvl>
  </w:abstractNum>
  <w:abstractNum w:abstractNumId="401" w15:restartNumberingAfterBreak="0">
    <w:nsid w:val="598514C2"/>
    <w:multiLevelType w:val="hybridMultilevel"/>
    <w:tmpl w:val="02AE2B06"/>
    <w:lvl w:ilvl="0" w:tplc="D93A488E">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F32460A0">
      <w:numFmt w:val="bullet"/>
      <w:lvlText w:val="•"/>
      <w:lvlJc w:val="left"/>
      <w:pPr>
        <w:ind w:left="510" w:hanging="212"/>
      </w:pPr>
      <w:rPr>
        <w:rFonts w:hint="default"/>
        <w:lang w:val="en-US" w:eastAsia="en-US" w:bidi="en-US"/>
      </w:rPr>
    </w:lvl>
    <w:lvl w:ilvl="2" w:tplc="49D2901A">
      <w:numFmt w:val="bullet"/>
      <w:lvlText w:val="•"/>
      <w:lvlJc w:val="left"/>
      <w:pPr>
        <w:ind w:left="721" w:hanging="212"/>
      </w:pPr>
      <w:rPr>
        <w:rFonts w:hint="default"/>
        <w:lang w:val="en-US" w:eastAsia="en-US" w:bidi="en-US"/>
      </w:rPr>
    </w:lvl>
    <w:lvl w:ilvl="3" w:tplc="DDD4A65A">
      <w:numFmt w:val="bullet"/>
      <w:lvlText w:val="•"/>
      <w:lvlJc w:val="left"/>
      <w:pPr>
        <w:ind w:left="932" w:hanging="212"/>
      </w:pPr>
      <w:rPr>
        <w:rFonts w:hint="default"/>
        <w:lang w:val="en-US" w:eastAsia="en-US" w:bidi="en-US"/>
      </w:rPr>
    </w:lvl>
    <w:lvl w:ilvl="4" w:tplc="6406C3F0">
      <w:numFmt w:val="bullet"/>
      <w:lvlText w:val="•"/>
      <w:lvlJc w:val="left"/>
      <w:pPr>
        <w:ind w:left="1143" w:hanging="212"/>
      </w:pPr>
      <w:rPr>
        <w:rFonts w:hint="default"/>
        <w:lang w:val="en-US" w:eastAsia="en-US" w:bidi="en-US"/>
      </w:rPr>
    </w:lvl>
    <w:lvl w:ilvl="5" w:tplc="6CF47018">
      <w:numFmt w:val="bullet"/>
      <w:lvlText w:val="•"/>
      <w:lvlJc w:val="left"/>
      <w:pPr>
        <w:ind w:left="1354" w:hanging="212"/>
      </w:pPr>
      <w:rPr>
        <w:rFonts w:hint="default"/>
        <w:lang w:val="en-US" w:eastAsia="en-US" w:bidi="en-US"/>
      </w:rPr>
    </w:lvl>
    <w:lvl w:ilvl="6" w:tplc="DE38BA10">
      <w:numFmt w:val="bullet"/>
      <w:lvlText w:val="•"/>
      <w:lvlJc w:val="left"/>
      <w:pPr>
        <w:ind w:left="1565" w:hanging="212"/>
      </w:pPr>
      <w:rPr>
        <w:rFonts w:hint="default"/>
        <w:lang w:val="en-US" w:eastAsia="en-US" w:bidi="en-US"/>
      </w:rPr>
    </w:lvl>
    <w:lvl w:ilvl="7" w:tplc="674EBB2A">
      <w:numFmt w:val="bullet"/>
      <w:lvlText w:val="•"/>
      <w:lvlJc w:val="left"/>
      <w:pPr>
        <w:ind w:left="1776" w:hanging="212"/>
      </w:pPr>
      <w:rPr>
        <w:rFonts w:hint="default"/>
        <w:lang w:val="en-US" w:eastAsia="en-US" w:bidi="en-US"/>
      </w:rPr>
    </w:lvl>
    <w:lvl w:ilvl="8" w:tplc="E904CB28">
      <w:numFmt w:val="bullet"/>
      <w:lvlText w:val="•"/>
      <w:lvlJc w:val="left"/>
      <w:pPr>
        <w:ind w:left="1987" w:hanging="212"/>
      </w:pPr>
      <w:rPr>
        <w:rFonts w:hint="default"/>
        <w:lang w:val="en-US" w:eastAsia="en-US" w:bidi="en-US"/>
      </w:rPr>
    </w:lvl>
  </w:abstractNum>
  <w:abstractNum w:abstractNumId="402" w15:restartNumberingAfterBreak="0">
    <w:nsid w:val="59BD7700"/>
    <w:multiLevelType w:val="hybridMultilevel"/>
    <w:tmpl w:val="10445846"/>
    <w:lvl w:ilvl="0" w:tplc="E4FC265E">
      <w:numFmt w:val="bullet"/>
      <w:lvlText w:val=""/>
      <w:lvlJc w:val="left"/>
      <w:pPr>
        <w:ind w:left="532" w:hanging="348"/>
      </w:pPr>
      <w:rPr>
        <w:rFonts w:ascii="Wingdings" w:eastAsia="Wingdings" w:hAnsi="Wingdings" w:cs="Wingdings" w:hint="default"/>
        <w:w w:val="100"/>
        <w:sz w:val="24"/>
        <w:szCs w:val="24"/>
        <w:lang w:val="en-US" w:eastAsia="en-US" w:bidi="en-US"/>
      </w:rPr>
    </w:lvl>
    <w:lvl w:ilvl="1" w:tplc="2F286D38">
      <w:numFmt w:val="bullet"/>
      <w:lvlText w:val="•"/>
      <w:lvlJc w:val="left"/>
      <w:pPr>
        <w:ind w:left="681" w:hanging="348"/>
      </w:pPr>
      <w:rPr>
        <w:rFonts w:hint="default"/>
        <w:lang w:val="en-US" w:eastAsia="en-US" w:bidi="en-US"/>
      </w:rPr>
    </w:lvl>
    <w:lvl w:ilvl="2" w:tplc="93A00EF6">
      <w:numFmt w:val="bullet"/>
      <w:lvlText w:val="•"/>
      <w:lvlJc w:val="left"/>
      <w:pPr>
        <w:ind w:left="823" w:hanging="348"/>
      </w:pPr>
      <w:rPr>
        <w:rFonts w:hint="default"/>
        <w:lang w:val="en-US" w:eastAsia="en-US" w:bidi="en-US"/>
      </w:rPr>
    </w:lvl>
    <w:lvl w:ilvl="3" w:tplc="3820710A">
      <w:numFmt w:val="bullet"/>
      <w:lvlText w:val="•"/>
      <w:lvlJc w:val="left"/>
      <w:pPr>
        <w:ind w:left="964" w:hanging="348"/>
      </w:pPr>
      <w:rPr>
        <w:rFonts w:hint="default"/>
        <w:lang w:val="en-US" w:eastAsia="en-US" w:bidi="en-US"/>
      </w:rPr>
    </w:lvl>
    <w:lvl w:ilvl="4" w:tplc="0592F0E8">
      <w:numFmt w:val="bullet"/>
      <w:lvlText w:val="•"/>
      <w:lvlJc w:val="left"/>
      <w:pPr>
        <w:ind w:left="1106" w:hanging="348"/>
      </w:pPr>
      <w:rPr>
        <w:rFonts w:hint="default"/>
        <w:lang w:val="en-US" w:eastAsia="en-US" w:bidi="en-US"/>
      </w:rPr>
    </w:lvl>
    <w:lvl w:ilvl="5" w:tplc="7910FC66">
      <w:numFmt w:val="bullet"/>
      <w:lvlText w:val="•"/>
      <w:lvlJc w:val="left"/>
      <w:pPr>
        <w:ind w:left="1248" w:hanging="348"/>
      </w:pPr>
      <w:rPr>
        <w:rFonts w:hint="default"/>
        <w:lang w:val="en-US" w:eastAsia="en-US" w:bidi="en-US"/>
      </w:rPr>
    </w:lvl>
    <w:lvl w:ilvl="6" w:tplc="5AA03532">
      <w:numFmt w:val="bullet"/>
      <w:lvlText w:val="•"/>
      <w:lvlJc w:val="left"/>
      <w:pPr>
        <w:ind w:left="1389" w:hanging="348"/>
      </w:pPr>
      <w:rPr>
        <w:rFonts w:hint="default"/>
        <w:lang w:val="en-US" w:eastAsia="en-US" w:bidi="en-US"/>
      </w:rPr>
    </w:lvl>
    <w:lvl w:ilvl="7" w:tplc="45A2C64E">
      <w:numFmt w:val="bullet"/>
      <w:lvlText w:val="•"/>
      <w:lvlJc w:val="left"/>
      <w:pPr>
        <w:ind w:left="1531" w:hanging="348"/>
      </w:pPr>
      <w:rPr>
        <w:rFonts w:hint="default"/>
        <w:lang w:val="en-US" w:eastAsia="en-US" w:bidi="en-US"/>
      </w:rPr>
    </w:lvl>
    <w:lvl w:ilvl="8" w:tplc="5380D0AA">
      <w:numFmt w:val="bullet"/>
      <w:lvlText w:val="•"/>
      <w:lvlJc w:val="left"/>
      <w:pPr>
        <w:ind w:left="1672" w:hanging="348"/>
      </w:pPr>
      <w:rPr>
        <w:rFonts w:hint="default"/>
        <w:lang w:val="en-US" w:eastAsia="en-US" w:bidi="en-US"/>
      </w:rPr>
    </w:lvl>
  </w:abstractNum>
  <w:abstractNum w:abstractNumId="403" w15:restartNumberingAfterBreak="0">
    <w:nsid w:val="59BD7A4D"/>
    <w:multiLevelType w:val="hybridMultilevel"/>
    <w:tmpl w:val="766C9BFC"/>
    <w:lvl w:ilvl="0" w:tplc="BD340012">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F63E2E72">
      <w:numFmt w:val="bullet"/>
      <w:lvlText w:val="•"/>
      <w:lvlJc w:val="left"/>
      <w:pPr>
        <w:ind w:left="540" w:hanging="212"/>
      </w:pPr>
      <w:rPr>
        <w:rFonts w:hint="default"/>
        <w:lang w:val="en-US" w:eastAsia="en-US" w:bidi="en-US"/>
      </w:rPr>
    </w:lvl>
    <w:lvl w:ilvl="2" w:tplc="13806022">
      <w:numFmt w:val="bullet"/>
      <w:lvlText w:val="•"/>
      <w:lvlJc w:val="left"/>
      <w:pPr>
        <w:ind w:left="760" w:hanging="212"/>
      </w:pPr>
      <w:rPr>
        <w:rFonts w:hint="default"/>
        <w:lang w:val="en-US" w:eastAsia="en-US" w:bidi="en-US"/>
      </w:rPr>
    </w:lvl>
    <w:lvl w:ilvl="3" w:tplc="876C9C1E">
      <w:numFmt w:val="bullet"/>
      <w:lvlText w:val="•"/>
      <w:lvlJc w:val="left"/>
      <w:pPr>
        <w:ind w:left="980" w:hanging="212"/>
      </w:pPr>
      <w:rPr>
        <w:rFonts w:hint="default"/>
        <w:lang w:val="en-US" w:eastAsia="en-US" w:bidi="en-US"/>
      </w:rPr>
    </w:lvl>
    <w:lvl w:ilvl="4" w:tplc="AD32DD82">
      <w:numFmt w:val="bullet"/>
      <w:lvlText w:val="•"/>
      <w:lvlJc w:val="left"/>
      <w:pPr>
        <w:ind w:left="1200" w:hanging="212"/>
      </w:pPr>
      <w:rPr>
        <w:rFonts w:hint="default"/>
        <w:lang w:val="en-US" w:eastAsia="en-US" w:bidi="en-US"/>
      </w:rPr>
    </w:lvl>
    <w:lvl w:ilvl="5" w:tplc="4152520C">
      <w:numFmt w:val="bullet"/>
      <w:lvlText w:val="•"/>
      <w:lvlJc w:val="left"/>
      <w:pPr>
        <w:ind w:left="1420" w:hanging="212"/>
      </w:pPr>
      <w:rPr>
        <w:rFonts w:hint="default"/>
        <w:lang w:val="en-US" w:eastAsia="en-US" w:bidi="en-US"/>
      </w:rPr>
    </w:lvl>
    <w:lvl w:ilvl="6" w:tplc="09AC6CD4">
      <w:numFmt w:val="bullet"/>
      <w:lvlText w:val="•"/>
      <w:lvlJc w:val="left"/>
      <w:pPr>
        <w:ind w:left="1640" w:hanging="212"/>
      </w:pPr>
      <w:rPr>
        <w:rFonts w:hint="default"/>
        <w:lang w:val="en-US" w:eastAsia="en-US" w:bidi="en-US"/>
      </w:rPr>
    </w:lvl>
    <w:lvl w:ilvl="7" w:tplc="8ADEF0BA">
      <w:numFmt w:val="bullet"/>
      <w:lvlText w:val="•"/>
      <w:lvlJc w:val="left"/>
      <w:pPr>
        <w:ind w:left="1860" w:hanging="212"/>
      </w:pPr>
      <w:rPr>
        <w:rFonts w:hint="default"/>
        <w:lang w:val="en-US" w:eastAsia="en-US" w:bidi="en-US"/>
      </w:rPr>
    </w:lvl>
    <w:lvl w:ilvl="8" w:tplc="B34A9AD0">
      <w:numFmt w:val="bullet"/>
      <w:lvlText w:val="•"/>
      <w:lvlJc w:val="left"/>
      <w:pPr>
        <w:ind w:left="2080" w:hanging="212"/>
      </w:pPr>
      <w:rPr>
        <w:rFonts w:hint="default"/>
        <w:lang w:val="en-US" w:eastAsia="en-US" w:bidi="en-US"/>
      </w:rPr>
    </w:lvl>
  </w:abstractNum>
  <w:abstractNum w:abstractNumId="404" w15:restartNumberingAfterBreak="0">
    <w:nsid w:val="59C65157"/>
    <w:multiLevelType w:val="hybridMultilevel"/>
    <w:tmpl w:val="984885C6"/>
    <w:lvl w:ilvl="0" w:tplc="A76A3A12">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37B0BEE0">
      <w:numFmt w:val="bullet"/>
      <w:lvlText w:val="•"/>
      <w:lvlJc w:val="left"/>
      <w:pPr>
        <w:ind w:left="512" w:hanging="212"/>
      </w:pPr>
      <w:rPr>
        <w:rFonts w:hint="default"/>
        <w:lang w:val="en-US" w:eastAsia="en-US" w:bidi="en-US"/>
      </w:rPr>
    </w:lvl>
    <w:lvl w:ilvl="2" w:tplc="39340E36">
      <w:numFmt w:val="bullet"/>
      <w:lvlText w:val="•"/>
      <w:lvlJc w:val="left"/>
      <w:pPr>
        <w:ind w:left="705" w:hanging="212"/>
      </w:pPr>
      <w:rPr>
        <w:rFonts w:hint="default"/>
        <w:lang w:val="en-US" w:eastAsia="en-US" w:bidi="en-US"/>
      </w:rPr>
    </w:lvl>
    <w:lvl w:ilvl="3" w:tplc="80C80698">
      <w:numFmt w:val="bullet"/>
      <w:lvlText w:val="•"/>
      <w:lvlJc w:val="left"/>
      <w:pPr>
        <w:ind w:left="898" w:hanging="212"/>
      </w:pPr>
      <w:rPr>
        <w:rFonts w:hint="default"/>
        <w:lang w:val="en-US" w:eastAsia="en-US" w:bidi="en-US"/>
      </w:rPr>
    </w:lvl>
    <w:lvl w:ilvl="4" w:tplc="3976D7AC">
      <w:numFmt w:val="bullet"/>
      <w:lvlText w:val="•"/>
      <w:lvlJc w:val="left"/>
      <w:pPr>
        <w:ind w:left="1091" w:hanging="212"/>
      </w:pPr>
      <w:rPr>
        <w:rFonts w:hint="default"/>
        <w:lang w:val="en-US" w:eastAsia="en-US" w:bidi="en-US"/>
      </w:rPr>
    </w:lvl>
    <w:lvl w:ilvl="5" w:tplc="71962862">
      <w:numFmt w:val="bullet"/>
      <w:lvlText w:val="•"/>
      <w:lvlJc w:val="left"/>
      <w:pPr>
        <w:ind w:left="1284" w:hanging="212"/>
      </w:pPr>
      <w:rPr>
        <w:rFonts w:hint="default"/>
        <w:lang w:val="en-US" w:eastAsia="en-US" w:bidi="en-US"/>
      </w:rPr>
    </w:lvl>
    <w:lvl w:ilvl="6" w:tplc="C394B1DA">
      <w:numFmt w:val="bullet"/>
      <w:lvlText w:val="•"/>
      <w:lvlJc w:val="left"/>
      <w:pPr>
        <w:ind w:left="1477" w:hanging="212"/>
      </w:pPr>
      <w:rPr>
        <w:rFonts w:hint="default"/>
        <w:lang w:val="en-US" w:eastAsia="en-US" w:bidi="en-US"/>
      </w:rPr>
    </w:lvl>
    <w:lvl w:ilvl="7" w:tplc="74EC2096">
      <w:numFmt w:val="bullet"/>
      <w:lvlText w:val="•"/>
      <w:lvlJc w:val="left"/>
      <w:pPr>
        <w:ind w:left="1670" w:hanging="212"/>
      </w:pPr>
      <w:rPr>
        <w:rFonts w:hint="default"/>
        <w:lang w:val="en-US" w:eastAsia="en-US" w:bidi="en-US"/>
      </w:rPr>
    </w:lvl>
    <w:lvl w:ilvl="8" w:tplc="5ADAF22C">
      <w:numFmt w:val="bullet"/>
      <w:lvlText w:val="•"/>
      <w:lvlJc w:val="left"/>
      <w:pPr>
        <w:ind w:left="1863" w:hanging="212"/>
      </w:pPr>
      <w:rPr>
        <w:rFonts w:hint="default"/>
        <w:lang w:val="en-US" w:eastAsia="en-US" w:bidi="en-US"/>
      </w:rPr>
    </w:lvl>
  </w:abstractNum>
  <w:abstractNum w:abstractNumId="405" w15:restartNumberingAfterBreak="0">
    <w:nsid w:val="59CE7891"/>
    <w:multiLevelType w:val="hybridMultilevel"/>
    <w:tmpl w:val="383EEE22"/>
    <w:lvl w:ilvl="0" w:tplc="4964EDAE">
      <w:numFmt w:val="bullet"/>
      <w:lvlText w:val="☐"/>
      <w:lvlJc w:val="left"/>
      <w:pPr>
        <w:ind w:left="266" w:hanging="162"/>
      </w:pPr>
      <w:rPr>
        <w:rFonts w:ascii="MS UI Gothic" w:eastAsia="MS UI Gothic" w:hAnsi="MS UI Gothic" w:cs="MS UI Gothic" w:hint="default"/>
        <w:w w:val="100"/>
        <w:sz w:val="14"/>
        <w:szCs w:val="14"/>
        <w:lang w:val="en-US" w:eastAsia="en-US" w:bidi="en-US"/>
      </w:rPr>
    </w:lvl>
    <w:lvl w:ilvl="1" w:tplc="C0C03C7E">
      <w:numFmt w:val="bullet"/>
      <w:lvlText w:val="•"/>
      <w:lvlJc w:val="left"/>
      <w:pPr>
        <w:ind w:left="411" w:hanging="162"/>
      </w:pPr>
      <w:rPr>
        <w:rFonts w:hint="default"/>
        <w:lang w:val="en-US" w:eastAsia="en-US" w:bidi="en-US"/>
      </w:rPr>
    </w:lvl>
    <w:lvl w:ilvl="2" w:tplc="319A4706">
      <w:numFmt w:val="bullet"/>
      <w:lvlText w:val="•"/>
      <w:lvlJc w:val="left"/>
      <w:pPr>
        <w:ind w:left="562" w:hanging="162"/>
      </w:pPr>
      <w:rPr>
        <w:rFonts w:hint="default"/>
        <w:lang w:val="en-US" w:eastAsia="en-US" w:bidi="en-US"/>
      </w:rPr>
    </w:lvl>
    <w:lvl w:ilvl="3" w:tplc="45BA6BCA">
      <w:numFmt w:val="bullet"/>
      <w:lvlText w:val="•"/>
      <w:lvlJc w:val="left"/>
      <w:pPr>
        <w:ind w:left="713" w:hanging="162"/>
      </w:pPr>
      <w:rPr>
        <w:rFonts w:hint="default"/>
        <w:lang w:val="en-US" w:eastAsia="en-US" w:bidi="en-US"/>
      </w:rPr>
    </w:lvl>
    <w:lvl w:ilvl="4" w:tplc="9DA8A374">
      <w:numFmt w:val="bullet"/>
      <w:lvlText w:val="•"/>
      <w:lvlJc w:val="left"/>
      <w:pPr>
        <w:ind w:left="864" w:hanging="162"/>
      </w:pPr>
      <w:rPr>
        <w:rFonts w:hint="default"/>
        <w:lang w:val="en-US" w:eastAsia="en-US" w:bidi="en-US"/>
      </w:rPr>
    </w:lvl>
    <w:lvl w:ilvl="5" w:tplc="398ACED6">
      <w:numFmt w:val="bullet"/>
      <w:lvlText w:val="•"/>
      <w:lvlJc w:val="left"/>
      <w:pPr>
        <w:ind w:left="1016" w:hanging="162"/>
      </w:pPr>
      <w:rPr>
        <w:rFonts w:hint="default"/>
        <w:lang w:val="en-US" w:eastAsia="en-US" w:bidi="en-US"/>
      </w:rPr>
    </w:lvl>
    <w:lvl w:ilvl="6" w:tplc="88745948">
      <w:numFmt w:val="bullet"/>
      <w:lvlText w:val="•"/>
      <w:lvlJc w:val="left"/>
      <w:pPr>
        <w:ind w:left="1167" w:hanging="162"/>
      </w:pPr>
      <w:rPr>
        <w:rFonts w:hint="default"/>
        <w:lang w:val="en-US" w:eastAsia="en-US" w:bidi="en-US"/>
      </w:rPr>
    </w:lvl>
    <w:lvl w:ilvl="7" w:tplc="B93231D8">
      <w:numFmt w:val="bullet"/>
      <w:lvlText w:val="•"/>
      <w:lvlJc w:val="left"/>
      <w:pPr>
        <w:ind w:left="1318" w:hanging="162"/>
      </w:pPr>
      <w:rPr>
        <w:rFonts w:hint="default"/>
        <w:lang w:val="en-US" w:eastAsia="en-US" w:bidi="en-US"/>
      </w:rPr>
    </w:lvl>
    <w:lvl w:ilvl="8" w:tplc="82069A44">
      <w:numFmt w:val="bullet"/>
      <w:lvlText w:val="•"/>
      <w:lvlJc w:val="left"/>
      <w:pPr>
        <w:ind w:left="1469" w:hanging="162"/>
      </w:pPr>
      <w:rPr>
        <w:rFonts w:hint="default"/>
        <w:lang w:val="en-US" w:eastAsia="en-US" w:bidi="en-US"/>
      </w:rPr>
    </w:lvl>
  </w:abstractNum>
  <w:abstractNum w:abstractNumId="406" w15:restartNumberingAfterBreak="0">
    <w:nsid w:val="59F27402"/>
    <w:multiLevelType w:val="hybridMultilevel"/>
    <w:tmpl w:val="95821C12"/>
    <w:lvl w:ilvl="0" w:tplc="37C275AC">
      <w:start w:val="1"/>
      <w:numFmt w:val="lowerLetter"/>
      <w:lvlText w:val="%1."/>
      <w:lvlJc w:val="left"/>
      <w:pPr>
        <w:ind w:left="1264" w:hanging="336"/>
        <w:jc w:val="left"/>
      </w:pPr>
      <w:rPr>
        <w:rFonts w:ascii="Arial" w:eastAsia="Arial" w:hAnsi="Arial" w:cs="Arial" w:hint="default"/>
        <w:spacing w:val="-5"/>
        <w:w w:val="99"/>
        <w:sz w:val="24"/>
        <w:szCs w:val="24"/>
        <w:lang w:val="en-US" w:eastAsia="en-US" w:bidi="en-US"/>
      </w:rPr>
    </w:lvl>
    <w:lvl w:ilvl="1" w:tplc="DE64536A">
      <w:numFmt w:val="bullet"/>
      <w:lvlText w:val="•"/>
      <w:lvlJc w:val="left"/>
      <w:pPr>
        <w:ind w:left="2276" w:hanging="336"/>
      </w:pPr>
      <w:rPr>
        <w:rFonts w:hint="default"/>
        <w:lang w:val="en-US" w:eastAsia="en-US" w:bidi="en-US"/>
      </w:rPr>
    </w:lvl>
    <w:lvl w:ilvl="2" w:tplc="85AA6DB6">
      <w:numFmt w:val="bullet"/>
      <w:lvlText w:val="•"/>
      <w:lvlJc w:val="left"/>
      <w:pPr>
        <w:ind w:left="3292" w:hanging="336"/>
      </w:pPr>
      <w:rPr>
        <w:rFonts w:hint="default"/>
        <w:lang w:val="en-US" w:eastAsia="en-US" w:bidi="en-US"/>
      </w:rPr>
    </w:lvl>
    <w:lvl w:ilvl="3" w:tplc="482C0D04">
      <w:numFmt w:val="bullet"/>
      <w:lvlText w:val="•"/>
      <w:lvlJc w:val="left"/>
      <w:pPr>
        <w:ind w:left="4308" w:hanging="336"/>
      </w:pPr>
      <w:rPr>
        <w:rFonts w:hint="default"/>
        <w:lang w:val="en-US" w:eastAsia="en-US" w:bidi="en-US"/>
      </w:rPr>
    </w:lvl>
    <w:lvl w:ilvl="4" w:tplc="A7AAA6F0">
      <w:numFmt w:val="bullet"/>
      <w:lvlText w:val="•"/>
      <w:lvlJc w:val="left"/>
      <w:pPr>
        <w:ind w:left="5324" w:hanging="336"/>
      </w:pPr>
      <w:rPr>
        <w:rFonts w:hint="default"/>
        <w:lang w:val="en-US" w:eastAsia="en-US" w:bidi="en-US"/>
      </w:rPr>
    </w:lvl>
    <w:lvl w:ilvl="5" w:tplc="C71609BA">
      <w:numFmt w:val="bullet"/>
      <w:lvlText w:val="•"/>
      <w:lvlJc w:val="left"/>
      <w:pPr>
        <w:ind w:left="6340" w:hanging="336"/>
      </w:pPr>
      <w:rPr>
        <w:rFonts w:hint="default"/>
        <w:lang w:val="en-US" w:eastAsia="en-US" w:bidi="en-US"/>
      </w:rPr>
    </w:lvl>
    <w:lvl w:ilvl="6" w:tplc="78C46F5E">
      <w:numFmt w:val="bullet"/>
      <w:lvlText w:val="•"/>
      <w:lvlJc w:val="left"/>
      <w:pPr>
        <w:ind w:left="7356" w:hanging="336"/>
      </w:pPr>
      <w:rPr>
        <w:rFonts w:hint="default"/>
        <w:lang w:val="en-US" w:eastAsia="en-US" w:bidi="en-US"/>
      </w:rPr>
    </w:lvl>
    <w:lvl w:ilvl="7" w:tplc="F312BC78">
      <w:numFmt w:val="bullet"/>
      <w:lvlText w:val="•"/>
      <w:lvlJc w:val="left"/>
      <w:pPr>
        <w:ind w:left="8372" w:hanging="336"/>
      </w:pPr>
      <w:rPr>
        <w:rFonts w:hint="default"/>
        <w:lang w:val="en-US" w:eastAsia="en-US" w:bidi="en-US"/>
      </w:rPr>
    </w:lvl>
    <w:lvl w:ilvl="8" w:tplc="F014BB86">
      <w:numFmt w:val="bullet"/>
      <w:lvlText w:val="•"/>
      <w:lvlJc w:val="left"/>
      <w:pPr>
        <w:ind w:left="9388" w:hanging="336"/>
      </w:pPr>
      <w:rPr>
        <w:rFonts w:hint="default"/>
        <w:lang w:val="en-US" w:eastAsia="en-US" w:bidi="en-US"/>
      </w:rPr>
    </w:lvl>
  </w:abstractNum>
  <w:abstractNum w:abstractNumId="407" w15:restartNumberingAfterBreak="0">
    <w:nsid w:val="5A510C58"/>
    <w:multiLevelType w:val="hybridMultilevel"/>
    <w:tmpl w:val="7908AC42"/>
    <w:lvl w:ilvl="0" w:tplc="0556309C">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3752CAF8">
      <w:numFmt w:val="bullet"/>
      <w:lvlText w:val="•"/>
      <w:lvlJc w:val="left"/>
      <w:pPr>
        <w:ind w:left="548" w:hanging="212"/>
      </w:pPr>
      <w:rPr>
        <w:rFonts w:hint="default"/>
        <w:lang w:val="en-US" w:eastAsia="en-US" w:bidi="en-US"/>
      </w:rPr>
    </w:lvl>
    <w:lvl w:ilvl="2" w:tplc="00D40E70">
      <w:numFmt w:val="bullet"/>
      <w:lvlText w:val="•"/>
      <w:lvlJc w:val="left"/>
      <w:pPr>
        <w:ind w:left="776" w:hanging="212"/>
      </w:pPr>
      <w:rPr>
        <w:rFonts w:hint="default"/>
        <w:lang w:val="en-US" w:eastAsia="en-US" w:bidi="en-US"/>
      </w:rPr>
    </w:lvl>
    <w:lvl w:ilvl="3" w:tplc="616842A4">
      <w:numFmt w:val="bullet"/>
      <w:lvlText w:val="•"/>
      <w:lvlJc w:val="left"/>
      <w:pPr>
        <w:ind w:left="1004" w:hanging="212"/>
      </w:pPr>
      <w:rPr>
        <w:rFonts w:hint="default"/>
        <w:lang w:val="en-US" w:eastAsia="en-US" w:bidi="en-US"/>
      </w:rPr>
    </w:lvl>
    <w:lvl w:ilvl="4" w:tplc="E22AE4B4">
      <w:numFmt w:val="bullet"/>
      <w:lvlText w:val="•"/>
      <w:lvlJc w:val="left"/>
      <w:pPr>
        <w:ind w:left="1232" w:hanging="212"/>
      </w:pPr>
      <w:rPr>
        <w:rFonts w:hint="default"/>
        <w:lang w:val="en-US" w:eastAsia="en-US" w:bidi="en-US"/>
      </w:rPr>
    </w:lvl>
    <w:lvl w:ilvl="5" w:tplc="8EDAE272">
      <w:numFmt w:val="bullet"/>
      <w:lvlText w:val="•"/>
      <w:lvlJc w:val="left"/>
      <w:pPr>
        <w:ind w:left="1460" w:hanging="212"/>
      </w:pPr>
      <w:rPr>
        <w:rFonts w:hint="default"/>
        <w:lang w:val="en-US" w:eastAsia="en-US" w:bidi="en-US"/>
      </w:rPr>
    </w:lvl>
    <w:lvl w:ilvl="6" w:tplc="BD9A5B08">
      <w:numFmt w:val="bullet"/>
      <w:lvlText w:val="•"/>
      <w:lvlJc w:val="left"/>
      <w:pPr>
        <w:ind w:left="1688" w:hanging="212"/>
      </w:pPr>
      <w:rPr>
        <w:rFonts w:hint="default"/>
        <w:lang w:val="en-US" w:eastAsia="en-US" w:bidi="en-US"/>
      </w:rPr>
    </w:lvl>
    <w:lvl w:ilvl="7" w:tplc="C8AABBA4">
      <w:numFmt w:val="bullet"/>
      <w:lvlText w:val="•"/>
      <w:lvlJc w:val="left"/>
      <w:pPr>
        <w:ind w:left="1916" w:hanging="212"/>
      </w:pPr>
      <w:rPr>
        <w:rFonts w:hint="default"/>
        <w:lang w:val="en-US" w:eastAsia="en-US" w:bidi="en-US"/>
      </w:rPr>
    </w:lvl>
    <w:lvl w:ilvl="8" w:tplc="1DC2DF24">
      <w:numFmt w:val="bullet"/>
      <w:lvlText w:val="•"/>
      <w:lvlJc w:val="left"/>
      <w:pPr>
        <w:ind w:left="2144" w:hanging="212"/>
      </w:pPr>
      <w:rPr>
        <w:rFonts w:hint="default"/>
        <w:lang w:val="en-US" w:eastAsia="en-US" w:bidi="en-US"/>
      </w:rPr>
    </w:lvl>
  </w:abstractNum>
  <w:abstractNum w:abstractNumId="408" w15:restartNumberingAfterBreak="0">
    <w:nsid w:val="5AA95DA1"/>
    <w:multiLevelType w:val="hybridMultilevel"/>
    <w:tmpl w:val="6824ACCC"/>
    <w:lvl w:ilvl="0" w:tplc="B1327C90">
      <w:numFmt w:val="bullet"/>
      <w:lvlText w:val="☐"/>
      <w:lvlJc w:val="left"/>
      <w:pPr>
        <w:ind w:left="318" w:hanging="212"/>
      </w:pPr>
      <w:rPr>
        <w:rFonts w:ascii="MS Gothic" w:eastAsia="MS Gothic" w:hAnsi="MS Gothic" w:cs="MS Gothic" w:hint="default"/>
        <w:w w:val="100"/>
        <w:sz w:val="16"/>
        <w:szCs w:val="16"/>
        <w:lang w:val="en-US" w:eastAsia="en-US" w:bidi="en-US"/>
      </w:rPr>
    </w:lvl>
    <w:lvl w:ilvl="1" w:tplc="3C68DDB8">
      <w:numFmt w:val="bullet"/>
      <w:lvlText w:val="•"/>
      <w:lvlJc w:val="left"/>
      <w:pPr>
        <w:ind w:left="458" w:hanging="212"/>
      </w:pPr>
      <w:rPr>
        <w:rFonts w:hint="default"/>
        <w:lang w:val="en-US" w:eastAsia="en-US" w:bidi="en-US"/>
      </w:rPr>
    </w:lvl>
    <w:lvl w:ilvl="2" w:tplc="62560A34">
      <w:numFmt w:val="bullet"/>
      <w:lvlText w:val="•"/>
      <w:lvlJc w:val="left"/>
      <w:pPr>
        <w:ind w:left="596" w:hanging="212"/>
      </w:pPr>
      <w:rPr>
        <w:rFonts w:hint="default"/>
        <w:lang w:val="en-US" w:eastAsia="en-US" w:bidi="en-US"/>
      </w:rPr>
    </w:lvl>
    <w:lvl w:ilvl="3" w:tplc="DFCC21D4">
      <w:numFmt w:val="bullet"/>
      <w:lvlText w:val="•"/>
      <w:lvlJc w:val="left"/>
      <w:pPr>
        <w:ind w:left="734" w:hanging="212"/>
      </w:pPr>
      <w:rPr>
        <w:rFonts w:hint="default"/>
        <w:lang w:val="en-US" w:eastAsia="en-US" w:bidi="en-US"/>
      </w:rPr>
    </w:lvl>
    <w:lvl w:ilvl="4" w:tplc="1456666A">
      <w:numFmt w:val="bullet"/>
      <w:lvlText w:val="•"/>
      <w:lvlJc w:val="left"/>
      <w:pPr>
        <w:ind w:left="872" w:hanging="212"/>
      </w:pPr>
      <w:rPr>
        <w:rFonts w:hint="default"/>
        <w:lang w:val="en-US" w:eastAsia="en-US" w:bidi="en-US"/>
      </w:rPr>
    </w:lvl>
    <w:lvl w:ilvl="5" w:tplc="68DE7210">
      <w:numFmt w:val="bullet"/>
      <w:lvlText w:val="•"/>
      <w:lvlJc w:val="left"/>
      <w:pPr>
        <w:ind w:left="1011" w:hanging="212"/>
      </w:pPr>
      <w:rPr>
        <w:rFonts w:hint="default"/>
        <w:lang w:val="en-US" w:eastAsia="en-US" w:bidi="en-US"/>
      </w:rPr>
    </w:lvl>
    <w:lvl w:ilvl="6" w:tplc="4998AF66">
      <w:numFmt w:val="bullet"/>
      <w:lvlText w:val="•"/>
      <w:lvlJc w:val="left"/>
      <w:pPr>
        <w:ind w:left="1149" w:hanging="212"/>
      </w:pPr>
      <w:rPr>
        <w:rFonts w:hint="default"/>
        <w:lang w:val="en-US" w:eastAsia="en-US" w:bidi="en-US"/>
      </w:rPr>
    </w:lvl>
    <w:lvl w:ilvl="7" w:tplc="892A8516">
      <w:numFmt w:val="bullet"/>
      <w:lvlText w:val="•"/>
      <w:lvlJc w:val="left"/>
      <w:pPr>
        <w:ind w:left="1287" w:hanging="212"/>
      </w:pPr>
      <w:rPr>
        <w:rFonts w:hint="default"/>
        <w:lang w:val="en-US" w:eastAsia="en-US" w:bidi="en-US"/>
      </w:rPr>
    </w:lvl>
    <w:lvl w:ilvl="8" w:tplc="28A46876">
      <w:numFmt w:val="bullet"/>
      <w:lvlText w:val="•"/>
      <w:lvlJc w:val="left"/>
      <w:pPr>
        <w:ind w:left="1425" w:hanging="212"/>
      </w:pPr>
      <w:rPr>
        <w:rFonts w:hint="default"/>
        <w:lang w:val="en-US" w:eastAsia="en-US" w:bidi="en-US"/>
      </w:rPr>
    </w:lvl>
  </w:abstractNum>
  <w:abstractNum w:abstractNumId="409" w15:restartNumberingAfterBreak="0">
    <w:nsid w:val="5B12009E"/>
    <w:multiLevelType w:val="hybridMultilevel"/>
    <w:tmpl w:val="D77099FE"/>
    <w:lvl w:ilvl="0" w:tplc="1BFABECC">
      <w:numFmt w:val="bullet"/>
      <w:lvlText w:val="☐"/>
      <w:lvlJc w:val="left"/>
      <w:pPr>
        <w:ind w:left="338" w:hanging="252"/>
      </w:pPr>
      <w:rPr>
        <w:rFonts w:ascii="MS Gothic" w:eastAsia="MS Gothic" w:hAnsi="MS Gothic" w:cs="MS Gothic" w:hint="default"/>
        <w:w w:val="99"/>
        <w:sz w:val="20"/>
        <w:szCs w:val="20"/>
        <w:lang w:val="en-US" w:eastAsia="en-US" w:bidi="en-US"/>
      </w:rPr>
    </w:lvl>
    <w:lvl w:ilvl="1" w:tplc="3604B146">
      <w:numFmt w:val="bullet"/>
      <w:lvlText w:val="•"/>
      <w:lvlJc w:val="left"/>
      <w:pPr>
        <w:ind w:left="616" w:hanging="252"/>
      </w:pPr>
      <w:rPr>
        <w:rFonts w:hint="default"/>
        <w:lang w:val="en-US" w:eastAsia="en-US" w:bidi="en-US"/>
      </w:rPr>
    </w:lvl>
    <w:lvl w:ilvl="2" w:tplc="504A97C4">
      <w:numFmt w:val="bullet"/>
      <w:lvlText w:val="•"/>
      <w:lvlJc w:val="left"/>
      <w:pPr>
        <w:ind w:left="893" w:hanging="252"/>
      </w:pPr>
      <w:rPr>
        <w:rFonts w:hint="default"/>
        <w:lang w:val="en-US" w:eastAsia="en-US" w:bidi="en-US"/>
      </w:rPr>
    </w:lvl>
    <w:lvl w:ilvl="3" w:tplc="9EAA53B4">
      <w:numFmt w:val="bullet"/>
      <w:lvlText w:val="•"/>
      <w:lvlJc w:val="left"/>
      <w:pPr>
        <w:ind w:left="1170" w:hanging="252"/>
      </w:pPr>
      <w:rPr>
        <w:rFonts w:hint="default"/>
        <w:lang w:val="en-US" w:eastAsia="en-US" w:bidi="en-US"/>
      </w:rPr>
    </w:lvl>
    <w:lvl w:ilvl="4" w:tplc="9CB695DC">
      <w:numFmt w:val="bullet"/>
      <w:lvlText w:val="•"/>
      <w:lvlJc w:val="left"/>
      <w:pPr>
        <w:ind w:left="1447" w:hanging="252"/>
      </w:pPr>
      <w:rPr>
        <w:rFonts w:hint="default"/>
        <w:lang w:val="en-US" w:eastAsia="en-US" w:bidi="en-US"/>
      </w:rPr>
    </w:lvl>
    <w:lvl w:ilvl="5" w:tplc="BA74ACE0">
      <w:numFmt w:val="bullet"/>
      <w:lvlText w:val="•"/>
      <w:lvlJc w:val="left"/>
      <w:pPr>
        <w:ind w:left="1724" w:hanging="252"/>
      </w:pPr>
      <w:rPr>
        <w:rFonts w:hint="default"/>
        <w:lang w:val="en-US" w:eastAsia="en-US" w:bidi="en-US"/>
      </w:rPr>
    </w:lvl>
    <w:lvl w:ilvl="6" w:tplc="7DFA539C">
      <w:numFmt w:val="bullet"/>
      <w:lvlText w:val="•"/>
      <w:lvlJc w:val="left"/>
      <w:pPr>
        <w:ind w:left="2000" w:hanging="252"/>
      </w:pPr>
      <w:rPr>
        <w:rFonts w:hint="default"/>
        <w:lang w:val="en-US" w:eastAsia="en-US" w:bidi="en-US"/>
      </w:rPr>
    </w:lvl>
    <w:lvl w:ilvl="7" w:tplc="085CEF44">
      <w:numFmt w:val="bullet"/>
      <w:lvlText w:val="•"/>
      <w:lvlJc w:val="left"/>
      <w:pPr>
        <w:ind w:left="2277" w:hanging="252"/>
      </w:pPr>
      <w:rPr>
        <w:rFonts w:hint="default"/>
        <w:lang w:val="en-US" w:eastAsia="en-US" w:bidi="en-US"/>
      </w:rPr>
    </w:lvl>
    <w:lvl w:ilvl="8" w:tplc="8F10BD98">
      <w:numFmt w:val="bullet"/>
      <w:lvlText w:val="•"/>
      <w:lvlJc w:val="left"/>
      <w:pPr>
        <w:ind w:left="2554" w:hanging="252"/>
      </w:pPr>
      <w:rPr>
        <w:rFonts w:hint="default"/>
        <w:lang w:val="en-US" w:eastAsia="en-US" w:bidi="en-US"/>
      </w:rPr>
    </w:lvl>
  </w:abstractNum>
  <w:abstractNum w:abstractNumId="410" w15:restartNumberingAfterBreak="0">
    <w:nsid w:val="5B371489"/>
    <w:multiLevelType w:val="hybridMultilevel"/>
    <w:tmpl w:val="1C762052"/>
    <w:lvl w:ilvl="0" w:tplc="42785BF6">
      <w:numFmt w:val="bullet"/>
      <w:lvlText w:val="☐"/>
      <w:lvlJc w:val="left"/>
      <w:pPr>
        <w:ind w:left="367" w:hanging="262"/>
      </w:pPr>
      <w:rPr>
        <w:rFonts w:ascii="MS Gothic" w:eastAsia="MS Gothic" w:hAnsi="MS Gothic" w:cs="MS Gothic" w:hint="default"/>
        <w:w w:val="100"/>
        <w:sz w:val="16"/>
        <w:szCs w:val="16"/>
        <w:lang w:val="en-US" w:eastAsia="en-US" w:bidi="en-US"/>
      </w:rPr>
    </w:lvl>
    <w:lvl w:ilvl="1" w:tplc="5DAC222E">
      <w:numFmt w:val="bullet"/>
      <w:lvlText w:val="•"/>
      <w:lvlJc w:val="left"/>
      <w:pPr>
        <w:ind w:left="501" w:hanging="262"/>
      </w:pPr>
      <w:rPr>
        <w:rFonts w:hint="default"/>
        <w:lang w:val="en-US" w:eastAsia="en-US" w:bidi="en-US"/>
      </w:rPr>
    </w:lvl>
    <w:lvl w:ilvl="2" w:tplc="833031C8">
      <w:numFmt w:val="bullet"/>
      <w:lvlText w:val="•"/>
      <w:lvlJc w:val="left"/>
      <w:pPr>
        <w:ind w:left="642" w:hanging="262"/>
      </w:pPr>
      <w:rPr>
        <w:rFonts w:hint="default"/>
        <w:lang w:val="en-US" w:eastAsia="en-US" w:bidi="en-US"/>
      </w:rPr>
    </w:lvl>
    <w:lvl w:ilvl="3" w:tplc="2BFE0030">
      <w:numFmt w:val="bullet"/>
      <w:lvlText w:val="•"/>
      <w:lvlJc w:val="left"/>
      <w:pPr>
        <w:ind w:left="783" w:hanging="262"/>
      </w:pPr>
      <w:rPr>
        <w:rFonts w:hint="default"/>
        <w:lang w:val="en-US" w:eastAsia="en-US" w:bidi="en-US"/>
      </w:rPr>
    </w:lvl>
    <w:lvl w:ilvl="4" w:tplc="8B2EC58C">
      <w:numFmt w:val="bullet"/>
      <w:lvlText w:val="•"/>
      <w:lvlJc w:val="left"/>
      <w:pPr>
        <w:ind w:left="924" w:hanging="262"/>
      </w:pPr>
      <w:rPr>
        <w:rFonts w:hint="default"/>
        <w:lang w:val="en-US" w:eastAsia="en-US" w:bidi="en-US"/>
      </w:rPr>
    </w:lvl>
    <w:lvl w:ilvl="5" w:tplc="194A980E">
      <w:numFmt w:val="bullet"/>
      <w:lvlText w:val="•"/>
      <w:lvlJc w:val="left"/>
      <w:pPr>
        <w:ind w:left="1065" w:hanging="262"/>
      </w:pPr>
      <w:rPr>
        <w:rFonts w:hint="default"/>
        <w:lang w:val="en-US" w:eastAsia="en-US" w:bidi="en-US"/>
      </w:rPr>
    </w:lvl>
    <w:lvl w:ilvl="6" w:tplc="BE7C14AE">
      <w:numFmt w:val="bullet"/>
      <w:lvlText w:val="•"/>
      <w:lvlJc w:val="left"/>
      <w:pPr>
        <w:ind w:left="1206" w:hanging="262"/>
      </w:pPr>
      <w:rPr>
        <w:rFonts w:hint="default"/>
        <w:lang w:val="en-US" w:eastAsia="en-US" w:bidi="en-US"/>
      </w:rPr>
    </w:lvl>
    <w:lvl w:ilvl="7" w:tplc="C6C06BAA">
      <w:numFmt w:val="bullet"/>
      <w:lvlText w:val="•"/>
      <w:lvlJc w:val="left"/>
      <w:pPr>
        <w:ind w:left="1347" w:hanging="262"/>
      </w:pPr>
      <w:rPr>
        <w:rFonts w:hint="default"/>
        <w:lang w:val="en-US" w:eastAsia="en-US" w:bidi="en-US"/>
      </w:rPr>
    </w:lvl>
    <w:lvl w:ilvl="8" w:tplc="E9002D54">
      <w:numFmt w:val="bullet"/>
      <w:lvlText w:val="•"/>
      <w:lvlJc w:val="left"/>
      <w:pPr>
        <w:ind w:left="1488" w:hanging="262"/>
      </w:pPr>
      <w:rPr>
        <w:rFonts w:hint="default"/>
        <w:lang w:val="en-US" w:eastAsia="en-US" w:bidi="en-US"/>
      </w:rPr>
    </w:lvl>
  </w:abstractNum>
  <w:abstractNum w:abstractNumId="411" w15:restartNumberingAfterBreak="0">
    <w:nsid w:val="5B731154"/>
    <w:multiLevelType w:val="hybridMultilevel"/>
    <w:tmpl w:val="D58A9BEA"/>
    <w:lvl w:ilvl="0" w:tplc="E50220C8">
      <w:numFmt w:val="bullet"/>
      <w:lvlText w:val="☐"/>
      <w:lvlJc w:val="left"/>
      <w:pPr>
        <w:ind w:left="321" w:hanging="214"/>
      </w:pPr>
      <w:rPr>
        <w:rFonts w:ascii="MS Gothic" w:eastAsia="MS Gothic" w:hAnsi="MS Gothic" w:cs="MS Gothic" w:hint="default"/>
        <w:w w:val="100"/>
        <w:sz w:val="16"/>
        <w:szCs w:val="16"/>
        <w:lang w:val="en-US" w:eastAsia="en-US" w:bidi="en-US"/>
      </w:rPr>
    </w:lvl>
    <w:lvl w:ilvl="1" w:tplc="E878C0FC">
      <w:numFmt w:val="bullet"/>
      <w:lvlText w:val="•"/>
      <w:lvlJc w:val="left"/>
      <w:pPr>
        <w:ind w:left="458" w:hanging="214"/>
      </w:pPr>
      <w:rPr>
        <w:rFonts w:hint="default"/>
        <w:lang w:val="en-US" w:eastAsia="en-US" w:bidi="en-US"/>
      </w:rPr>
    </w:lvl>
    <w:lvl w:ilvl="2" w:tplc="1A32682E">
      <w:numFmt w:val="bullet"/>
      <w:lvlText w:val="•"/>
      <w:lvlJc w:val="left"/>
      <w:pPr>
        <w:ind w:left="596" w:hanging="214"/>
      </w:pPr>
      <w:rPr>
        <w:rFonts w:hint="default"/>
        <w:lang w:val="en-US" w:eastAsia="en-US" w:bidi="en-US"/>
      </w:rPr>
    </w:lvl>
    <w:lvl w:ilvl="3" w:tplc="450084FA">
      <w:numFmt w:val="bullet"/>
      <w:lvlText w:val="•"/>
      <w:lvlJc w:val="left"/>
      <w:pPr>
        <w:ind w:left="734" w:hanging="214"/>
      </w:pPr>
      <w:rPr>
        <w:rFonts w:hint="default"/>
        <w:lang w:val="en-US" w:eastAsia="en-US" w:bidi="en-US"/>
      </w:rPr>
    </w:lvl>
    <w:lvl w:ilvl="4" w:tplc="D3B086E8">
      <w:numFmt w:val="bullet"/>
      <w:lvlText w:val="•"/>
      <w:lvlJc w:val="left"/>
      <w:pPr>
        <w:ind w:left="872" w:hanging="214"/>
      </w:pPr>
      <w:rPr>
        <w:rFonts w:hint="default"/>
        <w:lang w:val="en-US" w:eastAsia="en-US" w:bidi="en-US"/>
      </w:rPr>
    </w:lvl>
    <w:lvl w:ilvl="5" w:tplc="EFFEA69E">
      <w:numFmt w:val="bullet"/>
      <w:lvlText w:val="•"/>
      <w:lvlJc w:val="left"/>
      <w:pPr>
        <w:ind w:left="1010" w:hanging="214"/>
      </w:pPr>
      <w:rPr>
        <w:rFonts w:hint="default"/>
        <w:lang w:val="en-US" w:eastAsia="en-US" w:bidi="en-US"/>
      </w:rPr>
    </w:lvl>
    <w:lvl w:ilvl="6" w:tplc="8E829DBA">
      <w:numFmt w:val="bullet"/>
      <w:lvlText w:val="•"/>
      <w:lvlJc w:val="left"/>
      <w:pPr>
        <w:ind w:left="1148" w:hanging="214"/>
      </w:pPr>
      <w:rPr>
        <w:rFonts w:hint="default"/>
        <w:lang w:val="en-US" w:eastAsia="en-US" w:bidi="en-US"/>
      </w:rPr>
    </w:lvl>
    <w:lvl w:ilvl="7" w:tplc="53FC8106">
      <w:numFmt w:val="bullet"/>
      <w:lvlText w:val="•"/>
      <w:lvlJc w:val="left"/>
      <w:pPr>
        <w:ind w:left="1286" w:hanging="214"/>
      </w:pPr>
      <w:rPr>
        <w:rFonts w:hint="default"/>
        <w:lang w:val="en-US" w:eastAsia="en-US" w:bidi="en-US"/>
      </w:rPr>
    </w:lvl>
    <w:lvl w:ilvl="8" w:tplc="4636D8CA">
      <w:numFmt w:val="bullet"/>
      <w:lvlText w:val="•"/>
      <w:lvlJc w:val="left"/>
      <w:pPr>
        <w:ind w:left="1424" w:hanging="214"/>
      </w:pPr>
      <w:rPr>
        <w:rFonts w:hint="default"/>
        <w:lang w:val="en-US" w:eastAsia="en-US" w:bidi="en-US"/>
      </w:rPr>
    </w:lvl>
  </w:abstractNum>
  <w:abstractNum w:abstractNumId="412" w15:restartNumberingAfterBreak="0">
    <w:nsid w:val="5B9E7610"/>
    <w:multiLevelType w:val="hybridMultilevel"/>
    <w:tmpl w:val="3A10C61E"/>
    <w:lvl w:ilvl="0" w:tplc="F7A050EC">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DAFA5906">
      <w:numFmt w:val="bullet"/>
      <w:lvlText w:val="•"/>
      <w:lvlJc w:val="left"/>
      <w:pPr>
        <w:ind w:left="389" w:hanging="198"/>
      </w:pPr>
      <w:rPr>
        <w:rFonts w:hint="default"/>
        <w:lang w:val="en-US" w:eastAsia="en-US" w:bidi="en-US"/>
      </w:rPr>
    </w:lvl>
    <w:lvl w:ilvl="2" w:tplc="ADF89C56">
      <w:numFmt w:val="bullet"/>
      <w:lvlText w:val="•"/>
      <w:lvlJc w:val="left"/>
      <w:pPr>
        <w:ind w:left="439" w:hanging="198"/>
      </w:pPr>
      <w:rPr>
        <w:rFonts w:hint="default"/>
        <w:lang w:val="en-US" w:eastAsia="en-US" w:bidi="en-US"/>
      </w:rPr>
    </w:lvl>
    <w:lvl w:ilvl="3" w:tplc="2CFC1DFC">
      <w:numFmt w:val="bullet"/>
      <w:lvlText w:val="•"/>
      <w:lvlJc w:val="left"/>
      <w:pPr>
        <w:ind w:left="489" w:hanging="198"/>
      </w:pPr>
      <w:rPr>
        <w:rFonts w:hint="default"/>
        <w:lang w:val="en-US" w:eastAsia="en-US" w:bidi="en-US"/>
      </w:rPr>
    </w:lvl>
    <w:lvl w:ilvl="4" w:tplc="C7CEDC14">
      <w:numFmt w:val="bullet"/>
      <w:lvlText w:val="•"/>
      <w:lvlJc w:val="left"/>
      <w:pPr>
        <w:ind w:left="539" w:hanging="198"/>
      </w:pPr>
      <w:rPr>
        <w:rFonts w:hint="default"/>
        <w:lang w:val="en-US" w:eastAsia="en-US" w:bidi="en-US"/>
      </w:rPr>
    </w:lvl>
    <w:lvl w:ilvl="5" w:tplc="85D6DED0">
      <w:numFmt w:val="bullet"/>
      <w:lvlText w:val="•"/>
      <w:lvlJc w:val="left"/>
      <w:pPr>
        <w:ind w:left="589" w:hanging="198"/>
      </w:pPr>
      <w:rPr>
        <w:rFonts w:hint="default"/>
        <w:lang w:val="en-US" w:eastAsia="en-US" w:bidi="en-US"/>
      </w:rPr>
    </w:lvl>
    <w:lvl w:ilvl="6" w:tplc="79EA9E32">
      <w:numFmt w:val="bullet"/>
      <w:lvlText w:val="•"/>
      <w:lvlJc w:val="left"/>
      <w:pPr>
        <w:ind w:left="639" w:hanging="198"/>
      </w:pPr>
      <w:rPr>
        <w:rFonts w:hint="default"/>
        <w:lang w:val="en-US" w:eastAsia="en-US" w:bidi="en-US"/>
      </w:rPr>
    </w:lvl>
    <w:lvl w:ilvl="7" w:tplc="7FF8F2B6">
      <w:numFmt w:val="bullet"/>
      <w:lvlText w:val="•"/>
      <w:lvlJc w:val="left"/>
      <w:pPr>
        <w:ind w:left="689" w:hanging="198"/>
      </w:pPr>
      <w:rPr>
        <w:rFonts w:hint="default"/>
        <w:lang w:val="en-US" w:eastAsia="en-US" w:bidi="en-US"/>
      </w:rPr>
    </w:lvl>
    <w:lvl w:ilvl="8" w:tplc="EA544448">
      <w:numFmt w:val="bullet"/>
      <w:lvlText w:val="•"/>
      <w:lvlJc w:val="left"/>
      <w:pPr>
        <w:ind w:left="739" w:hanging="198"/>
      </w:pPr>
      <w:rPr>
        <w:rFonts w:hint="default"/>
        <w:lang w:val="en-US" w:eastAsia="en-US" w:bidi="en-US"/>
      </w:rPr>
    </w:lvl>
  </w:abstractNum>
  <w:abstractNum w:abstractNumId="413" w15:restartNumberingAfterBreak="0">
    <w:nsid w:val="5BB2129E"/>
    <w:multiLevelType w:val="hybridMultilevel"/>
    <w:tmpl w:val="F58A47DC"/>
    <w:lvl w:ilvl="0" w:tplc="194A78C6">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D91ECCC6">
      <w:numFmt w:val="bullet"/>
      <w:lvlText w:val="•"/>
      <w:lvlJc w:val="left"/>
      <w:pPr>
        <w:ind w:left="616" w:hanging="250"/>
      </w:pPr>
      <w:rPr>
        <w:rFonts w:hint="default"/>
        <w:lang w:val="en-US" w:eastAsia="en-US" w:bidi="en-US"/>
      </w:rPr>
    </w:lvl>
    <w:lvl w:ilvl="2" w:tplc="5F969084">
      <w:numFmt w:val="bullet"/>
      <w:lvlText w:val="•"/>
      <w:lvlJc w:val="left"/>
      <w:pPr>
        <w:ind w:left="893" w:hanging="250"/>
      </w:pPr>
      <w:rPr>
        <w:rFonts w:hint="default"/>
        <w:lang w:val="en-US" w:eastAsia="en-US" w:bidi="en-US"/>
      </w:rPr>
    </w:lvl>
    <w:lvl w:ilvl="3" w:tplc="9C38B8D6">
      <w:numFmt w:val="bullet"/>
      <w:lvlText w:val="•"/>
      <w:lvlJc w:val="left"/>
      <w:pPr>
        <w:ind w:left="1170" w:hanging="250"/>
      </w:pPr>
      <w:rPr>
        <w:rFonts w:hint="default"/>
        <w:lang w:val="en-US" w:eastAsia="en-US" w:bidi="en-US"/>
      </w:rPr>
    </w:lvl>
    <w:lvl w:ilvl="4" w:tplc="7C648220">
      <w:numFmt w:val="bullet"/>
      <w:lvlText w:val="•"/>
      <w:lvlJc w:val="left"/>
      <w:pPr>
        <w:ind w:left="1447" w:hanging="250"/>
      </w:pPr>
      <w:rPr>
        <w:rFonts w:hint="default"/>
        <w:lang w:val="en-US" w:eastAsia="en-US" w:bidi="en-US"/>
      </w:rPr>
    </w:lvl>
    <w:lvl w:ilvl="5" w:tplc="AAEA7B32">
      <w:numFmt w:val="bullet"/>
      <w:lvlText w:val="•"/>
      <w:lvlJc w:val="left"/>
      <w:pPr>
        <w:ind w:left="1724" w:hanging="250"/>
      </w:pPr>
      <w:rPr>
        <w:rFonts w:hint="default"/>
        <w:lang w:val="en-US" w:eastAsia="en-US" w:bidi="en-US"/>
      </w:rPr>
    </w:lvl>
    <w:lvl w:ilvl="6" w:tplc="AAB0B1E8">
      <w:numFmt w:val="bullet"/>
      <w:lvlText w:val="•"/>
      <w:lvlJc w:val="left"/>
      <w:pPr>
        <w:ind w:left="2000" w:hanging="250"/>
      </w:pPr>
      <w:rPr>
        <w:rFonts w:hint="default"/>
        <w:lang w:val="en-US" w:eastAsia="en-US" w:bidi="en-US"/>
      </w:rPr>
    </w:lvl>
    <w:lvl w:ilvl="7" w:tplc="BDAC1508">
      <w:numFmt w:val="bullet"/>
      <w:lvlText w:val="•"/>
      <w:lvlJc w:val="left"/>
      <w:pPr>
        <w:ind w:left="2277" w:hanging="250"/>
      </w:pPr>
      <w:rPr>
        <w:rFonts w:hint="default"/>
        <w:lang w:val="en-US" w:eastAsia="en-US" w:bidi="en-US"/>
      </w:rPr>
    </w:lvl>
    <w:lvl w:ilvl="8" w:tplc="350692C0">
      <w:numFmt w:val="bullet"/>
      <w:lvlText w:val="•"/>
      <w:lvlJc w:val="left"/>
      <w:pPr>
        <w:ind w:left="2554" w:hanging="250"/>
      </w:pPr>
      <w:rPr>
        <w:rFonts w:hint="default"/>
        <w:lang w:val="en-US" w:eastAsia="en-US" w:bidi="en-US"/>
      </w:rPr>
    </w:lvl>
  </w:abstractNum>
  <w:abstractNum w:abstractNumId="414" w15:restartNumberingAfterBreak="0">
    <w:nsid w:val="5C0C7E40"/>
    <w:multiLevelType w:val="hybridMultilevel"/>
    <w:tmpl w:val="805CA6E6"/>
    <w:lvl w:ilvl="0" w:tplc="4394F2C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434654B2">
      <w:numFmt w:val="bullet"/>
      <w:lvlText w:val="•"/>
      <w:lvlJc w:val="left"/>
      <w:pPr>
        <w:ind w:left="622" w:hanging="250"/>
      </w:pPr>
      <w:rPr>
        <w:rFonts w:hint="default"/>
        <w:lang w:val="en-US" w:eastAsia="en-US" w:bidi="en-US"/>
      </w:rPr>
    </w:lvl>
    <w:lvl w:ilvl="2" w:tplc="962ECC6A">
      <w:numFmt w:val="bullet"/>
      <w:lvlText w:val="•"/>
      <w:lvlJc w:val="left"/>
      <w:pPr>
        <w:ind w:left="905" w:hanging="250"/>
      </w:pPr>
      <w:rPr>
        <w:rFonts w:hint="default"/>
        <w:lang w:val="en-US" w:eastAsia="en-US" w:bidi="en-US"/>
      </w:rPr>
    </w:lvl>
    <w:lvl w:ilvl="3" w:tplc="82325B14">
      <w:numFmt w:val="bullet"/>
      <w:lvlText w:val="•"/>
      <w:lvlJc w:val="left"/>
      <w:pPr>
        <w:ind w:left="1188" w:hanging="250"/>
      </w:pPr>
      <w:rPr>
        <w:rFonts w:hint="default"/>
        <w:lang w:val="en-US" w:eastAsia="en-US" w:bidi="en-US"/>
      </w:rPr>
    </w:lvl>
    <w:lvl w:ilvl="4" w:tplc="78921102">
      <w:numFmt w:val="bullet"/>
      <w:lvlText w:val="•"/>
      <w:lvlJc w:val="left"/>
      <w:pPr>
        <w:ind w:left="1470" w:hanging="250"/>
      </w:pPr>
      <w:rPr>
        <w:rFonts w:hint="default"/>
        <w:lang w:val="en-US" w:eastAsia="en-US" w:bidi="en-US"/>
      </w:rPr>
    </w:lvl>
    <w:lvl w:ilvl="5" w:tplc="D13C992E">
      <w:numFmt w:val="bullet"/>
      <w:lvlText w:val="•"/>
      <w:lvlJc w:val="left"/>
      <w:pPr>
        <w:ind w:left="1753" w:hanging="250"/>
      </w:pPr>
      <w:rPr>
        <w:rFonts w:hint="default"/>
        <w:lang w:val="en-US" w:eastAsia="en-US" w:bidi="en-US"/>
      </w:rPr>
    </w:lvl>
    <w:lvl w:ilvl="6" w:tplc="1D360E90">
      <w:numFmt w:val="bullet"/>
      <w:lvlText w:val="•"/>
      <w:lvlJc w:val="left"/>
      <w:pPr>
        <w:ind w:left="2036" w:hanging="250"/>
      </w:pPr>
      <w:rPr>
        <w:rFonts w:hint="default"/>
        <w:lang w:val="en-US" w:eastAsia="en-US" w:bidi="en-US"/>
      </w:rPr>
    </w:lvl>
    <w:lvl w:ilvl="7" w:tplc="2318A836">
      <w:numFmt w:val="bullet"/>
      <w:lvlText w:val="•"/>
      <w:lvlJc w:val="left"/>
      <w:pPr>
        <w:ind w:left="2318" w:hanging="250"/>
      </w:pPr>
      <w:rPr>
        <w:rFonts w:hint="default"/>
        <w:lang w:val="en-US" w:eastAsia="en-US" w:bidi="en-US"/>
      </w:rPr>
    </w:lvl>
    <w:lvl w:ilvl="8" w:tplc="967A3BB0">
      <w:numFmt w:val="bullet"/>
      <w:lvlText w:val="•"/>
      <w:lvlJc w:val="left"/>
      <w:pPr>
        <w:ind w:left="2601" w:hanging="250"/>
      </w:pPr>
      <w:rPr>
        <w:rFonts w:hint="default"/>
        <w:lang w:val="en-US" w:eastAsia="en-US" w:bidi="en-US"/>
      </w:rPr>
    </w:lvl>
  </w:abstractNum>
  <w:abstractNum w:abstractNumId="415" w15:restartNumberingAfterBreak="0">
    <w:nsid w:val="5C335FE7"/>
    <w:multiLevelType w:val="hybridMultilevel"/>
    <w:tmpl w:val="D93C663E"/>
    <w:lvl w:ilvl="0" w:tplc="E26ABBA2">
      <w:numFmt w:val="bullet"/>
      <w:lvlText w:val="☐"/>
      <w:lvlJc w:val="left"/>
      <w:pPr>
        <w:ind w:left="267" w:hanging="162"/>
      </w:pPr>
      <w:rPr>
        <w:rFonts w:ascii="MS UI Gothic" w:eastAsia="MS UI Gothic" w:hAnsi="MS UI Gothic" w:cs="MS UI Gothic" w:hint="default"/>
        <w:w w:val="100"/>
        <w:sz w:val="14"/>
        <w:szCs w:val="14"/>
        <w:lang w:val="en-US" w:eastAsia="en-US" w:bidi="en-US"/>
      </w:rPr>
    </w:lvl>
    <w:lvl w:ilvl="1" w:tplc="B72EE768">
      <w:numFmt w:val="bullet"/>
      <w:lvlText w:val="•"/>
      <w:lvlJc w:val="left"/>
      <w:pPr>
        <w:ind w:left="411" w:hanging="162"/>
      </w:pPr>
      <w:rPr>
        <w:rFonts w:hint="default"/>
        <w:lang w:val="en-US" w:eastAsia="en-US" w:bidi="en-US"/>
      </w:rPr>
    </w:lvl>
    <w:lvl w:ilvl="2" w:tplc="36E090B4">
      <w:numFmt w:val="bullet"/>
      <w:lvlText w:val="•"/>
      <w:lvlJc w:val="left"/>
      <w:pPr>
        <w:ind w:left="562" w:hanging="162"/>
      </w:pPr>
      <w:rPr>
        <w:rFonts w:hint="default"/>
        <w:lang w:val="en-US" w:eastAsia="en-US" w:bidi="en-US"/>
      </w:rPr>
    </w:lvl>
    <w:lvl w:ilvl="3" w:tplc="C542ED26">
      <w:numFmt w:val="bullet"/>
      <w:lvlText w:val="•"/>
      <w:lvlJc w:val="left"/>
      <w:pPr>
        <w:ind w:left="713" w:hanging="162"/>
      </w:pPr>
      <w:rPr>
        <w:rFonts w:hint="default"/>
        <w:lang w:val="en-US" w:eastAsia="en-US" w:bidi="en-US"/>
      </w:rPr>
    </w:lvl>
    <w:lvl w:ilvl="4" w:tplc="697E8AF2">
      <w:numFmt w:val="bullet"/>
      <w:lvlText w:val="•"/>
      <w:lvlJc w:val="left"/>
      <w:pPr>
        <w:ind w:left="864" w:hanging="162"/>
      </w:pPr>
      <w:rPr>
        <w:rFonts w:hint="default"/>
        <w:lang w:val="en-US" w:eastAsia="en-US" w:bidi="en-US"/>
      </w:rPr>
    </w:lvl>
    <w:lvl w:ilvl="5" w:tplc="EF14980E">
      <w:numFmt w:val="bullet"/>
      <w:lvlText w:val="•"/>
      <w:lvlJc w:val="left"/>
      <w:pPr>
        <w:ind w:left="1015" w:hanging="162"/>
      </w:pPr>
      <w:rPr>
        <w:rFonts w:hint="default"/>
        <w:lang w:val="en-US" w:eastAsia="en-US" w:bidi="en-US"/>
      </w:rPr>
    </w:lvl>
    <w:lvl w:ilvl="6" w:tplc="E506D340">
      <w:numFmt w:val="bullet"/>
      <w:lvlText w:val="•"/>
      <w:lvlJc w:val="left"/>
      <w:pPr>
        <w:ind w:left="1166" w:hanging="162"/>
      </w:pPr>
      <w:rPr>
        <w:rFonts w:hint="default"/>
        <w:lang w:val="en-US" w:eastAsia="en-US" w:bidi="en-US"/>
      </w:rPr>
    </w:lvl>
    <w:lvl w:ilvl="7" w:tplc="BAE0CF20">
      <w:numFmt w:val="bullet"/>
      <w:lvlText w:val="•"/>
      <w:lvlJc w:val="left"/>
      <w:pPr>
        <w:ind w:left="1317" w:hanging="162"/>
      </w:pPr>
      <w:rPr>
        <w:rFonts w:hint="default"/>
        <w:lang w:val="en-US" w:eastAsia="en-US" w:bidi="en-US"/>
      </w:rPr>
    </w:lvl>
    <w:lvl w:ilvl="8" w:tplc="A0A0A08E">
      <w:numFmt w:val="bullet"/>
      <w:lvlText w:val="•"/>
      <w:lvlJc w:val="left"/>
      <w:pPr>
        <w:ind w:left="1468" w:hanging="162"/>
      </w:pPr>
      <w:rPr>
        <w:rFonts w:hint="default"/>
        <w:lang w:val="en-US" w:eastAsia="en-US" w:bidi="en-US"/>
      </w:rPr>
    </w:lvl>
  </w:abstractNum>
  <w:abstractNum w:abstractNumId="416" w15:restartNumberingAfterBreak="0">
    <w:nsid w:val="5C8B00E9"/>
    <w:multiLevelType w:val="hybridMultilevel"/>
    <w:tmpl w:val="0E68ED5E"/>
    <w:lvl w:ilvl="0" w:tplc="D7F44A68">
      <w:numFmt w:val="bullet"/>
      <w:lvlText w:val="☐"/>
      <w:lvlJc w:val="left"/>
      <w:pPr>
        <w:ind w:left="297" w:hanging="214"/>
      </w:pPr>
      <w:rPr>
        <w:rFonts w:ascii="MS Gothic" w:eastAsia="MS Gothic" w:hAnsi="MS Gothic" w:cs="MS Gothic" w:hint="default"/>
        <w:w w:val="100"/>
        <w:sz w:val="16"/>
        <w:szCs w:val="16"/>
        <w:lang w:val="en-US" w:eastAsia="en-US" w:bidi="en-US"/>
      </w:rPr>
    </w:lvl>
    <w:lvl w:ilvl="1" w:tplc="DE6C60A2">
      <w:numFmt w:val="bullet"/>
      <w:lvlText w:val="•"/>
      <w:lvlJc w:val="left"/>
      <w:pPr>
        <w:ind w:left="510" w:hanging="214"/>
      </w:pPr>
      <w:rPr>
        <w:rFonts w:hint="default"/>
        <w:lang w:val="en-US" w:eastAsia="en-US" w:bidi="en-US"/>
      </w:rPr>
    </w:lvl>
    <w:lvl w:ilvl="2" w:tplc="C360AACE">
      <w:numFmt w:val="bullet"/>
      <w:lvlText w:val="•"/>
      <w:lvlJc w:val="left"/>
      <w:pPr>
        <w:ind w:left="721" w:hanging="214"/>
      </w:pPr>
      <w:rPr>
        <w:rFonts w:hint="default"/>
        <w:lang w:val="en-US" w:eastAsia="en-US" w:bidi="en-US"/>
      </w:rPr>
    </w:lvl>
    <w:lvl w:ilvl="3" w:tplc="494EB20A">
      <w:numFmt w:val="bullet"/>
      <w:lvlText w:val="•"/>
      <w:lvlJc w:val="left"/>
      <w:pPr>
        <w:ind w:left="932" w:hanging="214"/>
      </w:pPr>
      <w:rPr>
        <w:rFonts w:hint="default"/>
        <w:lang w:val="en-US" w:eastAsia="en-US" w:bidi="en-US"/>
      </w:rPr>
    </w:lvl>
    <w:lvl w:ilvl="4" w:tplc="A702A5DE">
      <w:numFmt w:val="bullet"/>
      <w:lvlText w:val="•"/>
      <w:lvlJc w:val="left"/>
      <w:pPr>
        <w:ind w:left="1143" w:hanging="214"/>
      </w:pPr>
      <w:rPr>
        <w:rFonts w:hint="default"/>
        <w:lang w:val="en-US" w:eastAsia="en-US" w:bidi="en-US"/>
      </w:rPr>
    </w:lvl>
    <w:lvl w:ilvl="5" w:tplc="C486BDE6">
      <w:numFmt w:val="bullet"/>
      <w:lvlText w:val="•"/>
      <w:lvlJc w:val="left"/>
      <w:pPr>
        <w:ind w:left="1354" w:hanging="214"/>
      </w:pPr>
      <w:rPr>
        <w:rFonts w:hint="default"/>
        <w:lang w:val="en-US" w:eastAsia="en-US" w:bidi="en-US"/>
      </w:rPr>
    </w:lvl>
    <w:lvl w:ilvl="6" w:tplc="A028C91A">
      <w:numFmt w:val="bullet"/>
      <w:lvlText w:val="•"/>
      <w:lvlJc w:val="left"/>
      <w:pPr>
        <w:ind w:left="1565" w:hanging="214"/>
      </w:pPr>
      <w:rPr>
        <w:rFonts w:hint="default"/>
        <w:lang w:val="en-US" w:eastAsia="en-US" w:bidi="en-US"/>
      </w:rPr>
    </w:lvl>
    <w:lvl w:ilvl="7" w:tplc="602261CA">
      <w:numFmt w:val="bullet"/>
      <w:lvlText w:val="•"/>
      <w:lvlJc w:val="left"/>
      <w:pPr>
        <w:ind w:left="1776" w:hanging="214"/>
      </w:pPr>
      <w:rPr>
        <w:rFonts w:hint="default"/>
        <w:lang w:val="en-US" w:eastAsia="en-US" w:bidi="en-US"/>
      </w:rPr>
    </w:lvl>
    <w:lvl w:ilvl="8" w:tplc="1EAE3CA2">
      <w:numFmt w:val="bullet"/>
      <w:lvlText w:val="•"/>
      <w:lvlJc w:val="left"/>
      <w:pPr>
        <w:ind w:left="1987" w:hanging="214"/>
      </w:pPr>
      <w:rPr>
        <w:rFonts w:hint="default"/>
        <w:lang w:val="en-US" w:eastAsia="en-US" w:bidi="en-US"/>
      </w:rPr>
    </w:lvl>
  </w:abstractNum>
  <w:abstractNum w:abstractNumId="417" w15:restartNumberingAfterBreak="0">
    <w:nsid w:val="5C92281C"/>
    <w:multiLevelType w:val="hybridMultilevel"/>
    <w:tmpl w:val="E01E96E4"/>
    <w:lvl w:ilvl="0" w:tplc="205E41FC">
      <w:numFmt w:val="bullet"/>
      <w:lvlText w:val="☐"/>
      <w:lvlJc w:val="left"/>
      <w:pPr>
        <w:ind w:left="318" w:hanging="212"/>
      </w:pPr>
      <w:rPr>
        <w:rFonts w:ascii="MS Gothic" w:eastAsia="MS Gothic" w:hAnsi="MS Gothic" w:cs="MS Gothic" w:hint="default"/>
        <w:w w:val="100"/>
        <w:sz w:val="16"/>
        <w:szCs w:val="16"/>
        <w:lang w:val="en-US" w:eastAsia="en-US" w:bidi="en-US"/>
      </w:rPr>
    </w:lvl>
    <w:lvl w:ilvl="1" w:tplc="F656EB62">
      <w:numFmt w:val="bullet"/>
      <w:lvlText w:val="•"/>
      <w:lvlJc w:val="left"/>
      <w:pPr>
        <w:ind w:left="458" w:hanging="212"/>
      </w:pPr>
      <w:rPr>
        <w:rFonts w:hint="default"/>
        <w:lang w:val="en-US" w:eastAsia="en-US" w:bidi="en-US"/>
      </w:rPr>
    </w:lvl>
    <w:lvl w:ilvl="2" w:tplc="A580AA20">
      <w:numFmt w:val="bullet"/>
      <w:lvlText w:val="•"/>
      <w:lvlJc w:val="left"/>
      <w:pPr>
        <w:ind w:left="596" w:hanging="212"/>
      </w:pPr>
      <w:rPr>
        <w:rFonts w:hint="default"/>
        <w:lang w:val="en-US" w:eastAsia="en-US" w:bidi="en-US"/>
      </w:rPr>
    </w:lvl>
    <w:lvl w:ilvl="3" w:tplc="40C075EC">
      <w:numFmt w:val="bullet"/>
      <w:lvlText w:val="•"/>
      <w:lvlJc w:val="left"/>
      <w:pPr>
        <w:ind w:left="734" w:hanging="212"/>
      </w:pPr>
      <w:rPr>
        <w:rFonts w:hint="default"/>
        <w:lang w:val="en-US" w:eastAsia="en-US" w:bidi="en-US"/>
      </w:rPr>
    </w:lvl>
    <w:lvl w:ilvl="4" w:tplc="7ABE60CE">
      <w:numFmt w:val="bullet"/>
      <w:lvlText w:val="•"/>
      <w:lvlJc w:val="left"/>
      <w:pPr>
        <w:ind w:left="872" w:hanging="212"/>
      </w:pPr>
      <w:rPr>
        <w:rFonts w:hint="default"/>
        <w:lang w:val="en-US" w:eastAsia="en-US" w:bidi="en-US"/>
      </w:rPr>
    </w:lvl>
    <w:lvl w:ilvl="5" w:tplc="17A8E9A4">
      <w:numFmt w:val="bullet"/>
      <w:lvlText w:val="•"/>
      <w:lvlJc w:val="left"/>
      <w:pPr>
        <w:ind w:left="1010" w:hanging="212"/>
      </w:pPr>
      <w:rPr>
        <w:rFonts w:hint="default"/>
        <w:lang w:val="en-US" w:eastAsia="en-US" w:bidi="en-US"/>
      </w:rPr>
    </w:lvl>
    <w:lvl w:ilvl="6" w:tplc="B678D092">
      <w:numFmt w:val="bullet"/>
      <w:lvlText w:val="•"/>
      <w:lvlJc w:val="left"/>
      <w:pPr>
        <w:ind w:left="1148" w:hanging="212"/>
      </w:pPr>
      <w:rPr>
        <w:rFonts w:hint="default"/>
        <w:lang w:val="en-US" w:eastAsia="en-US" w:bidi="en-US"/>
      </w:rPr>
    </w:lvl>
    <w:lvl w:ilvl="7" w:tplc="ED8A711A">
      <w:numFmt w:val="bullet"/>
      <w:lvlText w:val="•"/>
      <w:lvlJc w:val="left"/>
      <w:pPr>
        <w:ind w:left="1286" w:hanging="212"/>
      </w:pPr>
      <w:rPr>
        <w:rFonts w:hint="default"/>
        <w:lang w:val="en-US" w:eastAsia="en-US" w:bidi="en-US"/>
      </w:rPr>
    </w:lvl>
    <w:lvl w:ilvl="8" w:tplc="83A6D9AE">
      <w:numFmt w:val="bullet"/>
      <w:lvlText w:val="•"/>
      <w:lvlJc w:val="left"/>
      <w:pPr>
        <w:ind w:left="1424" w:hanging="212"/>
      </w:pPr>
      <w:rPr>
        <w:rFonts w:hint="default"/>
        <w:lang w:val="en-US" w:eastAsia="en-US" w:bidi="en-US"/>
      </w:rPr>
    </w:lvl>
  </w:abstractNum>
  <w:abstractNum w:abstractNumId="418" w15:restartNumberingAfterBreak="0">
    <w:nsid w:val="5C980F45"/>
    <w:multiLevelType w:val="hybridMultilevel"/>
    <w:tmpl w:val="19182900"/>
    <w:lvl w:ilvl="0" w:tplc="49E2F8DA">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7BCCE5CA">
      <w:numFmt w:val="bullet"/>
      <w:lvlText w:val="•"/>
      <w:lvlJc w:val="left"/>
      <w:pPr>
        <w:ind w:left="512" w:hanging="212"/>
      </w:pPr>
      <w:rPr>
        <w:rFonts w:hint="default"/>
        <w:lang w:val="en-US" w:eastAsia="en-US" w:bidi="en-US"/>
      </w:rPr>
    </w:lvl>
    <w:lvl w:ilvl="2" w:tplc="140A106A">
      <w:numFmt w:val="bullet"/>
      <w:lvlText w:val="•"/>
      <w:lvlJc w:val="left"/>
      <w:pPr>
        <w:ind w:left="704" w:hanging="212"/>
      </w:pPr>
      <w:rPr>
        <w:rFonts w:hint="default"/>
        <w:lang w:val="en-US" w:eastAsia="en-US" w:bidi="en-US"/>
      </w:rPr>
    </w:lvl>
    <w:lvl w:ilvl="3" w:tplc="080ADE46">
      <w:numFmt w:val="bullet"/>
      <w:lvlText w:val="•"/>
      <w:lvlJc w:val="left"/>
      <w:pPr>
        <w:ind w:left="896" w:hanging="212"/>
      </w:pPr>
      <w:rPr>
        <w:rFonts w:hint="default"/>
        <w:lang w:val="en-US" w:eastAsia="en-US" w:bidi="en-US"/>
      </w:rPr>
    </w:lvl>
    <w:lvl w:ilvl="4" w:tplc="D4CAFD80">
      <w:numFmt w:val="bullet"/>
      <w:lvlText w:val="•"/>
      <w:lvlJc w:val="left"/>
      <w:pPr>
        <w:ind w:left="1088" w:hanging="212"/>
      </w:pPr>
      <w:rPr>
        <w:rFonts w:hint="default"/>
        <w:lang w:val="en-US" w:eastAsia="en-US" w:bidi="en-US"/>
      </w:rPr>
    </w:lvl>
    <w:lvl w:ilvl="5" w:tplc="CA40A2C0">
      <w:numFmt w:val="bullet"/>
      <w:lvlText w:val="•"/>
      <w:lvlJc w:val="left"/>
      <w:pPr>
        <w:ind w:left="1280" w:hanging="212"/>
      </w:pPr>
      <w:rPr>
        <w:rFonts w:hint="default"/>
        <w:lang w:val="en-US" w:eastAsia="en-US" w:bidi="en-US"/>
      </w:rPr>
    </w:lvl>
    <w:lvl w:ilvl="6" w:tplc="4044F6C0">
      <w:numFmt w:val="bullet"/>
      <w:lvlText w:val="•"/>
      <w:lvlJc w:val="left"/>
      <w:pPr>
        <w:ind w:left="1472" w:hanging="212"/>
      </w:pPr>
      <w:rPr>
        <w:rFonts w:hint="default"/>
        <w:lang w:val="en-US" w:eastAsia="en-US" w:bidi="en-US"/>
      </w:rPr>
    </w:lvl>
    <w:lvl w:ilvl="7" w:tplc="B2A01434">
      <w:numFmt w:val="bullet"/>
      <w:lvlText w:val="•"/>
      <w:lvlJc w:val="left"/>
      <w:pPr>
        <w:ind w:left="1664" w:hanging="212"/>
      </w:pPr>
      <w:rPr>
        <w:rFonts w:hint="default"/>
        <w:lang w:val="en-US" w:eastAsia="en-US" w:bidi="en-US"/>
      </w:rPr>
    </w:lvl>
    <w:lvl w:ilvl="8" w:tplc="7A9AD914">
      <w:numFmt w:val="bullet"/>
      <w:lvlText w:val="•"/>
      <w:lvlJc w:val="left"/>
      <w:pPr>
        <w:ind w:left="1856" w:hanging="212"/>
      </w:pPr>
      <w:rPr>
        <w:rFonts w:hint="default"/>
        <w:lang w:val="en-US" w:eastAsia="en-US" w:bidi="en-US"/>
      </w:rPr>
    </w:lvl>
  </w:abstractNum>
  <w:abstractNum w:abstractNumId="419" w15:restartNumberingAfterBreak="0">
    <w:nsid w:val="5CAA2FAD"/>
    <w:multiLevelType w:val="hybridMultilevel"/>
    <w:tmpl w:val="90FA6BC4"/>
    <w:lvl w:ilvl="0" w:tplc="9CCE2CBC">
      <w:numFmt w:val="bullet"/>
      <w:lvlText w:val="☐"/>
      <w:lvlJc w:val="left"/>
      <w:pPr>
        <w:ind w:left="253" w:hanging="162"/>
      </w:pPr>
      <w:rPr>
        <w:rFonts w:ascii="MS UI Gothic" w:eastAsia="MS UI Gothic" w:hAnsi="MS UI Gothic" w:cs="MS UI Gothic" w:hint="default"/>
        <w:w w:val="100"/>
        <w:sz w:val="14"/>
        <w:szCs w:val="14"/>
        <w:lang w:val="en-US" w:eastAsia="en-US" w:bidi="en-US"/>
      </w:rPr>
    </w:lvl>
    <w:lvl w:ilvl="1" w:tplc="A1C44728">
      <w:numFmt w:val="bullet"/>
      <w:lvlText w:val="•"/>
      <w:lvlJc w:val="left"/>
      <w:pPr>
        <w:ind w:left="458" w:hanging="162"/>
      </w:pPr>
      <w:rPr>
        <w:rFonts w:hint="default"/>
        <w:lang w:val="en-US" w:eastAsia="en-US" w:bidi="en-US"/>
      </w:rPr>
    </w:lvl>
    <w:lvl w:ilvl="2" w:tplc="591AB30C">
      <w:numFmt w:val="bullet"/>
      <w:lvlText w:val="•"/>
      <w:lvlJc w:val="left"/>
      <w:pPr>
        <w:ind w:left="656" w:hanging="162"/>
      </w:pPr>
      <w:rPr>
        <w:rFonts w:hint="default"/>
        <w:lang w:val="en-US" w:eastAsia="en-US" w:bidi="en-US"/>
      </w:rPr>
    </w:lvl>
    <w:lvl w:ilvl="3" w:tplc="446A1884">
      <w:numFmt w:val="bullet"/>
      <w:lvlText w:val="•"/>
      <w:lvlJc w:val="left"/>
      <w:pPr>
        <w:ind w:left="855" w:hanging="162"/>
      </w:pPr>
      <w:rPr>
        <w:rFonts w:hint="default"/>
        <w:lang w:val="en-US" w:eastAsia="en-US" w:bidi="en-US"/>
      </w:rPr>
    </w:lvl>
    <w:lvl w:ilvl="4" w:tplc="0632EEE2">
      <w:numFmt w:val="bullet"/>
      <w:lvlText w:val="•"/>
      <w:lvlJc w:val="left"/>
      <w:pPr>
        <w:ind w:left="1053" w:hanging="162"/>
      </w:pPr>
      <w:rPr>
        <w:rFonts w:hint="default"/>
        <w:lang w:val="en-US" w:eastAsia="en-US" w:bidi="en-US"/>
      </w:rPr>
    </w:lvl>
    <w:lvl w:ilvl="5" w:tplc="EF623D5E">
      <w:numFmt w:val="bullet"/>
      <w:lvlText w:val="•"/>
      <w:lvlJc w:val="left"/>
      <w:pPr>
        <w:ind w:left="1252" w:hanging="162"/>
      </w:pPr>
      <w:rPr>
        <w:rFonts w:hint="default"/>
        <w:lang w:val="en-US" w:eastAsia="en-US" w:bidi="en-US"/>
      </w:rPr>
    </w:lvl>
    <w:lvl w:ilvl="6" w:tplc="9054731C">
      <w:numFmt w:val="bullet"/>
      <w:lvlText w:val="•"/>
      <w:lvlJc w:val="left"/>
      <w:pPr>
        <w:ind w:left="1450" w:hanging="162"/>
      </w:pPr>
      <w:rPr>
        <w:rFonts w:hint="default"/>
        <w:lang w:val="en-US" w:eastAsia="en-US" w:bidi="en-US"/>
      </w:rPr>
    </w:lvl>
    <w:lvl w:ilvl="7" w:tplc="84FE65C0">
      <w:numFmt w:val="bullet"/>
      <w:lvlText w:val="•"/>
      <w:lvlJc w:val="left"/>
      <w:pPr>
        <w:ind w:left="1648" w:hanging="162"/>
      </w:pPr>
      <w:rPr>
        <w:rFonts w:hint="default"/>
        <w:lang w:val="en-US" w:eastAsia="en-US" w:bidi="en-US"/>
      </w:rPr>
    </w:lvl>
    <w:lvl w:ilvl="8" w:tplc="D4788BA8">
      <w:numFmt w:val="bullet"/>
      <w:lvlText w:val="•"/>
      <w:lvlJc w:val="left"/>
      <w:pPr>
        <w:ind w:left="1847" w:hanging="162"/>
      </w:pPr>
      <w:rPr>
        <w:rFonts w:hint="default"/>
        <w:lang w:val="en-US" w:eastAsia="en-US" w:bidi="en-US"/>
      </w:rPr>
    </w:lvl>
  </w:abstractNum>
  <w:abstractNum w:abstractNumId="420" w15:restartNumberingAfterBreak="0">
    <w:nsid w:val="5CBB335C"/>
    <w:multiLevelType w:val="hybridMultilevel"/>
    <w:tmpl w:val="3BE87F86"/>
    <w:lvl w:ilvl="0" w:tplc="D39828CA">
      <w:start w:val="1"/>
      <w:numFmt w:val="lowerLetter"/>
      <w:lvlText w:val="%1."/>
      <w:lvlJc w:val="left"/>
      <w:pPr>
        <w:ind w:left="1288" w:hanging="360"/>
        <w:jc w:val="left"/>
      </w:pPr>
      <w:rPr>
        <w:rFonts w:ascii="Arial" w:eastAsia="Arial" w:hAnsi="Arial" w:cs="Arial" w:hint="default"/>
        <w:spacing w:val="-4"/>
        <w:w w:val="99"/>
        <w:sz w:val="24"/>
        <w:szCs w:val="24"/>
        <w:lang w:val="en-US" w:eastAsia="en-US" w:bidi="en-US"/>
      </w:rPr>
    </w:lvl>
    <w:lvl w:ilvl="1" w:tplc="26EC856E">
      <w:numFmt w:val="bullet"/>
      <w:lvlText w:val="•"/>
      <w:lvlJc w:val="left"/>
      <w:pPr>
        <w:ind w:left="2294" w:hanging="360"/>
      </w:pPr>
      <w:rPr>
        <w:rFonts w:hint="default"/>
        <w:lang w:val="en-US" w:eastAsia="en-US" w:bidi="en-US"/>
      </w:rPr>
    </w:lvl>
    <w:lvl w:ilvl="2" w:tplc="72187A72">
      <w:numFmt w:val="bullet"/>
      <w:lvlText w:val="•"/>
      <w:lvlJc w:val="left"/>
      <w:pPr>
        <w:ind w:left="3308" w:hanging="360"/>
      </w:pPr>
      <w:rPr>
        <w:rFonts w:hint="default"/>
        <w:lang w:val="en-US" w:eastAsia="en-US" w:bidi="en-US"/>
      </w:rPr>
    </w:lvl>
    <w:lvl w:ilvl="3" w:tplc="DA3480A0">
      <w:numFmt w:val="bullet"/>
      <w:lvlText w:val="•"/>
      <w:lvlJc w:val="left"/>
      <w:pPr>
        <w:ind w:left="4322" w:hanging="360"/>
      </w:pPr>
      <w:rPr>
        <w:rFonts w:hint="default"/>
        <w:lang w:val="en-US" w:eastAsia="en-US" w:bidi="en-US"/>
      </w:rPr>
    </w:lvl>
    <w:lvl w:ilvl="4" w:tplc="DD162C00">
      <w:numFmt w:val="bullet"/>
      <w:lvlText w:val="•"/>
      <w:lvlJc w:val="left"/>
      <w:pPr>
        <w:ind w:left="5336" w:hanging="360"/>
      </w:pPr>
      <w:rPr>
        <w:rFonts w:hint="default"/>
        <w:lang w:val="en-US" w:eastAsia="en-US" w:bidi="en-US"/>
      </w:rPr>
    </w:lvl>
    <w:lvl w:ilvl="5" w:tplc="6D000250">
      <w:numFmt w:val="bullet"/>
      <w:lvlText w:val="•"/>
      <w:lvlJc w:val="left"/>
      <w:pPr>
        <w:ind w:left="6350" w:hanging="360"/>
      </w:pPr>
      <w:rPr>
        <w:rFonts w:hint="default"/>
        <w:lang w:val="en-US" w:eastAsia="en-US" w:bidi="en-US"/>
      </w:rPr>
    </w:lvl>
    <w:lvl w:ilvl="6" w:tplc="217E479C">
      <w:numFmt w:val="bullet"/>
      <w:lvlText w:val="•"/>
      <w:lvlJc w:val="left"/>
      <w:pPr>
        <w:ind w:left="7364" w:hanging="360"/>
      </w:pPr>
      <w:rPr>
        <w:rFonts w:hint="default"/>
        <w:lang w:val="en-US" w:eastAsia="en-US" w:bidi="en-US"/>
      </w:rPr>
    </w:lvl>
    <w:lvl w:ilvl="7" w:tplc="AEDCBEEE">
      <w:numFmt w:val="bullet"/>
      <w:lvlText w:val="•"/>
      <w:lvlJc w:val="left"/>
      <w:pPr>
        <w:ind w:left="8378" w:hanging="360"/>
      </w:pPr>
      <w:rPr>
        <w:rFonts w:hint="default"/>
        <w:lang w:val="en-US" w:eastAsia="en-US" w:bidi="en-US"/>
      </w:rPr>
    </w:lvl>
    <w:lvl w:ilvl="8" w:tplc="58729496">
      <w:numFmt w:val="bullet"/>
      <w:lvlText w:val="•"/>
      <w:lvlJc w:val="left"/>
      <w:pPr>
        <w:ind w:left="9392" w:hanging="360"/>
      </w:pPr>
      <w:rPr>
        <w:rFonts w:hint="default"/>
        <w:lang w:val="en-US" w:eastAsia="en-US" w:bidi="en-US"/>
      </w:rPr>
    </w:lvl>
  </w:abstractNum>
  <w:abstractNum w:abstractNumId="421" w15:restartNumberingAfterBreak="0">
    <w:nsid w:val="5DCA4C70"/>
    <w:multiLevelType w:val="hybridMultilevel"/>
    <w:tmpl w:val="4FDAE888"/>
    <w:lvl w:ilvl="0" w:tplc="304C38CE">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C608BB68">
      <w:numFmt w:val="bullet"/>
      <w:lvlText w:val="•"/>
      <w:lvlJc w:val="left"/>
      <w:pPr>
        <w:ind w:left="532" w:hanging="162"/>
      </w:pPr>
      <w:rPr>
        <w:rFonts w:hint="default"/>
        <w:lang w:val="en-US" w:eastAsia="en-US" w:bidi="en-US"/>
      </w:rPr>
    </w:lvl>
    <w:lvl w:ilvl="2" w:tplc="3F8076AE">
      <w:numFmt w:val="bullet"/>
      <w:lvlText w:val="•"/>
      <w:lvlJc w:val="left"/>
      <w:pPr>
        <w:ind w:left="784" w:hanging="162"/>
      </w:pPr>
      <w:rPr>
        <w:rFonts w:hint="default"/>
        <w:lang w:val="en-US" w:eastAsia="en-US" w:bidi="en-US"/>
      </w:rPr>
    </w:lvl>
    <w:lvl w:ilvl="3" w:tplc="802A6280">
      <w:numFmt w:val="bullet"/>
      <w:lvlText w:val="•"/>
      <w:lvlJc w:val="left"/>
      <w:pPr>
        <w:ind w:left="1036" w:hanging="162"/>
      </w:pPr>
      <w:rPr>
        <w:rFonts w:hint="default"/>
        <w:lang w:val="en-US" w:eastAsia="en-US" w:bidi="en-US"/>
      </w:rPr>
    </w:lvl>
    <w:lvl w:ilvl="4" w:tplc="3C9451D8">
      <w:numFmt w:val="bullet"/>
      <w:lvlText w:val="•"/>
      <w:lvlJc w:val="left"/>
      <w:pPr>
        <w:ind w:left="1289" w:hanging="162"/>
      </w:pPr>
      <w:rPr>
        <w:rFonts w:hint="default"/>
        <w:lang w:val="en-US" w:eastAsia="en-US" w:bidi="en-US"/>
      </w:rPr>
    </w:lvl>
    <w:lvl w:ilvl="5" w:tplc="2076B040">
      <w:numFmt w:val="bullet"/>
      <w:lvlText w:val="•"/>
      <w:lvlJc w:val="left"/>
      <w:pPr>
        <w:ind w:left="1541" w:hanging="162"/>
      </w:pPr>
      <w:rPr>
        <w:rFonts w:hint="default"/>
        <w:lang w:val="en-US" w:eastAsia="en-US" w:bidi="en-US"/>
      </w:rPr>
    </w:lvl>
    <w:lvl w:ilvl="6" w:tplc="3E22F71A">
      <w:numFmt w:val="bullet"/>
      <w:lvlText w:val="•"/>
      <w:lvlJc w:val="left"/>
      <w:pPr>
        <w:ind w:left="1793" w:hanging="162"/>
      </w:pPr>
      <w:rPr>
        <w:rFonts w:hint="default"/>
        <w:lang w:val="en-US" w:eastAsia="en-US" w:bidi="en-US"/>
      </w:rPr>
    </w:lvl>
    <w:lvl w:ilvl="7" w:tplc="686C7D46">
      <w:numFmt w:val="bullet"/>
      <w:lvlText w:val="•"/>
      <w:lvlJc w:val="left"/>
      <w:pPr>
        <w:ind w:left="2046" w:hanging="162"/>
      </w:pPr>
      <w:rPr>
        <w:rFonts w:hint="default"/>
        <w:lang w:val="en-US" w:eastAsia="en-US" w:bidi="en-US"/>
      </w:rPr>
    </w:lvl>
    <w:lvl w:ilvl="8" w:tplc="752EFA84">
      <w:numFmt w:val="bullet"/>
      <w:lvlText w:val="•"/>
      <w:lvlJc w:val="left"/>
      <w:pPr>
        <w:ind w:left="2298" w:hanging="162"/>
      </w:pPr>
      <w:rPr>
        <w:rFonts w:hint="default"/>
        <w:lang w:val="en-US" w:eastAsia="en-US" w:bidi="en-US"/>
      </w:rPr>
    </w:lvl>
  </w:abstractNum>
  <w:abstractNum w:abstractNumId="422" w15:restartNumberingAfterBreak="0">
    <w:nsid w:val="5E7568B8"/>
    <w:multiLevelType w:val="hybridMultilevel"/>
    <w:tmpl w:val="38F21F9E"/>
    <w:lvl w:ilvl="0" w:tplc="34E0ECE8">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1AD8416C">
      <w:numFmt w:val="bullet"/>
      <w:lvlText w:val="•"/>
      <w:lvlJc w:val="left"/>
      <w:pPr>
        <w:ind w:left="512" w:hanging="212"/>
      </w:pPr>
      <w:rPr>
        <w:rFonts w:hint="default"/>
        <w:lang w:val="en-US" w:eastAsia="en-US" w:bidi="en-US"/>
      </w:rPr>
    </w:lvl>
    <w:lvl w:ilvl="2" w:tplc="260ADAF2">
      <w:numFmt w:val="bullet"/>
      <w:lvlText w:val="•"/>
      <w:lvlJc w:val="left"/>
      <w:pPr>
        <w:ind w:left="704" w:hanging="212"/>
      </w:pPr>
      <w:rPr>
        <w:rFonts w:hint="default"/>
        <w:lang w:val="en-US" w:eastAsia="en-US" w:bidi="en-US"/>
      </w:rPr>
    </w:lvl>
    <w:lvl w:ilvl="3" w:tplc="30882210">
      <w:numFmt w:val="bullet"/>
      <w:lvlText w:val="•"/>
      <w:lvlJc w:val="left"/>
      <w:pPr>
        <w:ind w:left="896" w:hanging="212"/>
      </w:pPr>
      <w:rPr>
        <w:rFonts w:hint="default"/>
        <w:lang w:val="en-US" w:eastAsia="en-US" w:bidi="en-US"/>
      </w:rPr>
    </w:lvl>
    <w:lvl w:ilvl="4" w:tplc="0D9463A0">
      <w:numFmt w:val="bullet"/>
      <w:lvlText w:val="•"/>
      <w:lvlJc w:val="left"/>
      <w:pPr>
        <w:ind w:left="1088" w:hanging="212"/>
      </w:pPr>
      <w:rPr>
        <w:rFonts w:hint="default"/>
        <w:lang w:val="en-US" w:eastAsia="en-US" w:bidi="en-US"/>
      </w:rPr>
    </w:lvl>
    <w:lvl w:ilvl="5" w:tplc="7C1809EE">
      <w:numFmt w:val="bullet"/>
      <w:lvlText w:val="•"/>
      <w:lvlJc w:val="left"/>
      <w:pPr>
        <w:ind w:left="1281" w:hanging="212"/>
      </w:pPr>
      <w:rPr>
        <w:rFonts w:hint="default"/>
        <w:lang w:val="en-US" w:eastAsia="en-US" w:bidi="en-US"/>
      </w:rPr>
    </w:lvl>
    <w:lvl w:ilvl="6" w:tplc="6DBEA70A">
      <w:numFmt w:val="bullet"/>
      <w:lvlText w:val="•"/>
      <w:lvlJc w:val="left"/>
      <w:pPr>
        <w:ind w:left="1473" w:hanging="212"/>
      </w:pPr>
      <w:rPr>
        <w:rFonts w:hint="default"/>
        <w:lang w:val="en-US" w:eastAsia="en-US" w:bidi="en-US"/>
      </w:rPr>
    </w:lvl>
    <w:lvl w:ilvl="7" w:tplc="DDEC4A80">
      <w:numFmt w:val="bullet"/>
      <w:lvlText w:val="•"/>
      <w:lvlJc w:val="left"/>
      <w:pPr>
        <w:ind w:left="1665" w:hanging="212"/>
      </w:pPr>
      <w:rPr>
        <w:rFonts w:hint="default"/>
        <w:lang w:val="en-US" w:eastAsia="en-US" w:bidi="en-US"/>
      </w:rPr>
    </w:lvl>
    <w:lvl w:ilvl="8" w:tplc="A080E7E8">
      <w:numFmt w:val="bullet"/>
      <w:lvlText w:val="•"/>
      <w:lvlJc w:val="left"/>
      <w:pPr>
        <w:ind w:left="1857" w:hanging="212"/>
      </w:pPr>
      <w:rPr>
        <w:rFonts w:hint="default"/>
        <w:lang w:val="en-US" w:eastAsia="en-US" w:bidi="en-US"/>
      </w:rPr>
    </w:lvl>
  </w:abstractNum>
  <w:abstractNum w:abstractNumId="423" w15:restartNumberingAfterBreak="0">
    <w:nsid w:val="5EE4166A"/>
    <w:multiLevelType w:val="hybridMultilevel"/>
    <w:tmpl w:val="254C247C"/>
    <w:lvl w:ilvl="0" w:tplc="26169008">
      <w:numFmt w:val="bullet"/>
      <w:lvlText w:val="☐"/>
      <w:lvlJc w:val="left"/>
      <w:pPr>
        <w:ind w:left="326" w:hanging="214"/>
      </w:pPr>
      <w:rPr>
        <w:rFonts w:ascii="MS Gothic" w:eastAsia="MS Gothic" w:hAnsi="MS Gothic" w:cs="MS Gothic" w:hint="default"/>
        <w:w w:val="100"/>
        <w:sz w:val="16"/>
        <w:szCs w:val="16"/>
        <w:lang w:val="en-US" w:eastAsia="en-US" w:bidi="en-US"/>
      </w:rPr>
    </w:lvl>
    <w:lvl w:ilvl="1" w:tplc="103C3BE6">
      <w:numFmt w:val="bullet"/>
      <w:lvlText w:val="•"/>
      <w:lvlJc w:val="left"/>
      <w:pPr>
        <w:ind w:left="501" w:hanging="214"/>
      </w:pPr>
      <w:rPr>
        <w:rFonts w:hint="default"/>
        <w:lang w:val="en-US" w:eastAsia="en-US" w:bidi="en-US"/>
      </w:rPr>
    </w:lvl>
    <w:lvl w:ilvl="2" w:tplc="38B00E7A">
      <w:numFmt w:val="bullet"/>
      <w:lvlText w:val="•"/>
      <w:lvlJc w:val="left"/>
      <w:pPr>
        <w:ind w:left="683" w:hanging="214"/>
      </w:pPr>
      <w:rPr>
        <w:rFonts w:hint="default"/>
        <w:lang w:val="en-US" w:eastAsia="en-US" w:bidi="en-US"/>
      </w:rPr>
    </w:lvl>
    <w:lvl w:ilvl="3" w:tplc="BBB0F9CA">
      <w:numFmt w:val="bullet"/>
      <w:lvlText w:val="•"/>
      <w:lvlJc w:val="left"/>
      <w:pPr>
        <w:ind w:left="864" w:hanging="214"/>
      </w:pPr>
      <w:rPr>
        <w:rFonts w:hint="default"/>
        <w:lang w:val="en-US" w:eastAsia="en-US" w:bidi="en-US"/>
      </w:rPr>
    </w:lvl>
    <w:lvl w:ilvl="4" w:tplc="5AA85474">
      <w:numFmt w:val="bullet"/>
      <w:lvlText w:val="•"/>
      <w:lvlJc w:val="left"/>
      <w:pPr>
        <w:ind w:left="1046" w:hanging="214"/>
      </w:pPr>
      <w:rPr>
        <w:rFonts w:hint="default"/>
        <w:lang w:val="en-US" w:eastAsia="en-US" w:bidi="en-US"/>
      </w:rPr>
    </w:lvl>
    <w:lvl w:ilvl="5" w:tplc="623AE876">
      <w:numFmt w:val="bullet"/>
      <w:lvlText w:val="•"/>
      <w:lvlJc w:val="left"/>
      <w:pPr>
        <w:ind w:left="1228" w:hanging="214"/>
      </w:pPr>
      <w:rPr>
        <w:rFonts w:hint="default"/>
        <w:lang w:val="en-US" w:eastAsia="en-US" w:bidi="en-US"/>
      </w:rPr>
    </w:lvl>
    <w:lvl w:ilvl="6" w:tplc="75B63DD8">
      <w:numFmt w:val="bullet"/>
      <w:lvlText w:val="•"/>
      <w:lvlJc w:val="left"/>
      <w:pPr>
        <w:ind w:left="1409" w:hanging="214"/>
      </w:pPr>
      <w:rPr>
        <w:rFonts w:hint="default"/>
        <w:lang w:val="en-US" w:eastAsia="en-US" w:bidi="en-US"/>
      </w:rPr>
    </w:lvl>
    <w:lvl w:ilvl="7" w:tplc="D3F054E4">
      <w:numFmt w:val="bullet"/>
      <w:lvlText w:val="•"/>
      <w:lvlJc w:val="left"/>
      <w:pPr>
        <w:ind w:left="1591" w:hanging="214"/>
      </w:pPr>
      <w:rPr>
        <w:rFonts w:hint="default"/>
        <w:lang w:val="en-US" w:eastAsia="en-US" w:bidi="en-US"/>
      </w:rPr>
    </w:lvl>
    <w:lvl w:ilvl="8" w:tplc="23DCFEF8">
      <w:numFmt w:val="bullet"/>
      <w:lvlText w:val="•"/>
      <w:lvlJc w:val="left"/>
      <w:pPr>
        <w:ind w:left="1772" w:hanging="214"/>
      </w:pPr>
      <w:rPr>
        <w:rFonts w:hint="default"/>
        <w:lang w:val="en-US" w:eastAsia="en-US" w:bidi="en-US"/>
      </w:rPr>
    </w:lvl>
  </w:abstractNum>
  <w:abstractNum w:abstractNumId="424" w15:restartNumberingAfterBreak="0">
    <w:nsid w:val="5EF8097D"/>
    <w:multiLevelType w:val="hybridMultilevel"/>
    <w:tmpl w:val="4066E4F8"/>
    <w:lvl w:ilvl="0" w:tplc="C46846F4">
      <w:numFmt w:val="bullet"/>
      <w:lvlText w:val="☐"/>
      <w:lvlJc w:val="left"/>
      <w:pPr>
        <w:ind w:left="269" w:hanging="162"/>
      </w:pPr>
      <w:rPr>
        <w:rFonts w:ascii="MS UI Gothic" w:eastAsia="MS UI Gothic" w:hAnsi="MS UI Gothic" w:cs="MS UI Gothic" w:hint="default"/>
        <w:w w:val="100"/>
        <w:sz w:val="14"/>
        <w:szCs w:val="14"/>
        <w:lang w:val="en-US" w:eastAsia="en-US" w:bidi="en-US"/>
      </w:rPr>
    </w:lvl>
    <w:lvl w:ilvl="1" w:tplc="50E25242">
      <w:numFmt w:val="bullet"/>
      <w:lvlText w:val="•"/>
      <w:lvlJc w:val="left"/>
      <w:pPr>
        <w:ind w:left="458" w:hanging="162"/>
      </w:pPr>
      <w:rPr>
        <w:rFonts w:hint="default"/>
        <w:lang w:val="en-US" w:eastAsia="en-US" w:bidi="en-US"/>
      </w:rPr>
    </w:lvl>
    <w:lvl w:ilvl="2" w:tplc="3D94BB70">
      <w:numFmt w:val="bullet"/>
      <w:lvlText w:val="•"/>
      <w:lvlJc w:val="left"/>
      <w:pPr>
        <w:ind w:left="656" w:hanging="162"/>
      </w:pPr>
      <w:rPr>
        <w:rFonts w:hint="default"/>
        <w:lang w:val="en-US" w:eastAsia="en-US" w:bidi="en-US"/>
      </w:rPr>
    </w:lvl>
    <w:lvl w:ilvl="3" w:tplc="35BCE38C">
      <w:numFmt w:val="bullet"/>
      <w:lvlText w:val="•"/>
      <w:lvlJc w:val="left"/>
      <w:pPr>
        <w:ind w:left="854" w:hanging="162"/>
      </w:pPr>
      <w:rPr>
        <w:rFonts w:hint="default"/>
        <w:lang w:val="en-US" w:eastAsia="en-US" w:bidi="en-US"/>
      </w:rPr>
    </w:lvl>
    <w:lvl w:ilvl="4" w:tplc="230035C8">
      <w:numFmt w:val="bullet"/>
      <w:lvlText w:val="•"/>
      <w:lvlJc w:val="left"/>
      <w:pPr>
        <w:ind w:left="1052" w:hanging="162"/>
      </w:pPr>
      <w:rPr>
        <w:rFonts w:hint="default"/>
        <w:lang w:val="en-US" w:eastAsia="en-US" w:bidi="en-US"/>
      </w:rPr>
    </w:lvl>
    <w:lvl w:ilvl="5" w:tplc="C82CF7B0">
      <w:numFmt w:val="bullet"/>
      <w:lvlText w:val="•"/>
      <w:lvlJc w:val="left"/>
      <w:pPr>
        <w:ind w:left="1250" w:hanging="162"/>
      </w:pPr>
      <w:rPr>
        <w:rFonts w:hint="default"/>
        <w:lang w:val="en-US" w:eastAsia="en-US" w:bidi="en-US"/>
      </w:rPr>
    </w:lvl>
    <w:lvl w:ilvl="6" w:tplc="AFA82BB0">
      <w:numFmt w:val="bullet"/>
      <w:lvlText w:val="•"/>
      <w:lvlJc w:val="left"/>
      <w:pPr>
        <w:ind w:left="1448" w:hanging="162"/>
      </w:pPr>
      <w:rPr>
        <w:rFonts w:hint="default"/>
        <w:lang w:val="en-US" w:eastAsia="en-US" w:bidi="en-US"/>
      </w:rPr>
    </w:lvl>
    <w:lvl w:ilvl="7" w:tplc="48822446">
      <w:numFmt w:val="bullet"/>
      <w:lvlText w:val="•"/>
      <w:lvlJc w:val="left"/>
      <w:pPr>
        <w:ind w:left="1646" w:hanging="162"/>
      </w:pPr>
      <w:rPr>
        <w:rFonts w:hint="default"/>
        <w:lang w:val="en-US" w:eastAsia="en-US" w:bidi="en-US"/>
      </w:rPr>
    </w:lvl>
    <w:lvl w:ilvl="8" w:tplc="0A641860">
      <w:numFmt w:val="bullet"/>
      <w:lvlText w:val="•"/>
      <w:lvlJc w:val="left"/>
      <w:pPr>
        <w:ind w:left="1844" w:hanging="162"/>
      </w:pPr>
      <w:rPr>
        <w:rFonts w:hint="default"/>
        <w:lang w:val="en-US" w:eastAsia="en-US" w:bidi="en-US"/>
      </w:rPr>
    </w:lvl>
  </w:abstractNum>
  <w:abstractNum w:abstractNumId="425" w15:restartNumberingAfterBreak="0">
    <w:nsid w:val="5F074A54"/>
    <w:multiLevelType w:val="hybridMultilevel"/>
    <w:tmpl w:val="81D68B5E"/>
    <w:lvl w:ilvl="0" w:tplc="0E727D7E">
      <w:start w:val="1"/>
      <w:numFmt w:val="lowerLetter"/>
      <w:lvlText w:val="%1."/>
      <w:lvlJc w:val="left"/>
      <w:pPr>
        <w:ind w:left="2008" w:hanging="720"/>
        <w:jc w:val="left"/>
      </w:pPr>
      <w:rPr>
        <w:rFonts w:ascii="Arial" w:eastAsia="Arial" w:hAnsi="Arial" w:cs="Arial" w:hint="default"/>
        <w:w w:val="99"/>
        <w:sz w:val="24"/>
        <w:szCs w:val="24"/>
        <w:lang w:val="en-US" w:eastAsia="en-US" w:bidi="en-US"/>
      </w:rPr>
    </w:lvl>
    <w:lvl w:ilvl="1" w:tplc="BFFCDB86">
      <w:numFmt w:val="bullet"/>
      <w:lvlText w:val="•"/>
      <w:lvlJc w:val="left"/>
      <w:pPr>
        <w:ind w:left="2942" w:hanging="720"/>
      </w:pPr>
      <w:rPr>
        <w:rFonts w:hint="default"/>
        <w:lang w:val="en-US" w:eastAsia="en-US" w:bidi="en-US"/>
      </w:rPr>
    </w:lvl>
    <w:lvl w:ilvl="2" w:tplc="29D65E8E">
      <w:numFmt w:val="bullet"/>
      <w:lvlText w:val="•"/>
      <w:lvlJc w:val="left"/>
      <w:pPr>
        <w:ind w:left="3884" w:hanging="720"/>
      </w:pPr>
      <w:rPr>
        <w:rFonts w:hint="default"/>
        <w:lang w:val="en-US" w:eastAsia="en-US" w:bidi="en-US"/>
      </w:rPr>
    </w:lvl>
    <w:lvl w:ilvl="3" w:tplc="E4982920">
      <w:numFmt w:val="bullet"/>
      <w:lvlText w:val="•"/>
      <w:lvlJc w:val="left"/>
      <w:pPr>
        <w:ind w:left="4826" w:hanging="720"/>
      </w:pPr>
      <w:rPr>
        <w:rFonts w:hint="default"/>
        <w:lang w:val="en-US" w:eastAsia="en-US" w:bidi="en-US"/>
      </w:rPr>
    </w:lvl>
    <w:lvl w:ilvl="4" w:tplc="F5926A0E">
      <w:numFmt w:val="bullet"/>
      <w:lvlText w:val="•"/>
      <w:lvlJc w:val="left"/>
      <w:pPr>
        <w:ind w:left="5768" w:hanging="720"/>
      </w:pPr>
      <w:rPr>
        <w:rFonts w:hint="default"/>
        <w:lang w:val="en-US" w:eastAsia="en-US" w:bidi="en-US"/>
      </w:rPr>
    </w:lvl>
    <w:lvl w:ilvl="5" w:tplc="27CC3E48">
      <w:numFmt w:val="bullet"/>
      <w:lvlText w:val="•"/>
      <w:lvlJc w:val="left"/>
      <w:pPr>
        <w:ind w:left="6710" w:hanging="720"/>
      </w:pPr>
      <w:rPr>
        <w:rFonts w:hint="default"/>
        <w:lang w:val="en-US" w:eastAsia="en-US" w:bidi="en-US"/>
      </w:rPr>
    </w:lvl>
    <w:lvl w:ilvl="6" w:tplc="D60AB540">
      <w:numFmt w:val="bullet"/>
      <w:lvlText w:val="•"/>
      <w:lvlJc w:val="left"/>
      <w:pPr>
        <w:ind w:left="7652" w:hanging="720"/>
      </w:pPr>
      <w:rPr>
        <w:rFonts w:hint="default"/>
        <w:lang w:val="en-US" w:eastAsia="en-US" w:bidi="en-US"/>
      </w:rPr>
    </w:lvl>
    <w:lvl w:ilvl="7" w:tplc="0354163A">
      <w:numFmt w:val="bullet"/>
      <w:lvlText w:val="•"/>
      <w:lvlJc w:val="left"/>
      <w:pPr>
        <w:ind w:left="8594" w:hanging="720"/>
      </w:pPr>
      <w:rPr>
        <w:rFonts w:hint="default"/>
        <w:lang w:val="en-US" w:eastAsia="en-US" w:bidi="en-US"/>
      </w:rPr>
    </w:lvl>
    <w:lvl w:ilvl="8" w:tplc="F06847A2">
      <w:numFmt w:val="bullet"/>
      <w:lvlText w:val="•"/>
      <w:lvlJc w:val="left"/>
      <w:pPr>
        <w:ind w:left="9536" w:hanging="720"/>
      </w:pPr>
      <w:rPr>
        <w:rFonts w:hint="default"/>
        <w:lang w:val="en-US" w:eastAsia="en-US" w:bidi="en-US"/>
      </w:rPr>
    </w:lvl>
  </w:abstractNum>
  <w:abstractNum w:abstractNumId="426" w15:restartNumberingAfterBreak="0">
    <w:nsid w:val="5F6024D8"/>
    <w:multiLevelType w:val="hybridMultilevel"/>
    <w:tmpl w:val="499EB822"/>
    <w:lvl w:ilvl="0" w:tplc="77F224F8">
      <w:numFmt w:val="bullet"/>
      <w:lvlText w:val="☐"/>
      <w:lvlJc w:val="left"/>
      <w:pPr>
        <w:ind w:left="1019" w:hanging="452"/>
      </w:pPr>
      <w:rPr>
        <w:rFonts w:ascii="MS Mincho" w:eastAsia="MS Mincho" w:hAnsi="MS Mincho" w:cs="MS Mincho" w:hint="default"/>
        <w:w w:val="99"/>
        <w:position w:val="1"/>
        <w:sz w:val="20"/>
        <w:szCs w:val="20"/>
        <w:lang w:val="en-US" w:eastAsia="en-US" w:bidi="en-US"/>
      </w:rPr>
    </w:lvl>
    <w:lvl w:ilvl="1" w:tplc="A328E20A">
      <w:numFmt w:val="bullet"/>
      <w:lvlText w:val="•"/>
      <w:lvlJc w:val="left"/>
      <w:pPr>
        <w:ind w:left="2060" w:hanging="452"/>
      </w:pPr>
      <w:rPr>
        <w:rFonts w:hint="default"/>
        <w:lang w:val="en-US" w:eastAsia="en-US" w:bidi="en-US"/>
      </w:rPr>
    </w:lvl>
    <w:lvl w:ilvl="2" w:tplc="2560439C">
      <w:numFmt w:val="bullet"/>
      <w:lvlText w:val="•"/>
      <w:lvlJc w:val="left"/>
      <w:pPr>
        <w:ind w:left="3100" w:hanging="452"/>
      </w:pPr>
      <w:rPr>
        <w:rFonts w:hint="default"/>
        <w:lang w:val="en-US" w:eastAsia="en-US" w:bidi="en-US"/>
      </w:rPr>
    </w:lvl>
    <w:lvl w:ilvl="3" w:tplc="2D80E4DC">
      <w:numFmt w:val="bullet"/>
      <w:lvlText w:val="•"/>
      <w:lvlJc w:val="left"/>
      <w:pPr>
        <w:ind w:left="4140" w:hanging="452"/>
      </w:pPr>
      <w:rPr>
        <w:rFonts w:hint="default"/>
        <w:lang w:val="en-US" w:eastAsia="en-US" w:bidi="en-US"/>
      </w:rPr>
    </w:lvl>
    <w:lvl w:ilvl="4" w:tplc="6E424D92">
      <w:numFmt w:val="bullet"/>
      <w:lvlText w:val="•"/>
      <w:lvlJc w:val="left"/>
      <w:pPr>
        <w:ind w:left="5180" w:hanging="452"/>
      </w:pPr>
      <w:rPr>
        <w:rFonts w:hint="default"/>
        <w:lang w:val="en-US" w:eastAsia="en-US" w:bidi="en-US"/>
      </w:rPr>
    </w:lvl>
    <w:lvl w:ilvl="5" w:tplc="4330F0D0">
      <w:numFmt w:val="bullet"/>
      <w:lvlText w:val="•"/>
      <w:lvlJc w:val="left"/>
      <w:pPr>
        <w:ind w:left="6220" w:hanging="452"/>
      </w:pPr>
      <w:rPr>
        <w:rFonts w:hint="default"/>
        <w:lang w:val="en-US" w:eastAsia="en-US" w:bidi="en-US"/>
      </w:rPr>
    </w:lvl>
    <w:lvl w:ilvl="6" w:tplc="DACEB538">
      <w:numFmt w:val="bullet"/>
      <w:lvlText w:val="•"/>
      <w:lvlJc w:val="left"/>
      <w:pPr>
        <w:ind w:left="7260" w:hanging="452"/>
      </w:pPr>
      <w:rPr>
        <w:rFonts w:hint="default"/>
        <w:lang w:val="en-US" w:eastAsia="en-US" w:bidi="en-US"/>
      </w:rPr>
    </w:lvl>
    <w:lvl w:ilvl="7" w:tplc="BA7A761A">
      <w:numFmt w:val="bullet"/>
      <w:lvlText w:val="•"/>
      <w:lvlJc w:val="left"/>
      <w:pPr>
        <w:ind w:left="8300" w:hanging="452"/>
      </w:pPr>
      <w:rPr>
        <w:rFonts w:hint="default"/>
        <w:lang w:val="en-US" w:eastAsia="en-US" w:bidi="en-US"/>
      </w:rPr>
    </w:lvl>
    <w:lvl w:ilvl="8" w:tplc="3856976A">
      <w:numFmt w:val="bullet"/>
      <w:lvlText w:val="•"/>
      <w:lvlJc w:val="left"/>
      <w:pPr>
        <w:ind w:left="9340" w:hanging="452"/>
      </w:pPr>
      <w:rPr>
        <w:rFonts w:hint="default"/>
        <w:lang w:val="en-US" w:eastAsia="en-US" w:bidi="en-US"/>
      </w:rPr>
    </w:lvl>
  </w:abstractNum>
  <w:abstractNum w:abstractNumId="427" w15:restartNumberingAfterBreak="0">
    <w:nsid w:val="5F922A7E"/>
    <w:multiLevelType w:val="hybridMultilevel"/>
    <w:tmpl w:val="9C7A8B1C"/>
    <w:lvl w:ilvl="0" w:tplc="19EE0364">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7EFCFAD2">
      <w:numFmt w:val="bullet"/>
      <w:lvlText w:val="•"/>
      <w:lvlJc w:val="left"/>
      <w:pPr>
        <w:ind w:left="458" w:hanging="212"/>
      </w:pPr>
      <w:rPr>
        <w:rFonts w:hint="default"/>
        <w:lang w:val="en-US" w:eastAsia="en-US" w:bidi="en-US"/>
      </w:rPr>
    </w:lvl>
    <w:lvl w:ilvl="2" w:tplc="D3889FD8">
      <w:numFmt w:val="bullet"/>
      <w:lvlText w:val="•"/>
      <w:lvlJc w:val="left"/>
      <w:pPr>
        <w:ind w:left="596" w:hanging="212"/>
      </w:pPr>
      <w:rPr>
        <w:rFonts w:hint="default"/>
        <w:lang w:val="en-US" w:eastAsia="en-US" w:bidi="en-US"/>
      </w:rPr>
    </w:lvl>
    <w:lvl w:ilvl="3" w:tplc="B7EC703C">
      <w:numFmt w:val="bullet"/>
      <w:lvlText w:val="•"/>
      <w:lvlJc w:val="left"/>
      <w:pPr>
        <w:ind w:left="734" w:hanging="212"/>
      </w:pPr>
      <w:rPr>
        <w:rFonts w:hint="default"/>
        <w:lang w:val="en-US" w:eastAsia="en-US" w:bidi="en-US"/>
      </w:rPr>
    </w:lvl>
    <w:lvl w:ilvl="4" w:tplc="4B32443C">
      <w:numFmt w:val="bullet"/>
      <w:lvlText w:val="•"/>
      <w:lvlJc w:val="left"/>
      <w:pPr>
        <w:ind w:left="872" w:hanging="212"/>
      </w:pPr>
      <w:rPr>
        <w:rFonts w:hint="default"/>
        <w:lang w:val="en-US" w:eastAsia="en-US" w:bidi="en-US"/>
      </w:rPr>
    </w:lvl>
    <w:lvl w:ilvl="5" w:tplc="38EE8AFE">
      <w:numFmt w:val="bullet"/>
      <w:lvlText w:val="•"/>
      <w:lvlJc w:val="left"/>
      <w:pPr>
        <w:ind w:left="1010" w:hanging="212"/>
      </w:pPr>
      <w:rPr>
        <w:rFonts w:hint="default"/>
        <w:lang w:val="en-US" w:eastAsia="en-US" w:bidi="en-US"/>
      </w:rPr>
    </w:lvl>
    <w:lvl w:ilvl="6" w:tplc="AA5AE05A">
      <w:numFmt w:val="bullet"/>
      <w:lvlText w:val="•"/>
      <w:lvlJc w:val="left"/>
      <w:pPr>
        <w:ind w:left="1148" w:hanging="212"/>
      </w:pPr>
      <w:rPr>
        <w:rFonts w:hint="default"/>
        <w:lang w:val="en-US" w:eastAsia="en-US" w:bidi="en-US"/>
      </w:rPr>
    </w:lvl>
    <w:lvl w:ilvl="7" w:tplc="626A02B8">
      <w:numFmt w:val="bullet"/>
      <w:lvlText w:val="•"/>
      <w:lvlJc w:val="left"/>
      <w:pPr>
        <w:ind w:left="1286" w:hanging="212"/>
      </w:pPr>
      <w:rPr>
        <w:rFonts w:hint="default"/>
        <w:lang w:val="en-US" w:eastAsia="en-US" w:bidi="en-US"/>
      </w:rPr>
    </w:lvl>
    <w:lvl w:ilvl="8" w:tplc="C1B266F6">
      <w:numFmt w:val="bullet"/>
      <w:lvlText w:val="•"/>
      <w:lvlJc w:val="left"/>
      <w:pPr>
        <w:ind w:left="1424" w:hanging="212"/>
      </w:pPr>
      <w:rPr>
        <w:rFonts w:hint="default"/>
        <w:lang w:val="en-US" w:eastAsia="en-US" w:bidi="en-US"/>
      </w:rPr>
    </w:lvl>
  </w:abstractNum>
  <w:abstractNum w:abstractNumId="428" w15:restartNumberingAfterBreak="0">
    <w:nsid w:val="5F922F15"/>
    <w:multiLevelType w:val="hybridMultilevel"/>
    <w:tmpl w:val="C4B28034"/>
    <w:lvl w:ilvl="0" w:tplc="BACCA932">
      <w:numFmt w:val="bullet"/>
      <w:lvlText w:val=""/>
      <w:lvlJc w:val="left"/>
      <w:pPr>
        <w:ind w:left="583" w:hanging="179"/>
      </w:pPr>
      <w:rPr>
        <w:rFonts w:ascii="Wingdings" w:eastAsia="Wingdings" w:hAnsi="Wingdings" w:cs="Wingdings" w:hint="default"/>
        <w:w w:val="99"/>
        <w:sz w:val="18"/>
        <w:szCs w:val="18"/>
        <w:lang w:val="en-US" w:eastAsia="en-US" w:bidi="en-US"/>
      </w:rPr>
    </w:lvl>
    <w:lvl w:ilvl="1" w:tplc="91D621F2">
      <w:numFmt w:val="bullet"/>
      <w:lvlText w:val="•"/>
      <w:lvlJc w:val="left"/>
      <w:pPr>
        <w:ind w:left="694" w:hanging="179"/>
      </w:pPr>
      <w:rPr>
        <w:rFonts w:hint="default"/>
        <w:lang w:val="en-US" w:eastAsia="en-US" w:bidi="en-US"/>
      </w:rPr>
    </w:lvl>
    <w:lvl w:ilvl="2" w:tplc="9894E3BC">
      <w:numFmt w:val="bullet"/>
      <w:lvlText w:val="•"/>
      <w:lvlJc w:val="left"/>
      <w:pPr>
        <w:ind w:left="808" w:hanging="179"/>
      </w:pPr>
      <w:rPr>
        <w:rFonts w:hint="default"/>
        <w:lang w:val="en-US" w:eastAsia="en-US" w:bidi="en-US"/>
      </w:rPr>
    </w:lvl>
    <w:lvl w:ilvl="3" w:tplc="25C09078">
      <w:numFmt w:val="bullet"/>
      <w:lvlText w:val="•"/>
      <w:lvlJc w:val="left"/>
      <w:pPr>
        <w:ind w:left="922" w:hanging="179"/>
      </w:pPr>
      <w:rPr>
        <w:rFonts w:hint="default"/>
        <w:lang w:val="en-US" w:eastAsia="en-US" w:bidi="en-US"/>
      </w:rPr>
    </w:lvl>
    <w:lvl w:ilvl="4" w:tplc="E4448DDE">
      <w:numFmt w:val="bullet"/>
      <w:lvlText w:val="•"/>
      <w:lvlJc w:val="left"/>
      <w:pPr>
        <w:ind w:left="1036" w:hanging="179"/>
      </w:pPr>
      <w:rPr>
        <w:rFonts w:hint="default"/>
        <w:lang w:val="en-US" w:eastAsia="en-US" w:bidi="en-US"/>
      </w:rPr>
    </w:lvl>
    <w:lvl w:ilvl="5" w:tplc="FF6A2562">
      <w:numFmt w:val="bullet"/>
      <w:lvlText w:val="•"/>
      <w:lvlJc w:val="left"/>
      <w:pPr>
        <w:ind w:left="1150" w:hanging="179"/>
      </w:pPr>
      <w:rPr>
        <w:rFonts w:hint="default"/>
        <w:lang w:val="en-US" w:eastAsia="en-US" w:bidi="en-US"/>
      </w:rPr>
    </w:lvl>
    <w:lvl w:ilvl="6" w:tplc="8DD6F3AE">
      <w:numFmt w:val="bullet"/>
      <w:lvlText w:val="•"/>
      <w:lvlJc w:val="left"/>
      <w:pPr>
        <w:ind w:left="1264" w:hanging="179"/>
      </w:pPr>
      <w:rPr>
        <w:rFonts w:hint="default"/>
        <w:lang w:val="en-US" w:eastAsia="en-US" w:bidi="en-US"/>
      </w:rPr>
    </w:lvl>
    <w:lvl w:ilvl="7" w:tplc="EAE02CDA">
      <w:numFmt w:val="bullet"/>
      <w:lvlText w:val="•"/>
      <w:lvlJc w:val="left"/>
      <w:pPr>
        <w:ind w:left="1378" w:hanging="179"/>
      </w:pPr>
      <w:rPr>
        <w:rFonts w:hint="default"/>
        <w:lang w:val="en-US" w:eastAsia="en-US" w:bidi="en-US"/>
      </w:rPr>
    </w:lvl>
    <w:lvl w:ilvl="8" w:tplc="219220F0">
      <w:numFmt w:val="bullet"/>
      <w:lvlText w:val="•"/>
      <w:lvlJc w:val="left"/>
      <w:pPr>
        <w:ind w:left="1492" w:hanging="179"/>
      </w:pPr>
      <w:rPr>
        <w:rFonts w:hint="default"/>
        <w:lang w:val="en-US" w:eastAsia="en-US" w:bidi="en-US"/>
      </w:rPr>
    </w:lvl>
  </w:abstractNum>
  <w:abstractNum w:abstractNumId="429" w15:restartNumberingAfterBreak="0">
    <w:nsid w:val="5FBE3E2D"/>
    <w:multiLevelType w:val="hybridMultilevel"/>
    <w:tmpl w:val="2300150A"/>
    <w:lvl w:ilvl="0" w:tplc="84A42A64">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9864D9F8">
      <w:numFmt w:val="bullet"/>
      <w:lvlText w:val="•"/>
      <w:lvlJc w:val="left"/>
      <w:pPr>
        <w:ind w:left="620" w:hanging="250"/>
      </w:pPr>
      <w:rPr>
        <w:rFonts w:hint="default"/>
        <w:lang w:val="en-US" w:eastAsia="en-US" w:bidi="en-US"/>
      </w:rPr>
    </w:lvl>
    <w:lvl w:ilvl="2" w:tplc="9C8C204C">
      <w:numFmt w:val="bullet"/>
      <w:lvlText w:val="•"/>
      <w:lvlJc w:val="left"/>
      <w:pPr>
        <w:ind w:left="901" w:hanging="250"/>
      </w:pPr>
      <w:rPr>
        <w:rFonts w:hint="default"/>
        <w:lang w:val="en-US" w:eastAsia="en-US" w:bidi="en-US"/>
      </w:rPr>
    </w:lvl>
    <w:lvl w:ilvl="3" w:tplc="6C0EF4CA">
      <w:numFmt w:val="bullet"/>
      <w:lvlText w:val="•"/>
      <w:lvlJc w:val="left"/>
      <w:pPr>
        <w:ind w:left="1182" w:hanging="250"/>
      </w:pPr>
      <w:rPr>
        <w:rFonts w:hint="default"/>
        <w:lang w:val="en-US" w:eastAsia="en-US" w:bidi="en-US"/>
      </w:rPr>
    </w:lvl>
    <w:lvl w:ilvl="4" w:tplc="A9720EEC">
      <w:numFmt w:val="bullet"/>
      <w:lvlText w:val="•"/>
      <w:lvlJc w:val="left"/>
      <w:pPr>
        <w:ind w:left="1462" w:hanging="250"/>
      </w:pPr>
      <w:rPr>
        <w:rFonts w:hint="default"/>
        <w:lang w:val="en-US" w:eastAsia="en-US" w:bidi="en-US"/>
      </w:rPr>
    </w:lvl>
    <w:lvl w:ilvl="5" w:tplc="E46495BE">
      <w:numFmt w:val="bullet"/>
      <w:lvlText w:val="•"/>
      <w:lvlJc w:val="left"/>
      <w:pPr>
        <w:ind w:left="1743" w:hanging="250"/>
      </w:pPr>
      <w:rPr>
        <w:rFonts w:hint="default"/>
        <w:lang w:val="en-US" w:eastAsia="en-US" w:bidi="en-US"/>
      </w:rPr>
    </w:lvl>
    <w:lvl w:ilvl="6" w:tplc="2A94B2EC">
      <w:numFmt w:val="bullet"/>
      <w:lvlText w:val="•"/>
      <w:lvlJc w:val="left"/>
      <w:pPr>
        <w:ind w:left="2024" w:hanging="250"/>
      </w:pPr>
      <w:rPr>
        <w:rFonts w:hint="default"/>
        <w:lang w:val="en-US" w:eastAsia="en-US" w:bidi="en-US"/>
      </w:rPr>
    </w:lvl>
    <w:lvl w:ilvl="7" w:tplc="B08C8252">
      <w:numFmt w:val="bullet"/>
      <w:lvlText w:val="•"/>
      <w:lvlJc w:val="left"/>
      <w:pPr>
        <w:ind w:left="2304" w:hanging="250"/>
      </w:pPr>
      <w:rPr>
        <w:rFonts w:hint="default"/>
        <w:lang w:val="en-US" w:eastAsia="en-US" w:bidi="en-US"/>
      </w:rPr>
    </w:lvl>
    <w:lvl w:ilvl="8" w:tplc="10D8856A">
      <w:numFmt w:val="bullet"/>
      <w:lvlText w:val="•"/>
      <w:lvlJc w:val="left"/>
      <w:pPr>
        <w:ind w:left="2585" w:hanging="250"/>
      </w:pPr>
      <w:rPr>
        <w:rFonts w:hint="default"/>
        <w:lang w:val="en-US" w:eastAsia="en-US" w:bidi="en-US"/>
      </w:rPr>
    </w:lvl>
  </w:abstractNum>
  <w:abstractNum w:abstractNumId="430" w15:restartNumberingAfterBreak="0">
    <w:nsid w:val="5FFB5D66"/>
    <w:multiLevelType w:val="hybridMultilevel"/>
    <w:tmpl w:val="D292C8B8"/>
    <w:lvl w:ilvl="0" w:tplc="CED66AEC">
      <w:numFmt w:val="bullet"/>
      <w:lvlText w:val="☐"/>
      <w:lvlJc w:val="left"/>
      <w:pPr>
        <w:ind w:left="321" w:hanging="214"/>
      </w:pPr>
      <w:rPr>
        <w:rFonts w:ascii="MS Gothic" w:eastAsia="MS Gothic" w:hAnsi="MS Gothic" w:cs="MS Gothic" w:hint="default"/>
        <w:w w:val="100"/>
        <w:sz w:val="16"/>
        <w:szCs w:val="16"/>
        <w:lang w:val="en-US" w:eastAsia="en-US" w:bidi="en-US"/>
      </w:rPr>
    </w:lvl>
    <w:lvl w:ilvl="1" w:tplc="7520E668">
      <w:numFmt w:val="bullet"/>
      <w:lvlText w:val="•"/>
      <w:lvlJc w:val="left"/>
      <w:pPr>
        <w:ind w:left="521" w:hanging="214"/>
      </w:pPr>
      <w:rPr>
        <w:rFonts w:hint="default"/>
        <w:lang w:val="en-US" w:eastAsia="en-US" w:bidi="en-US"/>
      </w:rPr>
    </w:lvl>
    <w:lvl w:ilvl="2" w:tplc="CF4C2C66">
      <w:numFmt w:val="bullet"/>
      <w:lvlText w:val="•"/>
      <w:lvlJc w:val="left"/>
      <w:pPr>
        <w:ind w:left="722" w:hanging="214"/>
      </w:pPr>
      <w:rPr>
        <w:rFonts w:hint="default"/>
        <w:lang w:val="en-US" w:eastAsia="en-US" w:bidi="en-US"/>
      </w:rPr>
    </w:lvl>
    <w:lvl w:ilvl="3" w:tplc="96221A58">
      <w:numFmt w:val="bullet"/>
      <w:lvlText w:val="•"/>
      <w:lvlJc w:val="left"/>
      <w:pPr>
        <w:ind w:left="923" w:hanging="214"/>
      </w:pPr>
      <w:rPr>
        <w:rFonts w:hint="default"/>
        <w:lang w:val="en-US" w:eastAsia="en-US" w:bidi="en-US"/>
      </w:rPr>
    </w:lvl>
    <w:lvl w:ilvl="4" w:tplc="07EE7438">
      <w:numFmt w:val="bullet"/>
      <w:lvlText w:val="•"/>
      <w:lvlJc w:val="left"/>
      <w:pPr>
        <w:ind w:left="1124" w:hanging="214"/>
      </w:pPr>
      <w:rPr>
        <w:rFonts w:hint="default"/>
        <w:lang w:val="en-US" w:eastAsia="en-US" w:bidi="en-US"/>
      </w:rPr>
    </w:lvl>
    <w:lvl w:ilvl="5" w:tplc="25B024C4">
      <w:numFmt w:val="bullet"/>
      <w:lvlText w:val="•"/>
      <w:lvlJc w:val="left"/>
      <w:pPr>
        <w:ind w:left="1325" w:hanging="214"/>
      </w:pPr>
      <w:rPr>
        <w:rFonts w:hint="default"/>
        <w:lang w:val="en-US" w:eastAsia="en-US" w:bidi="en-US"/>
      </w:rPr>
    </w:lvl>
    <w:lvl w:ilvl="6" w:tplc="F928288C">
      <w:numFmt w:val="bullet"/>
      <w:lvlText w:val="•"/>
      <w:lvlJc w:val="left"/>
      <w:pPr>
        <w:ind w:left="1526" w:hanging="214"/>
      </w:pPr>
      <w:rPr>
        <w:rFonts w:hint="default"/>
        <w:lang w:val="en-US" w:eastAsia="en-US" w:bidi="en-US"/>
      </w:rPr>
    </w:lvl>
    <w:lvl w:ilvl="7" w:tplc="CAF6E1F6">
      <w:numFmt w:val="bullet"/>
      <w:lvlText w:val="•"/>
      <w:lvlJc w:val="left"/>
      <w:pPr>
        <w:ind w:left="1727" w:hanging="214"/>
      </w:pPr>
      <w:rPr>
        <w:rFonts w:hint="default"/>
        <w:lang w:val="en-US" w:eastAsia="en-US" w:bidi="en-US"/>
      </w:rPr>
    </w:lvl>
    <w:lvl w:ilvl="8" w:tplc="1B943E78">
      <w:numFmt w:val="bullet"/>
      <w:lvlText w:val="•"/>
      <w:lvlJc w:val="left"/>
      <w:pPr>
        <w:ind w:left="1928" w:hanging="214"/>
      </w:pPr>
      <w:rPr>
        <w:rFonts w:hint="default"/>
        <w:lang w:val="en-US" w:eastAsia="en-US" w:bidi="en-US"/>
      </w:rPr>
    </w:lvl>
  </w:abstractNum>
  <w:abstractNum w:abstractNumId="431" w15:restartNumberingAfterBreak="0">
    <w:nsid w:val="609613ED"/>
    <w:multiLevelType w:val="hybridMultilevel"/>
    <w:tmpl w:val="3B2A1804"/>
    <w:lvl w:ilvl="0" w:tplc="C8BEC9BE">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23B64858">
      <w:numFmt w:val="bullet"/>
      <w:lvlText w:val="•"/>
      <w:lvlJc w:val="left"/>
      <w:pPr>
        <w:ind w:left="512" w:hanging="212"/>
      </w:pPr>
      <w:rPr>
        <w:rFonts w:hint="default"/>
        <w:lang w:val="en-US" w:eastAsia="en-US" w:bidi="en-US"/>
      </w:rPr>
    </w:lvl>
    <w:lvl w:ilvl="2" w:tplc="BDBEC748">
      <w:numFmt w:val="bullet"/>
      <w:lvlText w:val="•"/>
      <w:lvlJc w:val="left"/>
      <w:pPr>
        <w:ind w:left="704" w:hanging="212"/>
      </w:pPr>
      <w:rPr>
        <w:rFonts w:hint="default"/>
        <w:lang w:val="en-US" w:eastAsia="en-US" w:bidi="en-US"/>
      </w:rPr>
    </w:lvl>
    <w:lvl w:ilvl="3" w:tplc="CEBC80CE">
      <w:numFmt w:val="bullet"/>
      <w:lvlText w:val="•"/>
      <w:lvlJc w:val="left"/>
      <w:pPr>
        <w:ind w:left="896" w:hanging="212"/>
      </w:pPr>
      <w:rPr>
        <w:rFonts w:hint="default"/>
        <w:lang w:val="en-US" w:eastAsia="en-US" w:bidi="en-US"/>
      </w:rPr>
    </w:lvl>
    <w:lvl w:ilvl="4" w:tplc="C1B85F38">
      <w:numFmt w:val="bullet"/>
      <w:lvlText w:val="•"/>
      <w:lvlJc w:val="left"/>
      <w:pPr>
        <w:ind w:left="1088" w:hanging="212"/>
      </w:pPr>
      <w:rPr>
        <w:rFonts w:hint="default"/>
        <w:lang w:val="en-US" w:eastAsia="en-US" w:bidi="en-US"/>
      </w:rPr>
    </w:lvl>
    <w:lvl w:ilvl="5" w:tplc="4BD24902">
      <w:numFmt w:val="bullet"/>
      <w:lvlText w:val="•"/>
      <w:lvlJc w:val="left"/>
      <w:pPr>
        <w:ind w:left="1280" w:hanging="212"/>
      </w:pPr>
      <w:rPr>
        <w:rFonts w:hint="default"/>
        <w:lang w:val="en-US" w:eastAsia="en-US" w:bidi="en-US"/>
      </w:rPr>
    </w:lvl>
    <w:lvl w:ilvl="6" w:tplc="4E4C51F2">
      <w:numFmt w:val="bullet"/>
      <w:lvlText w:val="•"/>
      <w:lvlJc w:val="left"/>
      <w:pPr>
        <w:ind w:left="1472" w:hanging="212"/>
      </w:pPr>
      <w:rPr>
        <w:rFonts w:hint="default"/>
        <w:lang w:val="en-US" w:eastAsia="en-US" w:bidi="en-US"/>
      </w:rPr>
    </w:lvl>
    <w:lvl w:ilvl="7" w:tplc="113A4D90">
      <w:numFmt w:val="bullet"/>
      <w:lvlText w:val="•"/>
      <w:lvlJc w:val="left"/>
      <w:pPr>
        <w:ind w:left="1664" w:hanging="212"/>
      </w:pPr>
      <w:rPr>
        <w:rFonts w:hint="default"/>
        <w:lang w:val="en-US" w:eastAsia="en-US" w:bidi="en-US"/>
      </w:rPr>
    </w:lvl>
    <w:lvl w:ilvl="8" w:tplc="1B2E34C2">
      <w:numFmt w:val="bullet"/>
      <w:lvlText w:val="•"/>
      <w:lvlJc w:val="left"/>
      <w:pPr>
        <w:ind w:left="1856" w:hanging="212"/>
      </w:pPr>
      <w:rPr>
        <w:rFonts w:hint="default"/>
        <w:lang w:val="en-US" w:eastAsia="en-US" w:bidi="en-US"/>
      </w:rPr>
    </w:lvl>
  </w:abstractNum>
  <w:abstractNum w:abstractNumId="432" w15:restartNumberingAfterBreak="0">
    <w:nsid w:val="60AF54B1"/>
    <w:multiLevelType w:val="hybridMultilevel"/>
    <w:tmpl w:val="A0DA393E"/>
    <w:lvl w:ilvl="0" w:tplc="901049F6">
      <w:numFmt w:val="bullet"/>
      <w:lvlText w:val="☐"/>
      <w:lvlJc w:val="left"/>
      <w:pPr>
        <w:ind w:left="321" w:hanging="214"/>
      </w:pPr>
      <w:rPr>
        <w:rFonts w:ascii="MS Gothic" w:eastAsia="MS Gothic" w:hAnsi="MS Gothic" w:cs="MS Gothic" w:hint="default"/>
        <w:w w:val="100"/>
        <w:sz w:val="16"/>
        <w:szCs w:val="16"/>
        <w:lang w:val="en-US" w:eastAsia="en-US" w:bidi="en-US"/>
      </w:rPr>
    </w:lvl>
    <w:lvl w:ilvl="1" w:tplc="BEDA57E4">
      <w:numFmt w:val="bullet"/>
      <w:lvlText w:val="•"/>
      <w:lvlJc w:val="left"/>
      <w:pPr>
        <w:ind w:left="512" w:hanging="214"/>
      </w:pPr>
      <w:rPr>
        <w:rFonts w:hint="default"/>
        <w:lang w:val="en-US" w:eastAsia="en-US" w:bidi="en-US"/>
      </w:rPr>
    </w:lvl>
    <w:lvl w:ilvl="2" w:tplc="53623AD0">
      <w:numFmt w:val="bullet"/>
      <w:lvlText w:val="•"/>
      <w:lvlJc w:val="left"/>
      <w:pPr>
        <w:ind w:left="704" w:hanging="214"/>
      </w:pPr>
      <w:rPr>
        <w:rFonts w:hint="default"/>
        <w:lang w:val="en-US" w:eastAsia="en-US" w:bidi="en-US"/>
      </w:rPr>
    </w:lvl>
    <w:lvl w:ilvl="3" w:tplc="930A5C9C">
      <w:numFmt w:val="bullet"/>
      <w:lvlText w:val="•"/>
      <w:lvlJc w:val="left"/>
      <w:pPr>
        <w:ind w:left="897" w:hanging="214"/>
      </w:pPr>
      <w:rPr>
        <w:rFonts w:hint="default"/>
        <w:lang w:val="en-US" w:eastAsia="en-US" w:bidi="en-US"/>
      </w:rPr>
    </w:lvl>
    <w:lvl w:ilvl="4" w:tplc="4BF0A43A">
      <w:numFmt w:val="bullet"/>
      <w:lvlText w:val="•"/>
      <w:lvlJc w:val="left"/>
      <w:pPr>
        <w:ind w:left="1089" w:hanging="214"/>
      </w:pPr>
      <w:rPr>
        <w:rFonts w:hint="default"/>
        <w:lang w:val="en-US" w:eastAsia="en-US" w:bidi="en-US"/>
      </w:rPr>
    </w:lvl>
    <w:lvl w:ilvl="5" w:tplc="F0CC4BDA">
      <w:numFmt w:val="bullet"/>
      <w:lvlText w:val="•"/>
      <w:lvlJc w:val="left"/>
      <w:pPr>
        <w:ind w:left="1282" w:hanging="214"/>
      </w:pPr>
      <w:rPr>
        <w:rFonts w:hint="default"/>
        <w:lang w:val="en-US" w:eastAsia="en-US" w:bidi="en-US"/>
      </w:rPr>
    </w:lvl>
    <w:lvl w:ilvl="6" w:tplc="6E9AA748">
      <w:numFmt w:val="bullet"/>
      <w:lvlText w:val="•"/>
      <w:lvlJc w:val="left"/>
      <w:pPr>
        <w:ind w:left="1474" w:hanging="214"/>
      </w:pPr>
      <w:rPr>
        <w:rFonts w:hint="default"/>
        <w:lang w:val="en-US" w:eastAsia="en-US" w:bidi="en-US"/>
      </w:rPr>
    </w:lvl>
    <w:lvl w:ilvl="7" w:tplc="02ACDA96">
      <w:numFmt w:val="bullet"/>
      <w:lvlText w:val="•"/>
      <w:lvlJc w:val="left"/>
      <w:pPr>
        <w:ind w:left="1666" w:hanging="214"/>
      </w:pPr>
      <w:rPr>
        <w:rFonts w:hint="default"/>
        <w:lang w:val="en-US" w:eastAsia="en-US" w:bidi="en-US"/>
      </w:rPr>
    </w:lvl>
    <w:lvl w:ilvl="8" w:tplc="26FAA61E">
      <w:numFmt w:val="bullet"/>
      <w:lvlText w:val="•"/>
      <w:lvlJc w:val="left"/>
      <w:pPr>
        <w:ind w:left="1859" w:hanging="214"/>
      </w:pPr>
      <w:rPr>
        <w:rFonts w:hint="default"/>
        <w:lang w:val="en-US" w:eastAsia="en-US" w:bidi="en-US"/>
      </w:rPr>
    </w:lvl>
  </w:abstractNum>
  <w:abstractNum w:abstractNumId="433" w15:restartNumberingAfterBreak="0">
    <w:nsid w:val="61037D55"/>
    <w:multiLevelType w:val="hybridMultilevel"/>
    <w:tmpl w:val="DFB60A48"/>
    <w:lvl w:ilvl="0" w:tplc="E3B2DA36">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F5985DFE">
      <w:numFmt w:val="bullet"/>
      <w:lvlText w:val="•"/>
      <w:lvlJc w:val="left"/>
      <w:pPr>
        <w:ind w:left="512" w:hanging="212"/>
      </w:pPr>
      <w:rPr>
        <w:rFonts w:hint="default"/>
        <w:lang w:val="en-US" w:eastAsia="en-US" w:bidi="en-US"/>
      </w:rPr>
    </w:lvl>
    <w:lvl w:ilvl="2" w:tplc="671ADB02">
      <w:numFmt w:val="bullet"/>
      <w:lvlText w:val="•"/>
      <w:lvlJc w:val="left"/>
      <w:pPr>
        <w:ind w:left="704" w:hanging="212"/>
      </w:pPr>
      <w:rPr>
        <w:rFonts w:hint="default"/>
        <w:lang w:val="en-US" w:eastAsia="en-US" w:bidi="en-US"/>
      </w:rPr>
    </w:lvl>
    <w:lvl w:ilvl="3" w:tplc="5F6AFC0A">
      <w:numFmt w:val="bullet"/>
      <w:lvlText w:val="•"/>
      <w:lvlJc w:val="left"/>
      <w:pPr>
        <w:ind w:left="896" w:hanging="212"/>
      </w:pPr>
      <w:rPr>
        <w:rFonts w:hint="default"/>
        <w:lang w:val="en-US" w:eastAsia="en-US" w:bidi="en-US"/>
      </w:rPr>
    </w:lvl>
    <w:lvl w:ilvl="4" w:tplc="CE74CD24">
      <w:numFmt w:val="bullet"/>
      <w:lvlText w:val="•"/>
      <w:lvlJc w:val="left"/>
      <w:pPr>
        <w:ind w:left="1088" w:hanging="212"/>
      </w:pPr>
      <w:rPr>
        <w:rFonts w:hint="default"/>
        <w:lang w:val="en-US" w:eastAsia="en-US" w:bidi="en-US"/>
      </w:rPr>
    </w:lvl>
    <w:lvl w:ilvl="5" w:tplc="722EEB14">
      <w:numFmt w:val="bullet"/>
      <w:lvlText w:val="•"/>
      <w:lvlJc w:val="left"/>
      <w:pPr>
        <w:ind w:left="1280" w:hanging="212"/>
      </w:pPr>
      <w:rPr>
        <w:rFonts w:hint="default"/>
        <w:lang w:val="en-US" w:eastAsia="en-US" w:bidi="en-US"/>
      </w:rPr>
    </w:lvl>
    <w:lvl w:ilvl="6" w:tplc="F52654D8">
      <w:numFmt w:val="bullet"/>
      <w:lvlText w:val="•"/>
      <w:lvlJc w:val="left"/>
      <w:pPr>
        <w:ind w:left="1472" w:hanging="212"/>
      </w:pPr>
      <w:rPr>
        <w:rFonts w:hint="default"/>
        <w:lang w:val="en-US" w:eastAsia="en-US" w:bidi="en-US"/>
      </w:rPr>
    </w:lvl>
    <w:lvl w:ilvl="7" w:tplc="398AC122">
      <w:numFmt w:val="bullet"/>
      <w:lvlText w:val="•"/>
      <w:lvlJc w:val="left"/>
      <w:pPr>
        <w:ind w:left="1664" w:hanging="212"/>
      </w:pPr>
      <w:rPr>
        <w:rFonts w:hint="default"/>
        <w:lang w:val="en-US" w:eastAsia="en-US" w:bidi="en-US"/>
      </w:rPr>
    </w:lvl>
    <w:lvl w:ilvl="8" w:tplc="DFAC6FFE">
      <w:numFmt w:val="bullet"/>
      <w:lvlText w:val="•"/>
      <w:lvlJc w:val="left"/>
      <w:pPr>
        <w:ind w:left="1856" w:hanging="212"/>
      </w:pPr>
      <w:rPr>
        <w:rFonts w:hint="default"/>
        <w:lang w:val="en-US" w:eastAsia="en-US" w:bidi="en-US"/>
      </w:rPr>
    </w:lvl>
  </w:abstractNum>
  <w:abstractNum w:abstractNumId="434" w15:restartNumberingAfterBreak="0">
    <w:nsid w:val="613868D7"/>
    <w:multiLevelType w:val="hybridMultilevel"/>
    <w:tmpl w:val="B4C2FAB8"/>
    <w:lvl w:ilvl="0" w:tplc="041CECEA">
      <w:numFmt w:val="bullet"/>
      <w:lvlText w:val="☐"/>
      <w:lvlJc w:val="left"/>
      <w:pPr>
        <w:ind w:left="323" w:hanging="212"/>
      </w:pPr>
      <w:rPr>
        <w:rFonts w:ascii="MS UI Gothic" w:eastAsia="MS UI Gothic" w:hAnsi="MS UI Gothic" w:cs="MS UI Gothic" w:hint="default"/>
        <w:w w:val="100"/>
        <w:sz w:val="16"/>
        <w:szCs w:val="16"/>
        <w:lang w:val="en-US" w:eastAsia="en-US" w:bidi="en-US"/>
      </w:rPr>
    </w:lvl>
    <w:lvl w:ilvl="1" w:tplc="58B48C8C">
      <w:numFmt w:val="bullet"/>
      <w:lvlText w:val="•"/>
      <w:lvlJc w:val="left"/>
      <w:pPr>
        <w:ind w:left="495" w:hanging="212"/>
      </w:pPr>
      <w:rPr>
        <w:rFonts w:hint="default"/>
        <w:lang w:val="en-US" w:eastAsia="en-US" w:bidi="en-US"/>
      </w:rPr>
    </w:lvl>
    <w:lvl w:ilvl="2" w:tplc="5D82DE2A">
      <w:numFmt w:val="bullet"/>
      <w:lvlText w:val="•"/>
      <w:lvlJc w:val="left"/>
      <w:pPr>
        <w:ind w:left="670" w:hanging="212"/>
      </w:pPr>
      <w:rPr>
        <w:rFonts w:hint="default"/>
        <w:lang w:val="en-US" w:eastAsia="en-US" w:bidi="en-US"/>
      </w:rPr>
    </w:lvl>
    <w:lvl w:ilvl="3" w:tplc="85BCFFC6">
      <w:numFmt w:val="bullet"/>
      <w:lvlText w:val="•"/>
      <w:lvlJc w:val="left"/>
      <w:pPr>
        <w:ind w:left="845" w:hanging="212"/>
      </w:pPr>
      <w:rPr>
        <w:rFonts w:hint="default"/>
        <w:lang w:val="en-US" w:eastAsia="en-US" w:bidi="en-US"/>
      </w:rPr>
    </w:lvl>
    <w:lvl w:ilvl="4" w:tplc="F7DC450A">
      <w:numFmt w:val="bullet"/>
      <w:lvlText w:val="•"/>
      <w:lvlJc w:val="left"/>
      <w:pPr>
        <w:ind w:left="1020" w:hanging="212"/>
      </w:pPr>
      <w:rPr>
        <w:rFonts w:hint="default"/>
        <w:lang w:val="en-US" w:eastAsia="en-US" w:bidi="en-US"/>
      </w:rPr>
    </w:lvl>
    <w:lvl w:ilvl="5" w:tplc="12A21126">
      <w:numFmt w:val="bullet"/>
      <w:lvlText w:val="•"/>
      <w:lvlJc w:val="left"/>
      <w:pPr>
        <w:ind w:left="1195" w:hanging="212"/>
      </w:pPr>
      <w:rPr>
        <w:rFonts w:hint="default"/>
        <w:lang w:val="en-US" w:eastAsia="en-US" w:bidi="en-US"/>
      </w:rPr>
    </w:lvl>
    <w:lvl w:ilvl="6" w:tplc="55448A40">
      <w:numFmt w:val="bullet"/>
      <w:lvlText w:val="•"/>
      <w:lvlJc w:val="left"/>
      <w:pPr>
        <w:ind w:left="1370" w:hanging="212"/>
      </w:pPr>
      <w:rPr>
        <w:rFonts w:hint="default"/>
        <w:lang w:val="en-US" w:eastAsia="en-US" w:bidi="en-US"/>
      </w:rPr>
    </w:lvl>
    <w:lvl w:ilvl="7" w:tplc="1ED08756">
      <w:numFmt w:val="bullet"/>
      <w:lvlText w:val="•"/>
      <w:lvlJc w:val="left"/>
      <w:pPr>
        <w:ind w:left="1545" w:hanging="212"/>
      </w:pPr>
      <w:rPr>
        <w:rFonts w:hint="default"/>
        <w:lang w:val="en-US" w:eastAsia="en-US" w:bidi="en-US"/>
      </w:rPr>
    </w:lvl>
    <w:lvl w:ilvl="8" w:tplc="5E904238">
      <w:numFmt w:val="bullet"/>
      <w:lvlText w:val="•"/>
      <w:lvlJc w:val="left"/>
      <w:pPr>
        <w:ind w:left="1720" w:hanging="212"/>
      </w:pPr>
      <w:rPr>
        <w:rFonts w:hint="default"/>
        <w:lang w:val="en-US" w:eastAsia="en-US" w:bidi="en-US"/>
      </w:rPr>
    </w:lvl>
  </w:abstractNum>
  <w:abstractNum w:abstractNumId="435" w15:restartNumberingAfterBreak="0">
    <w:nsid w:val="617A562E"/>
    <w:multiLevelType w:val="hybridMultilevel"/>
    <w:tmpl w:val="D688A0B0"/>
    <w:lvl w:ilvl="0" w:tplc="23863370">
      <w:numFmt w:val="bullet"/>
      <w:lvlText w:val="☐"/>
      <w:lvlJc w:val="left"/>
      <w:pPr>
        <w:ind w:left="321" w:hanging="214"/>
      </w:pPr>
      <w:rPr>
        <w:rFonts w:ascii="MS Gothic" w:eastAsia="MS Gothic" w:hAnsi="MS Gothic" w:cs="MS Gothic" w:hint="default"/>
        <w:w w:val="100"/>
        <w:sz w:val="16"/>
        <w:szCs w:val="16"/>
        <w:lang w:val="en-US" w:eastAsia="en-US" w:bidi="en-US"/>
      </w:rPr>
    </w:lvl>
    <w:lvl w:ilvl="1" w:tplc="B7745BB0">
      <w:numFmt w:val="bullet"/>
      <w:lvlText w:val="•"/>
      <w:lvlJc w:val="left"/>
      <w:pPr>
        <w:ind w:left="440" w:hanging="214"/>
      </w:pPr>
      <w:rPr>
        <w:rFonts w:hint="default"/>
        <w:lang w:val="en-US" w:eastAsia="en-US" w:bidi="en-US"/>
      </w:rPr>
    </w:lvl>
    <w:lvl w:ilvl="2" w:tplc="E4C63492">
      <w:numFmt w:val="bullet"/>
      <w:lvlText w:val="•"/>
      <w:lvlJc w:val="left"/>
      <w:pPr>
        <w:ind w:left="560" w:hanging="214"/>
      </w:pPr>
      <w:rPr>
        <w:rFonts w:hint="default"/>
        <w:lang w:val="en-US" w:eastAsia="en-US" w:bidi="en-US"/>
      </w:rPr>
    </w:lvl>
    <w:lvl w:ilvl="3" w:tplc="3C142DEE">
      <w:numFmt w:val="bullet"/>
      <w:lvlText w:val="•"/>
      <w:lvlJc w:val="left"/>
      <w:pPr>
        <w:ind w:left="680" w:hanging="214"/>
      </w:pPr>
      <w:rPr>
        <w:rFonts w:hint="default"/>
        <w:lang w:val="en-US" w:eastAsia="en-US" w:bidi="en-US"/>
      </w:rPr>
    </w:lvl>
    <w:lvl w:ilvl="4" w:tplc="6A744542">
      <w:numFmt w:val="bullet"/>
      <w:lvlText w:val="•"/>
      <w:lvlJc w:val="left"/>
      <w:pPr>
        <w:ind w:left="800" w:hanging="214"/>
      </w:pPr>
      <w:rPr>
        <w:rFonts w:hint="default"/>
        <w:lang w:val="en-US" w:eastAsia="en-US" w:bidi="en-US"/>
      </w:rPr>
    </w:lvl>
    <w:lvl w:ilvl="5" w:tplc="5A5E5228">
      <w:numFmt w:val="bullet"/>
      <w:lvlText w:val="•"/>
      <w:lvlJc w:val="left"/>
      <w:pPr>
        <w:ind w:left="920" w:hanging="214"/>
      </w:pPr>
      <w:rPr>
        <w:rFonts w:hint="default"/>
        <w:lang w:val="en-US" w:eastAsia="en-US" w:bidi="en-US"/>
      </w:rPr>
    </w:lvl>
    <w:lvl w:ilvl="6" w:tplc="607E38D4">
      <w:numFmt w:val="bullet"/>
      <w:lvlText w:val="•"/>
      <w:lvlJc w:val="left"/>
      <w:pPr>
        <w:ind w:left="1040" w:hanging="214"/>
      </w:pPr>
      <w:rPr>
        <w:rFonts w:hint="default"/>
        <w:lang w:val="en-US" w:eastAsia="en-US" w:bidi="en-US"/>
      </w:rPr>
    </w:lvl>
    <w:lvl w:ilvl="7" w:tplc="A64C4320">
      <w:numFmt w:val="bullet"/>
      <w:lvlText w:val="•"/>
      <w:lvlJc w:val="left"/>
      <w:pPr>
        <w:ind w:left="1160" w:hanging="214"/>
      </w:pPr>
      <w:rPr>
        <w:rFonts w:hint="default"/>
        <w:lang w:val="en-US" w:eastAsia="en-US" w:bidi="en-US"/>
      </w:rPr>
    </w:lvl>
    <w:lvl w:ilvl="8" w:tplc="76343B52">
      <w:numFmt w:val="bullet"/>
      <w:lvlText w:val="•"/>
      <w:lvlJc w:val="left"/>
      <w:pPr>
        <w:ind w:left="1280" w:hanging="214"/>
      </w:pPr>
      <w:rPr>
        <w:rFonts w:hint="default"/>
        <w:lang w:val="en-US" w:eastAsia="en-US" w:bidi="en-US"/>
      </w:rPr>
    </w:lvl>
  </w:abstractNum>
  <w:abstractNum w:abstractNumId="436" w15:restartNumberingAfterBreak="0">
    <w:nsid w:val="61E96112"/>
    <w:multiLevelType w:val="hybridMultilevel"/>
    <w:tmpl w:val="9A2CFC08"/>
    <w:lvl w:ilvl="0" w:tplc="7CDEE638">
      <w:numFmt w:val="bullet"/>
      <w:lvlText w:val="☐"/>
      <w:lvlJc w:val="left"/>
      <w:pPr>
        <w:ind w:left="314" w:hanging="212"/>
      </w:pPr>
      <w:rPr>
        <w:rFonts w:ascii="MS UI Gothic" w:eastAsia="MS UI Gothic" w:hAnsi="MS UI Gothic" w:cs="MS UI Gothic" w:hint="default"/>
        <w:w w:val="100"/>
        <w:sz w:val="16"/>
        <w:szCs w:val="16"/>
        <w:lang w:val="en-US" w:eastAsia="en-US" w:bidi="en-US"/>
      </w:rPr>
    </w:lvl>
    <w:lvl w:ilvl="1" w:tplc="8AC4EFF0">
      <w:numFmt w:val="bullet"/>
      <w:lvlText w:val="•"/>
      <w:lvlJc w:val="left"/>
      <w:pPr>
        <w:ind w:left="549" w:hanging="212"/>
      </w:pPr>
      <w:rPr>
        <w:rFonts w:hint="default"/>
        <w:lang w:val="en-US" w:eastAsia="en-US" w:bidi="en-US"/>
      </w:rPr>
    </w:lvl>
    <w:lvl w:ilvl="2" w:tplc="650ABB9A">
      <w:numFmt w:val="bullet"/>
      <w:lvlText w:val="•"/>
      <w:lvlJc w:val="left"/>
      <w:pPr>
        <w:ind w:left="779" w:hanging="212"/>
      </w:pPr>
      <w:rPr>
        <w:rFonts w:hint="default"/>
        <w:lang w:val="en-US" w:eastAsia="en-US" w:bidi="en-US"/>
      </w:rPr>
    </w:lvl>
    <w:lvl w:ilvl="3" w:tplc="A3F681C0">
      <w:numFmt w:val="bullet"/>
      <w:lvlText w:val="•"/>
      <w:lvlJc w:val="left"/>
      <w:pPr>
        <w:ind w:left="1009" w:hanging="212"/>
      </w:pPr>
      <w:rPr>
        <w:rFonts w:hint="default"/>
        <w:lang w:val="en-US" w:eastAsia="en-US" w:bidi="en-US"/>
      </w:rPr>
    </w:lvl>
    <w:lvl w:ilvl="4" w:tplc="1242EB4E">
      <w:numFmt w:val="bullet"/>
      <w:lvlText w:val="•"/>
      <w:lvlJc w:val="left"/>
      <w:pPr>
        <w:ind w:left="1238" w:hanging="212"/>
      </w:pPr>
      <w:rPr>
        <w:rFonts w:hint="default"/>
        <w:lang w:val="en-US" w:eastAsia="en-US" w:bidi="en-US"/>
      </w:rPr>
    </w:lvl>
    <w:lvl w:ilvl="5" w:tplc="CD5E1DEA">
      <w:numFmt w:val="bullet"/>
      <w:lvlText w:val="•"/>
      <w:lvlJc w:val="left"/>
      <w:pPr>
        <w:ind w:left="1468" w:hanging="212"/>
      </w:pPr>
      <w:rPr>
        <w:rFonts w:hint="default"/>
        <w:lang w:val="en-US" w:eastAsia="en-US" w:bidi="en-US"/>
      </w:rPr>
    </w:lvl>
    <w:lvl w:ilvl="6" w:tplc="DBB8A704">
      <w:numFmt w:val="bullet"/>
      <w:lvlText w:val="•"/>
      <w:lvlJc w:val="left"/>
      <w:pPr>
        <w:ind w:left="1698" w:hanging="212"/>
      </w:pPr>
      <w:rPr>
        <w:rFonts w:hint="default"/>
        <w:lang w:val="en-US" w:eastAsia="en-US" w:bidi="en-US"/>
      </w:rPr>
    </w:lvl>
    <w:lvl w:ilvl="7" w:tplc="F7983EB4">
      <w:numFmt w:val="bullet"/>
      <w:lvlText w:val="•"/>
      <w:lvlJc w:val="left"/>
      <w:pPr>
        <w:ind w:left="1927" w:hanging="212"/>
      </w:pPr>
      <w:rPr>
        <w:rFonts w:hint="default"/>
        <w:lang w:val="en-US" w:eastAsia="en-US" w:bidi="en-US"/>
      </w:rPr>
    </w:lvl>
    <w:lvl w:ilvl="8" w:tplc="CB5630A4">
      <w:numFmt w:val="bullet"/>
      <w:lvlText w:val="•"/>
      <w:lvlJc w:val="left"/>
      <w:pPr>
        <w:ind w:left="2157" w:hanging="212"/>
      </w:pPr>
      <w:rPr>
        <w:rFonts w:hint="default"/>
        <w:lang w:val="en-US" w:eastAsia="en-US" w:bidi="en-US"/>
      </w:rPr>
    </w:lvl>
  </w:abstractNum>
  <w:abstractNum w:abstractNumId="437" w15:restartNumberingAfterBreak="0">
    <w:nsid w:val="62245001"/>
    <w:multiLevelType w:val="hybridMultilevel"/>
    <w:tmpl w:val="E5A47228"/>
    <w:lvl w:ilvl="0" w:tplc="D5580924">
      <w:start w:val="5"/>
      <w:numFmt w:val="decimal"/>
      <w:lvlText w:val="(%1)"/>
      <w:lvlJc w:val="left"/>
      <w:pPr>
        <w:ind w:left="908" w:hanging="360"/>
        <w:jc w:val="left"/>
      </w:pPr>
      <w:rPr>
        <w:rFonts w:ascii="Arial" w:eastAsia="Arial" w:hAnsi="Arial" w:cs="Arial" w:hint="default"/>
        <w:spacing w:val="-1"/>
        <w:w w:val="99"/>
        <w:sz w:val="24"/>
        <w:szCs w:val="24"/>
        <w:lang w:val="en-US" w:eastAsia="en-US" w:bidi="en-US"/>
      </w:rPr>
    </w:lvl>
    <w:lvl w:ilvl="1" w:tplc="2B76C17C">
      <w:start w:val="1"/>
      <w:numFmt w:val="decimal"/>
      <w:lvlText w:val="%2."/>
      <w:lvlJc w:val="left"/>
      <w:pPr>
        <w:ind w:left="1070" w:hanging="360"/>
        <w:jc w:val="left"/>
      </w:pPr>
      <w:rPr>
        <w:rFonts w:ascii="Times New Roman" w:eastAsia="Times New Roman" w:hAnsi="Times New Roman" w:cs="Times New Roman" w:hint="default"/>
        <w:b/>
        <w:bCs/>
        <w:spacing w:val="0"/>
        <w:w w:val="99"/>
        <w:sz w:val="20"/>
        <w:szCs w:val="20"/>
        <w:lang w:val="en-US" w:eastAsia="en-US" w:bidi="en-US"/>
      </w:rPr>
    </w:lvl>
    <w:lvl w:ilvl="2" w:tplc="4AF65780">
      <w:numFmt w:val="bullet"/>
      <w:lvlText w:val="•"/>
      <w:lvlJc w:val="left"/>
      <w:pPr>
        <w:ind w:left="2231" w:hanging="360"/>
      </w:pPr>
      <w:rPr>
        <w:rFonts w:hint="default"/>
        <w:lang w:val="en-US" w:eastAsia="en-US" w:bidi="en-US"/>
      </w:rPr>
    </w:lvl>
    <w:lvl w:ilvl="3" w:tplc="2766FAF4">
      <w:numFmt w:val="bullet"/>
      <w:lvlText w:val="•"/>
      <w:lvlJc w:val="left"/>
      <w:pPr>
        <w:ind w:left="3382" w:hanging="360"/>
      </w:pPr>
      <w:rPr>
        <w:rFonts w:hint="default"/>
        <w:lang w:val="en-US" w:eastAsia="en-US" w:bidi="en-US"/>
      </w:rPr>
    </w:lvl>
    <w:lvl w:ilvl="4" w:tplc="24C063D4">
      <w:numFmt w:val="bullet"/>
      <w:lvlText w:val="•"/>
      <w:lvlJc w:val="left"/>
      <w:pPr>
        <w:ind w:left="4533" w:hanging="360"/>
      </w:pPr>
      <w:rPr>
        <w:rFonts w:hint="default"/>
        <w:lang w:val="en-US" w:eastAsia="en-US" w:bidi="en-US"/>
      </w:rPr>
    </w:lvl>
    <w:lvl w:ilvl="5" w:tplc="4B427688">
      <w:numFmt w:val="bullet"/>
      <w:lvlText w:val="•"/>
      <w:lvlJc w:val="left"/>
      <w:pPr>
        <w:ind w:left="5684" w:hanging="360"/>
      </w:pPr>
      <w:rPr>
        <w:rFonts w:hint="default"/>
        <w:lang w:val="en-US" w:eastAsia="en-US" w:bidi="en-US"/>
      </w:rPr>
    </w:lvl>
    <w:lvl w:ilvl="6" w:tplc="9976CAA4">
      <w:numFmt w:val="bullet"/>
      <w:lvlText w:val="•"/>
      <w:lvlJc w:val="left"/>
      <w:pPr>
        <w:ind w:left="6835" w:hanging="360"/>
      </w:pPr>
      <w:rPr>
        <w:rFonts w:hint="default"/>
        <w:lang w:val="en-US" w:eastAsia="en-US" w:bidi="en-US"/>
      </w:rPr>
    </w:lvl>
    <w:lvl w:ilvl="7" w:tplc="A9B0534E">
      <w:numFmt w:val="bullet"/>
      <w:lvlText w:val="•"/>
      <w:lvlJc w:val="left"/>
      <w:pPr>
        <w:ind w:left="7986" w:hanging="360"/>
      </w:pPr>
      <w:rPr>
        <w:rFonts w:hint="default"/>
        <w:lang w:val="en-US" w:eastAsia="en-US" w:bidi="en-US"/>
      </w:rPr>
    </w:lvl>
    <w:lvl w:ilvl="8" w:tplc="4120E426">
      <w:numFmt w:val="bullet"/>
      <w:lvlText w:val="•"/>
      <w:lvlJc w:val="left"/>
      <w:pPr>
        <w:ind w:left="9137" w:hanging="360"/>
      </w:pPr>
      <w:rPr>
        <w:rFonts w:hint="default"/>
        <w:lang w:val="en-US" w:eastAsia="en-US" w:bidi="en-US"/>
      </w:rPr>
    </w:lvl>
  </w:abstractNum>
  <w:abstractNum w:abstractNumId="438" w15:restartNumberingAfterBreak="0">
    <w:nsid w:val="6251008D"/>
    <w:multiLevelType w:val="hybridMultilevel"/>
    <w:tmpl w:val="A8E2625C"/>
    <w:lvl w:ilvl="0" w:tplc="D704344E">
      <w:numFmt w:val="bullet"/>
      <w:lvlText w:val="☐"/>
      <w:lvlJc w:val="left"/>
      <w:pPr>
        <w:ind w:left="321" w:hanging="214"/>
      </w:pPr>
      <w:rPr>
        <w:rFonts w:ascii="MS Gothic" w:eastAsia="MS Gothic" w:hAnsi="MS Gothic" w:cs="MS Gothic" w:hint="default"/>
        <w:w w:val="100"/>
        <w:sz w:val="16"/>
        <w:szCs w:val="16"/>
        <w:lang w:val="en-US" w:eastAsia="en-US" w:bidi="en-US"/>
      </w:rPr>
    </w:lvl>
    <w:lvl w:ilvl="1" w:tplc="057CA6D0">
      <w:numFmt w:val="bullet"/>
      <w:lvlText w:val="•"/>
      <w:lvlJc w:val="left"/>
      <w:pPr>
        <w:ind w:left="439" w:hanging="214"/>
      </w:pPr>
      <w:rPr>
        <w:rFonts w:hint="default"/>
        <w:lang w:val="en-US" w:eastAsia="en-US" w:bidi="en-US"/>
      </w:rPr>
    </w:lvl>
    <w:lvl w:ilvl="2" w:tplc="003E8F52">
      <w:numFmt w:val="bullet"/>
      <w:lvlText w:val="•"/>
      <w:lvlJc w:val="left"/>
      <w:pPr>
        <w:ind w:left="559" w:hanging="214"/>
      </w:pPr>
      <w:rPr>
        <w:rFonts w:hint="default"/>
        <w:lang w:val="en-US" w:eastAsia="en-US" w:bidi="en-US"/>
      </w:rPr>
    </w:lvl>
    <w:lvl w:ilvl="3" w:tplc="BC42BBA0">
      <w:numFmt w:val="bullet"/>
      <w:lvlText w:val="•"/>
      <w:lvlJc w:val="left"/>
      <w:pPr>
        <w:ind w:left="679" w:hanging="214"/>
      </w:pPr>
      <w:rPr>
        <w:rFonts w:hint="default"/>
        <w:lang w:val="en-US" w:eastAsia="en-US" w:bidi="en-US"/>
      </w:rPr>
    </w:lvl>
    <w:lvl w:ilvl="4" w:tplc="82C42D46">
      <w:numFmt w:val="bullet"/>
      <w:lvlText w:val="•"/>
      <w:lvlJc w:val="left"/>
      <w:pPr>
        <w:ind w:left="798" w:hanging="214"/>
      </w:pPr>
      <w:rPr>
        <w:rFonts w:hint="default"/>
        <w:lang w:val="en-US" w:eastAsia="en-US" w:bidi="en-US"/>
      </w:rPr>
    </w:lvl>
    <w:lvl w:ilvl="5" w:tplc="439622A6">
      <w:numFmt w:val="bullet"/>
      <w:lvlText w:val="•"/>
      <w:lvlJc w:val="left"/>
      <w:pPr>
        <w:ind w:left="918" w:hanging="214"/>
      </w:pPr>
      <w:rPr>
        <w:rFonts w:hint="default"/>
        <w:lang w:val="en-US" w:eastAsia="en-US" w:bidi="en-US"/>
      </w:rPr>
    </w:lvl>
    <w:lvl w:ilvl="6" w:tplc="AD064BC4">
      <w:numFmt w:val="bullet"/>
      <w:lvlText w:val="•"/>
      <w:lvlJc w:val="left"/>
      <w:pPr>
        <w:ind w:left="1038" w:hanging="214"/>
      </w:pPr>
      <w:rPr>
        <w:rFonts w:hint="default"/>
        <w:lang w:val="en-US" w:eastAsia="en-US" w:bidi="en-US"/>
      </w:rPr>
    </w:lvl>
    <w:lvl w:ilvl="7" w:tplc="37A046E0">
      <w:numFmt w:val="bullet"/>
      <w:lvlText w:val="•"/>
      <w:lvlJc w:val="left"/>
      <w:pPr>
        <w:ind w:left="1157" w:hanging="214"/>
      </w:pPr>
      <w:rPr>
        <w:rFonts w:hint="default"/>
        <w:lang w:val="en-US" w:eastAsia="en-US" w:bidi="en-US"/>
      </w:rPr>
    </w:lvl>
    <w:lvl w:ilvl="8" w:tplc="71E2443A">
      <w:numFmt w:val="bullet"/>
      <w:lvlText w:val="•"/>
      <w:lvlJc w:val="left"/>
      <w:pPr>
        <w:ind w:left="1277" w:hanging="214"/>
      </w:pPr>
      <w:rPr>
        <w:rFonts w:hint="default"/>
        <w:lang w:val="en-US" w:eastAsia="en-US" w:bidi="en-US"/>
      </w:rPr>
    </w:lvl>
  </w:abstractNum>
  <w:abstractNum w:abstractNumId="439" w15:restartNumberingAfterBreak="0">
    <w:nsid w:val="62797F88"/>
    <w:multiLevelType w:val="hybridMultilevel"/>
    <w:tmpl w:val="BFFA8B5C"/>
    <w:lvl w:ilvl="0" w:tplc="C3147384">
      <w:numFmt w:val="bullet"/>
      <w:lvlText w:val=""/>
      <w:lvlJc w:val="left"/>
      <w:pPr>
        <w:ind w:left="592" w:hanging="348"/>
      </w:pPr>
      <w:rPr>
        <w:rFonts w:ascii="Wingdings" w:eastAsia="Wingdings" w:hAnsi="Wingdings" w:cs="Wingdings" w:hint="default"/>
        <w:w w:val="100"/>
        <w:sz w:val="24"/>
        <w:szCs w:val="24"/>
        <w:lang w:val="en-US" w:eastAsia="en-US" w:bidi="en-US"/>
      </w:rPr>
    </w:lvl>
    <w:lvl w:ilvl="1" w:tplc="29702048">
      <w:numFmt w:val="bullet"/>
      <w:lvlText w:val="•"/>
      <w:lvlJc w:val="left"/>
      <w:pPr>
        <w:ind w:left="654" w:hanging="348"/>
      </w:pPr>
      <w:rPr>
        <w:rFonts w:hint="default"/>
        <w:lang w:val="en-US" w:eastAsia="en-US" w:bidi="en-US"/>
      </w:rPr>
    </w:lvl>
    <w:lvl w:ilvl="2" w:tplc="B848339A">
      <w:numFmt w:val="bullet"/>
      <w:lvlText w:val="•"/>
      <w:lvlJc w:val="left"/>
      <w:pPr>
        <w:ind w:left="708" w:hanging="348"/>
      </w:pPr>
      <w:rPr>
        <w:rFonts w:hint="default"/>
        <w:lang w:val="en-US" w:eastAsia="en-US" w:bidi="en-US"/>
      </w:rPr>
    </w:lvl>
    <w:lvl w:ilvl="3" w:tplc="E4064490">
      <w:numFmt w:val="bullet"/>
      <w:lvlText w:val="•"/>
      <w:lvlJc w:val="left"/>
      <w:pPr>
        <w:ind w:left="762" w:hanging="348"/>
      </w:pPr>
      <w:rPr>
        <w:rFonts w:hint="default"/>
        <w:lang w:val="en-US" w:eastAsia="en-US" w:bidi="en-US"/>
      </w:rPr>
    </w:lvl>
    <w:lvl w:ilvl="4" w:tplc="D6924F4E">
      <w:numFmt w:val="bullet"/>
      <w:lvlText w:val="•"/>
      <w:lvlJc w:val="left"/>
      <w:pPr>
        <w:ind w:left="816" w:hanging="348"/>
      </w:pPr>
      <w:rPr>
        <w:rFonts w:hint="default"/>
        <w:lang w:val="en-US" w:eastAsia="en-US" w:bidi="en-US"/>
      </w:rPr>
    </w:lvl>
    <w:lvl w:ilvl="5" w:tplc="F8101196">
      <w:numFmt w:val="bullet"/>
      <w:lvlText w:val="•"/>
      <w:lvlJc w:val="left"/>
      <w:pPr>
        <w:ind w:left="870" w:hanging="348"/>
      </w:pPr>
      <w:rPr>
        <w:rFonts w:hint="default"/>
        <w:lang w:val="en-US" w:eastAsia="en-US" w:bidi="en-US"/>
      </w:rPr>
    </w:lvl>
    <w:lvl w:ilvl="6" w:tplc="F0CC4E54">
      <w:numFmt w:val="bullet"/>
      <w:lvlText w:val="•"/>
      <w:lvlJc w:val="left"/>
      <w:pPr>
        <w:ind w:left="924" w:hanging="348"/>
      </w:pPr>
      <w:rPr>
        <w:rFonts w:hint="default"/>
        <w:lang w:val="en-US" w:eastAsia="en-US" w:bidi="en-US"/>
      </w:rPr>
    </w:lvl>
    <w:lvl w:ilvl="7" w:tplc="56B600D0">
      <w:numFmt w:val="bullet"/>
      <w:lvlText w:val="•"/>
      <w:lvlJc w:val="left"/>
      <w:pPr>
        <w:ind w:left="978" w:hanging="348"/>
      </w:pPr>
      <w:rPr>
        <w:rFonts w:hint="default"/>
        <w:lang w:val="en-US" w:eastAsia="en-US" w:bidi="en-US"/>
      </w:rPr>
    </w:lvl>
    <w:lvl w:ilvl="8" w:tplc="686A2CBC">
      <w:numFmt w:val="bullet"/>
      <w:lvlText w:val="•"/>
      <w:lvlJc w:val="left"/>
      <w:pPr>
        <w:ind w:left="1032" w:hanging="348"/>
      </w:pPr>
      <w:rPr>
        <w:rFonts w:hint="default"/>
        <w:lang w:val="en-US" w:eastAsia="en-US" w:bidi="en-US"/>
      </w:rPr>
    </w:lvl>
  </w:abstractNum>
  <w:abstractNum w:abstractNumId="440" w15:restartNumberingAfterBreak="0">
    <w:nsid w:val="62B62135"/>
    <w:multiLevelType w:val="hybridMultilevel"/>
    <w:tmpl w:val="2A823338"/>
    <w:lvl w:ilvl="0" w:tplc="4656C808">
      <w:numFmt w:val="bullet"/>
      <w:lvlText w:val="☐"/>
      <w:lvlJc w:val="left"/>
      <w:pPr>
        <w:ind w:left="269" w:hanging="162"/>
      </w:pPr>
      <w:rPr>
        <w:rFonts w:ascii="MS UI Gothic" w:eastAsia="MS UI Gothic" w:hAnsi="MS UI Gothic" w:cs="MS UI Gothic" w:hint="default"/>
        <w:w w:val="100"/>
        <w:sz w:val="14"/>
        <w:szCs w:val="14"/>
        <w:lang w:val="en-US" w:eastAsia="en-US" w:bidi="en-US"/>
      </w:rPr>
    </w:lvl>
    <w:lvl w:ilvl="1" w:tplc="54BADABC">
      <w:numFmt w:val="bullet"/>
      <w:lvlText w:val="•"/>
      <w:lvlJc w:val="left"/>
      <w:pPr>
        <w:ind w:left="404" w:hanging="162"/>
      </w:pPr>
      <w:rPr>
        <w:rFonts w:hint="default"/>
        <w:lang w:val="en-US" w:eastAsia="en-US" w:bidi="en-US"/>
      </w:rPr>
    </w:lvl>
    <w:lvl w:ilvl="2" w:tplc="22129604">
      <w:numFmt w:val="bullet"/>
      <w:lvlText w:val="•"/>
      <w:lvlJc w:val="left"/>
      <w:pPr>
        <w:ind w:left="548" w:hanging="162"/>
      </w:pPr>
      <w:rPr>
        <w:rFonts w:hint="default"/>
        <w:lang w:val="en-US" w:eastAsia="en-US" w:bidi="en-US"/>
      </w:rPr>
    </w:lvl>
    <w:lvl w:ilvl="3" w:tplc="939C349E">
      <w:numFmt w:val="bullet"/>
      <w:lvlText w:val="•"/>
      <w:lvlJc w:val="left"/>
      <w:pPr>
        <w:ind w:left="692" w:hanging="162"/>
      </w:pPr>
      <w:rPr>
        <w:rFonts w:hint="default"/>
        <w:lang w:val="en-US" w:eastAsia="en-US" w:bidi="en-US"/>
      </w:rPr>
    </w:lvl>
    <w:lvl w:ilvl="4" w:tplc="EE2A6AE2">
      <w:numFmt w:val="bullet"/>
      <w:lvlText w:val="•"/>
      <w:lvlJc w:val="left"/>
      <w:pPr>
        <w:ind w:left="836" w:hanging="162"/>
      </w:pPr>
      <w:rPr>
        <w:rFonts w:hint="default"/>
        <w:lang w:val="en-US" w:eastAsia="en-US" w:bidi="en-US"/>
      </w:rPr>
    </w:lvl>
    <w:lvl w:ilvl="5" w:tplc="DE2CF69A">
      <w:numFmt w:val="bullet"/>
      <w:lvlText w:val="•"/>
      <w:lvlJc w:val="left"/>
      <w:pPr>
        <w:ind w:left="980" w:hanging="162"/>
      </w:pPr>
      <w:rPr>
        <w:rFonts w:hint="default"/>
        <w:lang w:val="en-US" w:eastAsia="en-US" w:bidi="en-US"/>
      </w:rPr>
    </w:lvl>
    <w:lvl w:ilvl="6" w:tplc="0C628EB0">
      <w:numFmt w:val="bullet"/>
      <w:lvlText w:val="•"/>
      <w:lvlJc w:val="left"/>
      <w:pPr>
        <w:ind w:left="1124" w:hanging="162"/>
      </w:pPr>
      <w:rPr>
        <w:rFonts w:hint="default"/>
        <w:lang w:val="en-US" w:eastAsia="en-US" w:bidi="en-US"/>
      </w:rPr>
    </w:lvl>
    <w:lvl w:ilvl="7" w:tplc="72E2A942">
      <w:numFmt w:val="bullet"/>
      <w:lvlText w:val="•"/>
      <w:lvlJc w:val="left"/>
      <w:pPr>
        <w:ind w:left="1268" w:hanging="162"/>
      </w:pPr>
      <w:rPr>
        <w:rFonts w:hint="default"/>
        <w:lang w:val="en-US" w:eastAsia="en-US" w:bidi="en-US"/>
      </w:rPr>
    </w:lvl>
    <w:lvl w:ilvl="8" w:tplc="EDD48060">
      <w:numFmt w:val="bullet"/>
      <w:lvlText w:val="•"/>
      <w:lvlJc w:val="left"/>
      <w:pPr>
        <w:ind w:left="1412" w:hanging="162"/>
      </w:pPr>
      <w:rPr>
        <w:rFonts w:hint="default"/>
        <w:lang w:val="en-US" w:eastAsia="en-US" w:bidi="en-US"/>
      </w:rPr>
    </w:lvl>
  </w:abstractNum>
  <w:abstractNum w:abstractNumId="441" w15:restartNumberingAfterBreak="0">
    <w:nsid w:val="62D71DDA"/>
    <w:multiLevelType w:val="hybridMultilevel"/>
    <w:tmpl w:val="F734244C"/>
    <w:lvl w:ilvl="0" w:tplc="BE2C3264">
      <w:numFmt w:val="bullet"/>
      <w:lvlText w:val="☐"/>
      <w:lvlJc w:val="left"/>
      <w:pPr>
        <w:ind w:left="325" w:hanging="214"/>
      </w:pPr>
      <w:rPr>
        <w:rFonts w:ascii="MS Gothic" w:eastAsia="MS Gothic" w:hAnsi="MS Gothic" w:cs="MS Gothic" w:hint="default"/>
        <w:w w:val="100"/>
        <w:sz w:val="16"/>
        <w:szCs w:val="16"/>
        <w:lang w:val="en-US" w:eastAsia="en-US" w:bidi="en-US"/>
      </w:rPr>
    </w:lvl>
    <w:lvl w:ilvl="1" w:tplc="AE7426B6">
      <w:numFmt w:val="bullet"/>
      <w:lvlText w:val="•"/>
      <w:lvlJc w:val="left"/>
      <w:pPr>
        <w:ind w:left="530" w:hanging="214"/>
      </w:pPr>
      <w:rPr>
        <w:rFonts w:hint="default"/>
        <w:lang w:val="en-US" w:eastAsia="en-US" w:bidi="en-US"/>
      </w:rPr>
    </w:lvl>
    <w:lvl w:ilvl="2" w:tplc="68BC944A">
      <w:numFmt w:val="bullet"/>
      <w:lvlText w:val="•"/>
      <w:lvlJc w:val="left"/>
      <w:pPr>
        <w:ind w:left="741" w:hanging="214"/>
      </w:pPr>
      <w:rPr>
        <w:rFonts w:hint="default"/>
        <w:lang w:val="en-US" w:eastAsia="en-US" w:bidi="en-US"/>
      </w:rPr>
    </w:lvl>
    <w:lvl w:ilvl="3" w:tplc="70584BF0">
      <w:numFmt w:val="bullet"/>
      <w:lvlText w:val="•"/>
      <w:lvlJc w:val="left"/>
      <w:pPr>
        <w:ind w:left="952" w:hanging="214"/>
      </w:pPr>
      <w:rPr>
        <w:rFonts w:hint="default"/>
        <w:lang w:val="en-US" w:eastAsia="en-US" w:bidi="en-US"/>
      </w:rPr>
    </w:lvl>
    <w:lvl w:ilvl="4" w:tplc="8B247E60">
      <w:numFmt w:val="bullet"/>
      <w:lvlText w:val="•"/>
      <w:lvlJc w:val="left"/>
      <w:pPr>
        <w:ind w:left="1162" w:hanging="214"/>
      </w:pPr>
      <w:rPr>
        <w:rFonts w:hint="default"/>
        <w:lang w:val="en-US" w:eastAsia="en-US" w:bidi="en-US"/>
      </w:rPr>
    </w:lvl>
    <w:lvl w:ilvl="5" w:tplc="9118EC9E">
      <w:numFmt w:val="bullet"/>
      <w:lvlText w:val="•"/>
      <w:lvlJc w:val="left"/>
      <w:pPr>
        <w:ind w:left="1373" w:hanging="214"/>
      </w:pPr>
      <w:rPr>
        <w:rFonts w:hint="default"/>
        <w:lang w:val="en-US" w:eastAsia="en-US" w:bidi="en-US"/>
      </w:rPr>
    </w:lvl>
    <w:lvl w:ilvl="6" w:tplc="2AC6322E">
      <w:numFmt w:val="bullet"/>
      <w:lvlText w:val="•"/>
      <w:lvlJc w:val="left"/>
      <w:pPr>
        <w:ind w:left="1584" w:hanging="214"/>
      </w:pPr>
      <w:rPr>
        <w:rFonts w:hint="default"/>
        <w:lang w:val="en-US" w:eastAsia="en-US" w:bidi="en-US"/>
      </w:rPr>
    </w:lvl>
    <w:lvl w:ilvl="7" w:tplc="7C88E352">
      <w:numFmt w:val="bullet"/>
      <w:lvlText w:val="•"/>
      <w:lvlJc w:val="left"/>
      <w:pPr>
        <w:ind w:left="1794" w:hanging="214"/>
      </w:pPr>
      <w:rPr>
        <w:rFonts w:hint="default"/>
        <w:lang w:val="en-US" w:eastAsia="en-US" w:bidi="en-US"/>
      </w:rPr>
    </w:lvl>
    <w:lvl w:ilvl="8" w:tplc="5712AB7C">
      <w:numFmt w:val="bullet"/>
      <w:lvlText w:val="•"/>
      <w:lvlJc w:val="left"/>
      <w:pPr>
        <w:ind w:left="2005" w:hanging="214"/>
      </w:pPr>
      <w:rPr>
        <w:rFonts w:hint="default"/>
        <w:lang w:val="en-US" w:eastAsia="en-US" w:bidi="en-US"/>
      </w:rPr>
    </w:lvl>
  </w:abstractNum>
  <w:abstractNum w:abstractNumId="442" w15:restartNumberingAfterBreak="0">
    <w:nsid w:val="62F05BAA"/>
    <w:multiLevelType w:val="hybridMultilevel"/>
    <w:tmpl w:val="AF6C5F68"/>
    <w:lvl w:ilvl="0" w:tplc="74D0C534">
      <w:numFmt w:val="bullet"/>
      <w:lvlText w:val="☐"/>
      <w:lvlJc w:val="left"/>
      <w:pPr>
        <w:ind w:left="321" w:hanging="214"/>
      </w:pPr>
      <w:rPr>
        <w:rFonts w:ascii="MS Gothic" w:eastAsia="MS Gothic" w:hAnsi="MS Gothic" w:cs="MS Gothic" w:hint="default"/>
        <w:w w:val="100"/>
        <w:sz w:val="16"/>
        <w:szCs w:val="16"/>
        <w:lang w:val="en-US" w:eastAsia="en-US" w:bidi="en-US"/>
      </w:rPr>
    </w:lvl>
    <w:lvl w:ilvl="1" w:tplc="166A627A">
      <w:numFmt w:val="bullet"/>
      <w:lvlText w:val="•"/>
      <w:lvlJc w:val="left"/>
      <w:pPr>
        <w:ind w:left="512" w:hanging="214"/>
      </w:pPr>
      <w:rPr>
        <w:rFonts w:hint="default"/>
        <w:lang w:val="en-US" w:eastAsia="en-US" w:bidi="en-US"/>
      </w:rPr>
    </w:lvl>
    <w:lvl w:ilvl="2" w:tplc="7B0AA826">
      <w:numFmt w:val="bullet"/>
      <w:lvlText w:val="•"/>
      <w:lvlJc w:val="left"/>
      <w:pPr>
        <w:ind w:left="704" w:hanging="214"/>
      </w:pPr>
      <w:rPr>
        <w:rFonts w:hint="default"/>
        <w:lang w:val="en-US" w:eastAsia="en-US" w:bidi="en-US"/>
      </w:rPr>
    </w:lvl>
    <w:lvl w:ilvl="3" w:tplc="6B38A77E">
      <w:numFmt w:val="bullet"/>
      <w:lvlText w:val="•"/>
      <w:lvlJc w:val="left"/>
      <w:pPr>
        <w:ind w:left="896" w:hanging="214"/>
      </w:pPr>
      <w:rPr>
        <w:rFonts w:hint="default"/>
        <w:lang w:val="en-US" w:eastAsia="en-US" w:bidi="en-US"/>
      </w:rPr>
    </w:lvl>
    <w:lvl w:ilvl="4" w:tplc="0D0E0C3C">
      <w:numFmt w:val="bullet"/>
      <w:lvlText w:val="•"/>
      <w:lvlJc w:val="left"/>
      <w:pPr>
        <w:ind w:left="1088" w:hanging="214"/>
      </w:pPr>
      <w:rPr>
        <w:rFonts w:hint="default"/>
        <w:lang w:val="en-US" w:eastAsia="en-US" w:bidi="en-US"/>
      </w:rPr>
    </w:lvl>
    <w:lvl w:ilvl="5" w:tplc="B2202A7C">
      <w:numFmt w:val="bullet"/>
      <w:lvlText w:val="•"/>
      <w:lvlJc w:val="left"/>
      <w:pPr>
        <w:ind w:left="1280" w:hanging="214"/>
      </w:pPr>
      <w:rPr>
        <w:rFonts w:hint="default"/>
        <w:lang w:val="en-US" w:eastAsia="en-US" w:bidi="en-US"/>
      </w:rPr>
    </w:lvl>
    <w:lvl w:ilvl="6" w:tplc="1AA46E54">
      <w:numFmt w:val="bullet"/>
      <w:lvlText w:val="•"/>
      <w:lvlJc w:val="left"/>
      <w:pPr>
        <w:ind w:left="1472" w:hanging="214"/>
      </w:pPr>
      <w:rPr>
        <w:rFonts w:hint="default"/>
        <w:lang w:val="en-US" w:eastAsia="en-US" w:bidi="en-US"/>
      </w:rPr>
    </w:lvl>
    <w:lvl w:ilvl="7" w:tplc="3048B4C8">
      <w:numFmt w:val="bullet"/>
      <w:lvlText w:val="•"/>
      <w:lvlJc w:val="left"/>
      <w:pPr>
        <w:ind w:left="1664" w:hanging="214"/>
      </w:pPr>
      <w:rPr>
        <w:rFonts w:hint="default"/>
        <w:lang w:val="en-US" w:eastAsia="en-US" w:bidi="en-US"/>
      </w:rPr>
    </w:lvl>
    <w:lvl w:ilvl="8" w:tplc="CE36A5C8">
      <w:numFmt w:val="bullet"/>
      <w:lvlText w:val="•"/>
      <w:lvlJc w:val="left"/>
      <w:pPr>
        <w:ind w:left="1856" w:hanging="214"/>
      </w:pPr>
      <w:rPr>
        <w:rFonts w:hint="default"/>
        <w:lang w:val="en-US" w:eastAsia="en-US" w:bidi="en-US"/>
      </w:rPr>
    </w:lvl>
  </w:abstractNum>
  <w:abstractNum w:abstractNumId="443" w15:restartNumberingAfterBreak="0">
    <w:nsid w:val="63057055"/>
    <w:multiLevelType w:val="hybridMultilevel"/>
    <w:tmpl w:val="6FCC87EE"/>
    <w:lvl w:ilvl="0" w:tplc="17509BCE">
      <w:numFmt w:val="bullet"/>
      <w:lvlText w:val="☐"/>
      <w:lvlJc w:val="left"/>
      <w:pPr>
        <w:ind w:left="314" w:hanging="212"/>
      </w:pPr>
      <w:rPr>
        <w:rFonts w:ascii="MS UI Gothic" w:eastAsia="MS UI Gothic" w:hAnsi="MS UI Gothic" w:cs="MS UI Gothic" w:hint="default"/>
        <w:w w:val="100"/>
        <w:sz w:val="16"/>
        <w:szCs w:val="16"/>
        <w:lang w:val="en-US" w:eastAsia="en-US" w:bidi="en-US"/>
      </w:rPr>
    </w:lvl>
    <w:lvl w:ilvl="1" w:tplc="A5B210D0">
      <w:numFmt w:val="bullet"/>
      <w:lvlText w:val="•"/>
      <w:lvlJc w:val="left"/>
      <w:pPr>
        <w:ind w:left="549" w:hanging="212"/>
      </w:pPr>
      <w:rPr>
        <w:rFonts w:hint="default"/>
        <w:lang w:val="en-US" w:eastAsia="en-US" w:bidi="en-US"/>
      </w:rPr>
    </w:lvl>
    <w:lvl w:ilvl="2" w:tplc="51441E90">
      <w:numFmt w:val="bullet"/>
      <w:lvlText w:val="•"/>
      <w:lvlJc w:val="left"/>
      <w:pPr>
        <w:ind w:left="779" w:hanging="212"/>
      </w:pPr>
      <w:rPr>
        <w:rFonts w:hint="default"/>
        <w:lang w:val="en-US" w:eastAsia="en-US" w:bidi="en-US"/>
      </w:rPr>
    </w:lvl>
    <w:lvl w:ilvl="3" w:tplc="F5D6CF3C">
      <w:numFmt w:val="bullet"/>
      <w:lvlText w:val="•"/>
      <w:lvlJc w:val="left"/>
      <w:pPr>
        <w:ind w:left="1009" w:hanging="212"/>
      </w:pPr>
      <w:rPr>
        <w:rFonts w:hint="default"/>
        <w:lang w:val="en-US" w:eastAsia="en-US" w:bidi="en-US"/>
      </w:rPr>
    </w:lvl>
    <w:lvl w:ilvl="4" w:tplc="EEB2CAD4">
      <w:numFmt w:val="bullet"/>
      <w:lvlText w:val="•"/>
      <w:lvlJc w:val="left"/>
      <w:pPr>
        <w:ind w:left="1238" w:hanging="212"/>
      </w:pPr>
      <w:rPr>
        <w:rFonts w:hint="default"/>
        <w:lang w:val="en-US" w:eastAsia="en-US" w:bidi="en-US"/>
      </w:rPr>
    </w:lvl>
    <w:lvl w:ilvl="5" w:tplc="9A345938">
      <w:numFmt w:val="bullet"/>
      <w:lvlText w:val="•"/>
      <w:lvlJc w:val="left"/>
      <w:pPr>
        <w:ind w:left="1468" w:hanging="212"/>
      </w:pPr>
      <w:rPr>
        <w:rFonts w:hint="default"/>
        <w:lang w:val="en-US" w:eastAsia="en-US" w:bidi="en-US"/>
      </w:rPr>
    </w:lvl>
    <w:lvl w:ilvl="6" w:tplc="4FC8287C">
      <w:numFmt w:val="bullet"/>
      <w:lvlText w:val="•"/>
      <w:lvlJc w:val="left"/>
      <w:pPr>
        <w:ind w:left="1698" w:hanging="212"/>
      </w:pPr>
      <w:rPr>
        <w:rFonts w:hint="default"/>
        <w:lang w:val="en-US" w:eastAsia="en-US" w:bidi="en-US"/>
      </w:rPr>
    </w:lvl>
    <w:lvl w:ilvl="7" w:tplc="A1AA8F82">
      <w:numFmt w:val="bullet"/>
      <w:lvlText w:val="•"/>
      <w:lvlJc w:val="left"/>
      <w:pPr>
        <w:ind w:left="1927" w:hanging="212"/>
      </w:pPr>
      <w:rPr>
        <w:rFonts w:hint="default"/>
        <w:lang w:val="en-US" w:eastAsia="en-US" w:bidi="en-US"/>
      </w:rPr>
    </w:lvl>
    <w:lvl w:ilvl="8" w:tplc="FBD6CD40">
      <w:numFmt w:val="bullet"/>
      <w:lvlText w:val="•"/>
      <w:lvlJc w:val="left"/>
      <w:pPr>
        <w:ind w:left="2157" w:hanging="212"/>
      </w:pPr>
      <w:rPr>
        <w:rFonts w:hint="default"/>
        <w:lang w:val="en-US" w:eastAsia="en-US" w:bidi="en-US"/>
      </w:rPr>
    </w:lvl>
  </w:abstractNum>
  <w:abstractNum w:abstractNumId="444" w15:restartNumberingAfterBreak="0">
    <w:nsid w:val="63324B50"/>
    <w:multiLevelType w:val="hybridMultilevel"/>
    <w:tmpl w:val="226C13F8"/>
    <w:lvl w:ilvl="0" w:tplc="4F4C9760">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BCEEA9F2">
      <w:numFmt w:val="bullet"/>
      <w:lvlText w:val="•"/>
      <w:lvlJc w:val="left"/>
      <w:pPr>
        <w:ind w:left="549" w:hanging="212"/>
      </w:pPr>
      <w:rPr>
        <w:rFonts w:hint="default"/>
        <w:lang w:val="en-US" w:eastAsia="en-US" w:bidi="en-US"/>
      </w:rPr>
    </w:lvl>
    <w:lvl w:ilvl="2" w:tplc="3154E746">
      <w:numFmt w:val="bullet"/>
      <w:lvlText w:val="•"/>
      <w:lvlJc w:val="left"/>
      <w:pPr>
        <w:ind w:left="779" w:hanging="212"/>
      </w:pPr>
      <w:rPr>
        <w:rFonts w:hint="default"/>
        <w:lang w:val="en-US" w:eastAsia="en-US" w:bidi="en-US"/>
      </w:rPr>
    </w:lvl>
    <w:lvl w:ilvl="3" w:tplc="F712282C">
      <w:numFmt w:val="bullet"/>
      <w:lvlText w:val="•"/>
      <w:lvlJc w:val="left"/>
      <w:pPr>
        <w:ind w:left="1009" w:hanging="212"/>
      </w:pPr>
      <w:rPr>
        <w:rFonts w:hint="default"/>
        <w:lang w:val="en-US" w:eastAsia="en-US" w:bidi="en-US"/>
      </w:rPr>
    </w:lvl>
    <w:lvl w:ilvl="4" w:tplc="A6CC63EA">
      <w:numFmt w:val="bullet"/>
      <w:lvlText w:val="•"/>
      <w:lvlJc w:val="left"/>
      <w:pPr>
        <w:ind w:left="1239" w:hanging="212"/>
      </w:pPr>
      <w:rPr>
        <w:rFonts w:hint="default"/>
        <w:lang w:val="en-US" w:eastAsia="en-US" w:bidi="en-US"/>
      </w:rPr>
    </w:lvl>
    <w:lvl w:ilvl="5" w:tplc="930CBC22">
      <w:numFmt w:val="bullet"/>
      <w:lvlText w:val="•"/>
      <w:lvlJc w:val="left"/>
      <w:pPr>
        <w:ind w:left="1469" w:hanging="212"/>
      </w:pPr>
      <w:rPr>
        <w:rFonts w:hint="default"/>
        <w:lang w:val="en-US" w:eastAsia="en-US" w:bidi="en-US"/>
      </w:rPr>
    </w:lvl>
    <w:lvl w:ilvl="6" w:tplc="E5C8C450">
      <w:numFmt w:val="bullet"/>
      <w:lvlText w:val="•"/>
      <w:lvlJc w:val="left"/>
      <w:pPr>
        <w:ind w:left="1698" w:hanging="212"/>
      </w:pPr>
      <w:rPr>
        <w:rFonts w:hint="default"/>
        <w:lang w:val="en-US" w:eastAsia="en-US" w:bidi="en-US"/>
      </w:rPr>
    </w:lvl>
    <w:lvl w:ilvl="7" w:tplc="CB30A926">
      <w:numFmt w:val="bullet"/>
      <w:lvlText w:val="•"/>
      <w:lvlJc w:val="left"/>
      <w:pPr>
        <w:ind w:left="1928" w:hanging="212"/>
      </w:pPr>
      <w:rPr>
        <w:rFonts w:hint="default"/>
        <w:lang w:val="en-US" w:eastAsia="en-US" w:bidi="en-US"/>
      </w:rPr>
    </w:lvl>
    <w:lvl w:ilvl="8" w:tplc="AD4E2946">
      <w:numFmt w:val="bullet"/>
      <w:lvlText w:val="•"/>
      <w:lvlJc w:val="left"/>
      <w:pPr>
        <w:ind w:left="2158" w:hanging="212"/>
      </w:pPr>
      <w:rPr>
        <w:rFonts w:hint="default"/>
        <w:lang w:val="en-US" w:eastAsia="en-US" w:bidi="en-US"/>
      </w:rPr>
    </w:lvl>
  </w:abstractNum>
  <w:abstractNum w:abstractNumId="445" w15:restartNumberingAfterBreak="0">
    <w:nsid w:val="63935C6C"/>
    <w:multiLevelType w:val="hybridMultilevel"/>
    <w:tmpl w:val="B5EA54C4"/>
    <w:lvl w:ilvl="0" w:tplc="35A444EE">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E0B28634">
      <w:numFmt w:val="bullet"/>
      <w:lvlText w:val="•"/>
      <w:lvlJc w:val="left"/>
      <w:pPr>
        <w:ind w:left="512" w:hanging="212"/>
      </w:pPr>
      <w:rPr>
        <w:rFonts w:hint="default"/>
        <w:lang w:val="en-US" w:eastAsia="en-US" w:bidi="en-US"/>
      </w:rPr>
    </w:lvl>
    <w:lvl w:ilvl="2" w:tplc="F3C2DE2E">
      <w:numFmt w:val="bullet"/>
      <w:lvlText w:val="•"/>
      <w:lvlJc w:val="left"/>
      <w:pPr>
        <w:ind w:left="704" w:hanging="212"/>
      </w:pPr>
      <w:rPr>
        <w:rFonts w:hint="default"/>
        <w:lang w:val="en-US" w:eastAsia="en-US" w:bidi="en-US"/>
      </w:rPr>
    </w:lvl>
    <w:lvl w:ilvl="3" w:tplc="049E8F02">
      <w:numFmt w:val="bullet"/>
      <w:lvlText w:val="•"/>
      <w:lvlJc w:val="left"/>
      <w:pPr>
        <w:ind w:left="896" w:hanging="212"/>
      </w:pPr>
      <w:rPr>
        <w:rFonts w:hint="default"/>
        <w:lang w:val="en-US" w:eastAsia="en-US" w:bidi="en-US"/>
      </w:rPr>
    </w:lvl>
    <w:lvl w:ilvl="4" w:tplc="E5243882">
      <w:numFmt w:val="bullet"/>
      <w:lvlText w:val="•"/>
      <w:lvlJc w:val="left"/>
      <w:pPr>
        <w:ind w:left="1088" w:hanging="212"/>
      </w:pPr>
      <w:rPr>
        <w:rFonts w:hint="default"/>
        <w:lang w:val="en-US" w:eastAsia="en-US" w:bidi="en-US"/>
      </w:rPr>
    </w:lvl>
    <w:lvl w:ilvl="5" w:tplc="28BE8DD0">
      <w:numFmt w:val="bullet"/>
      <w:lvlText w:val="•"/>
      <w:lvlJc w:val="left"/>
      <w:pPr>
        <w:ind w:left="1281" w:hanging="212"/>
      </w:pPr>
      <w:rPr>
        <w:rFonts w:hint="default"/>
        <w:lang w:val="en-US" w:eastAsia="en-US" w:bidi="en-US"/>
      </w:rPr>
    </w:lvl>
    <w:lvl w:ilvl="6" w:tplc="08CCB922">
      <w:numFmt w:val="bullet"/>
      <w:lvlText w:val="•"/>
      <w:lvlJc w:val="left"/>
      <w:pPr>
        <w:ind w:left="1473" w:hanging="212"/>
      </w:pPr>
      <w:rPr>
        <w:rFonts w:hint="default"/>
        <w:lang w:val="en-US" w:eastAsia="en-US" w:bidi="en-US"/>
      </w:rPr>
    </w:lvl>
    <w:lvl w:ilvl="7" w:tplc="C14ADDD4">
      <w:numFmt w:val="bullet"/>
      <w:lvlText w:val="•"/>
      <w:lvlJc w:val="left"/>
      <w:pPr>
        <w:ind w:left="1665" w:hanging="212"/>
      </w:pPr>
      <w:rPr>
        <w:rFonts w:hint="default"/>
        <w:lang w:val="en-US" w:eastAsia="en-US" w:bidi="en-US"/>
      </w:rPr>
    </w:lvl>
    <w:lvl w:ilvl="8" w:tplc="A44EEEB0">
      <w:numFmt w:val="bullet"/>
      <w:lvlText w:val="•"/>
      <w:lvlJc w:val="left"/>
      <w:pPr>
        <w:ind w:left="1857" w:hanging="212"/>
      </w:pPr>
      <w:rPr>
        <w:rFonts w:hint="default"/>
        <w:lang w:val="en-US" w:eastAsia="en-US" w:bidi="en-US"/>
      </w:rPr>
    </w:lvl>
  </w:abstractNum>
  <w:abstractNum w:abstractNumId="446" w15:restartNumberingAfterBreak="0">
    <w:nsid w:val="63B02661"/>
    <w:multiLevelType w:val="hybridMultilevel"/>
    <w:tmpl w:val="0F0A310E"/>
    <w:lvl w:ilvl="0" w:tplc="56F66CC0">
      <w:numFmt w:val="bullet"/>
      <w:lvlText w:val="☐"/>
      <w:lvlJc w:val="left"/>
      <w:pPr>
        <w:ind w:left="297" w:hanging="214"/>
      </w:pPr>
      <w:rPr>
        <w:rFonts w:ascii="MS Gothic" w:eastAsia="MS Gothic" w:hAnsi="MS Gothic" w:cs="MS Gothic" w:hint="default"/>
        <w:w w:val="100"/>
        <w:sz w:val="16"/>
        <w:szCs w:val="16"/>
        <w:lang w:val="en-US" w:eastAsia="en-US" w:bidi="en-US"/>
      </w:rPr>
    </w:lvl>
    <w:lvl w:ilvl="1" w:tplc="94C60D5A">
      <w:numFmt w:val="bullet"/>
      <w:lvlText w:val="•"/>
      <w:lvlJc w:val="left"/>
      <w:pPr>
        <w:ind w:left="510" w:hanging="214"/>
      </w:pPr>
      <w:rPr>
        <w:rFonts w:hint="default"/>
        <w:lang w:val="en-US" w:eastAsia="en-US" w:bidi="en-US"/>
      </w:rPr>
    </w:lvl>
    <w:lvl w:ilvl="2" w:tplc="B2C6FD6A">
      <w:numFmt w:val="bullet"/>
      <w:lvlText w:val="•"/>
      <w:lvlJc w:val="left"/>
      <w:pPr>
        <w:ind w:left="721" w:hanging="214"/>
      </w:pPr>
      <w:rPr>
        <w:rFonts w:hint="default"/>
        <w:lang w:val="en-US" w:eastAsia="en-US" w:bidi="en-US"/>
      </w:rPr>
    </w:lvl>
    <w:lvl w:ilvl="3" w:tplc="896092CE">
      <w:numFmt w:val="bullet"/>
      <w:lvlText w:val="•"/>
      <w:lvlJc w:val="left"/>
      <w:pPr>
        <w:ind w:left="932" w:hanging="214"/>
      </w:pPr>
      <w:rPr>
        <w:rFonts w:hint="default"/>
        <w:lang w:val="en-US" w:eastAsia="en-US" w:bidi="en-US"/>
      </w:rPr>
    </w:lvl>
    <w:lvl w:ilvl="4" w:tplc="7B40E45C">
      <w:numFmt w:val="bullet"/>
      <w:lvlText w:val="•"/>
      <w:lvlJc w:val="left"/>
      <w:pPr>
        <w:ind w:left="1143" w:hanging="214"/>
      </w:pPr>
      <w:rPr>
        <w:rFonts w:hint="default"/>
        <w:lang w:val="en-US" w:eastAsia="en-US" w:bidi="en-US"/>
      </w:rPr>
    </w:lvl>
    <w:lvl w:ilvl="5" w:tplc="4978DFA6">
      <w:numFmt w:val="bullet"/>
      <w:lvlText w:val="•"/>
      <w:lvlJc w:val="left"/>
      <w:pPr>
        <w:ind w:left="1354" w:hanging="214"/>
      </w:pPr>
      <w:rPr>
        <w:rFonts w:hint="default"/>
        <w:lang w:val="en-US" w:eastAsia="en-US" w:bidi="en-US"/>
      </w:rPr>
    </w:lvl>
    <w:lvl w:ilvl="6" w:tplc="9CFC179A">
      <w:numFmt w:val="bullet"/>
      <w:lvlText w:val="•"/>
      <w:lvlJc w:val="left"/>
      <w:pPr>
        <w:ind w:left="1565" w:hanging="214"/>
      </w:pPr>
      <w:rPr>
        <w:rFonts w:hint="default"/>
        <w:lang w:val="en-US" w:eastAsia="en-US" w:bidi="en-US"/>
      </w:rPr>
    </w:lvl>
    <w:lvl w:ilvl="7" w:tplc="EED4EABC">
      <w:numFmt w:val="bullet"/>
      <w:lvlText w:val="•"/>
      <w:lvlJc w:val="left"/>
      <w:pPr>
        <w:ind w:left="1776" w:hanging="214"/>
      </w:pPr>
      <w:rPr>
        <w:rFonts w:hint="default"/>
        <w:lang w:val="en-US" w:eastAsia="en-US" w:bidi="en-US"/>
      </w:rPr>
    </w:lvl>
    <w:lvl w:ilvl="8" w:tplc="C09E276A">
      <w:numFmt w:val="bullet"/>
      <w:lvlText w:val="•"/>
      <w:lvlJc w:val="left"/>
      <w:pPr>
        <w:ind w:left="1987" w:hanging="214"/>
      </w:pPr>
      <w:rPr>
        <w:rFonts w:hint="default"/>
        <w:lang w:val="en-US" w:eastAsia="en-US" w:bidi="en-US"/>
      </w:rPr>
    </w:lvl>
  </w:abstractNum>
  <w:abstractNum w:abstractNumId="447" w15:restartNumberingAfterBreak="0">
    <w:nsid w:val="63BC71F0"/>
    <w:multiLevelType w:val="hybridMultilevel"/>
    <w:tmpl w:val="C9346792"/>
    <w:lvl w:ilvl="0" w:tplc="ABE88BD2">
      <w:start w:val="1"/>
      <w:numFmt w:val="lowerLetter"/>
      <w:lvlText w:val="%1."/>
      <w:lvlJc w:val="left"/>
      <w:pPr>
        <w:ind w:left="1288" w:hanging="360"/>
        <w:jc w:val="left"/>
      </w:pPr>
      <w:rPr>
        <w:rFonts w:ascii="Arial" w:eastAsia="Arial" w:hAnsi="Arial" w:cs="Arial" w:hint="default"/>
        <w:spacing w:val="-2"/>
        <w:w w:val="99"/>
        <w:sz w:val="24"/>
        <w:szCs w:val="24"/>
        <w:lang w:val="en-US" w:eastAsia="en-US" w:bidi="en-US"/>
      </w:rPr>
    </w:lvl>
    <w:lvl w:ilvl="1" w:tplc="7988C79E">
      <w:numFmt w:val="bullet"/>
      <w:lvlText w:val="•"/>
      <w:lvlJc w:val="left"/>
      <w:pPr>
        <w:ind w:left="2294" w:hanging="360"/>
      </w:pPr>
      <w:rPr>
        <w:rFonts w:hint="default"/>
        <w:lang w:val="en-US" w:eastAsia="en-US" w:bidi="en-US"/>
      </w:rPr>
    </w:lvl>
    <w:lvl w:ilvl="2" w:tplc="A9D6F650">
      <w:numFmt w:val="bullet"/>
      <w:lvlText w:val="•"/>
      <w:lvlJc w:val="left"/>
      <w:pPr>
        <w:ind w:left="3308" w:hanging="360"/>
      </w:pPr>
      <w:rPr>
        <w:rFonts w:hint="default"/>
        <w:lang w:val="en-US" w:eastAsia="en-US" w:bidi="en-US"/>
      </w:rPr>
    </w:lvl>
    <w:lvl w:ilvl="3" w:tplc="F4A8962E">
      <w:numFmt w:val="bullet"/>
      <w:lvlText w:val="•"/>
      <w:lvlJc w:val="left"/>
      <w:pPr>
        <w:ind w:left="4322" w:hanging="360"/>
      </w:pPr>
      <w:rPr>
        <w:rFonts w:hint="default"/>
        <w:lang w:val="en-US" w:eastAsia="en-US" w:bidi="en-US"/>
      </w:rPr>
    </w:lvl>
    <w:lvl w:ilvl="4" w:tplc="F65EF998">
      <w:numFmt w:val="bullet"/>
      <w:lvlText w:val="•"/>
      <w:lvlJc w:val="left"/>
      <w:pPr>
        <w:ind w:left="5336" w:hanging="360"/>
      </w:pPr>
      <w:rPr>
        <w:rFonts w:hint="default"/>
        <w:lang w:val="en-US" w:eastAsia="en-US" w:bidi="en-US"/>
      </w:rPr>
    </w:lvl>
    <w:lvl w:ilvl="5" w:tplc="C1A4463C">
      <w:numFmt w:val="bullet"/>
      <w:lvlText w:val="•"/>
      <w:lvlJc w:val="left"/>
      <w:pPr>
        <w:ind w:left="6350" w:hanging="360"/>
      </w:pPr>
      <w:rPr>
        <w:rFonts w:hint="default"/>
        <w:lang w:val="en-US" w:eastAsia="en-US" w:bidi="en-US"/>
      </w:rPr>
    </w:lvl>
    <w:lvl w:ilvl="6" w:tplc="E97A8B48">
      <w:numFmt w:val="bullet"/>
      <w:lvlText w:val="•"/>
      <w:lvlJc w:val="left"/>
      <w:pPr>
        <w:ind w:left="7364" w:hanging="360"/>
      </w:pPr>
      <w:rPr>
        <w:rFonts w:hint="default"/>
        <w:lang w:val="en-US" w:eastAsia="en-US" w:bidi="en-US"/>
      </w:rPr>
    </w:lvl>
    <w:lvl w:ilvl="7" w:tplc="E5769704">
      <w:numFmt w:val="bullet"/>
      <w:lvlText w:val="•"/>
      <w:lvlJc w:val="left"/>
      <w:pPr>
        <w:ind w:left="8378" w:hanging="360"/>
      </w:pPr>
      <w:rPr>
        <w:rFonts w:hint="default"/>
        <w:lang w:val="en-US" w:eastAsia="en-US" w:bidi="en-US"/>
      </w:rPr>
    </w:lvl>
    <w:lvl w:ilvl="8" w:tplc="1CCAEEA0">
      <w:numFmt w:val="bullet"/>
      <w:lvlText w:val="•"/>
      <w:lvlJc w:val="left"/>
      <w:pPr>
        <w:ind w:left="9392" w:hanging="360"/>
      </w:pPr>
      <w:rPr>
        <w:rFonts w:hint="default"/>
        <w:lang w:val="en-US" w:eastAsia="en-US" w:bidi="en-US"/>
      </w:rPr>
    </w:lvl>
  </w:abstractNum>
  <w:abstractNum w:abstractNumId="448" w15:restartNumberingAfterBreak="0">
    <w:nsid w:val="63F03724"/>
    <w:multiLevelType w:val="hybridMultilevel"/>
    <w:tmpl w:val="38407862"/>
    <w:lvl w:ilvl="0" w:tplc="A50644E8">
      <w:numFmt w:val="bullet"/>
      <w:lvlText w:val="☐"/>
      <w:lvlJc w:val="left"/>
      <w:pPr>
        <w:ind w:left="321" w:hanging="214"/>
      </w:pPr>
      <w:rPr>
        <w:rFonts w:ascii="MS Gothic" w:eastAsia="MS Gothic" w:hAnsi="MS Gothic" w:cs="MS Gothic" w:hint="default"/>
        <w:w w:val="100"/>
        <w:sz w:val="16"/>
        <w:szCs w:val="16"/>
        <w:lang w:val="en-US" w:eastAsia="en-US" w:bidi="en-US"/>
      </w:rPr>
    </w:lvl>
    <w:lvl w:ilvl="1" w:tplc="CF243AAC">
      <w:numFmt w:val="bullet"/>
      <w:lvlText w:val="•"/>
      <w:lvlJc w:val="left"/>
      <w:pPr>
        <w:ind w:left="440" w:hanging="214"/>
      </w:pPr>
      <w:rPr>
        <w:rFonts w:hint="default"/>
        <w:lang w:val="en-US" w:eastAsia="en-US" w:bidi="en-US"/>
      </w:rPr>
    </w:lvl>
    <w:lvl w:ilvl="2" w:tplc="4DCAA7D0">
      <w:numFmt w:val="bullet"/>
      <w:lvlText w:val="•"/>
      <w:lvlJc w:val="left"/>
      <w:pPr>
        <w:ind w:left="560" w:hanging="214"/>
      </w:pPr>
      <w:rPr>
        <w:rFonts w:hint="default"/>
        <w:lang w:val="en-US" w:eastAsia="en-US" w:bidi="en-US"/>
      </w:rPr>
    </w:lvl>
    <w:lvl w:ilvl="3" w:tplc="3EFE0B02">
      <w:numFmt w:val="bullet"/>
      <w:lvlText w:val="•"/>
      <w:lvlJc w:val="left"/>
      <w:pPr>
        <w:ind w:left="680" w:hanging="214"/>
      </w:pPr>
      <w:rPr>
        <w:rFonts w:hint="default"/>
        <w:lang w:val="en-US" w:eastAsia="en-US" w:bidi="en-US"/>
      </w:rPr>
    </w:lvl>
    <w:lvl w:ilvl="4" w:tplc="AF3E6CBE">
      <w:numFmt w:val="bullet"/>
      <w:lvlText w:val="•"/>
      <w:lvlJc w:val="left"/>
      <w:pPr>
        <w:ind w:left="800" w:hanging="214"/>
      </w:pPr>
      <w:rPr>
        <w:rFonts w:hint="default"/>
        <w:lang w:val="en-US" w:eastAsia="en-US" w:bidi="en-US"/>
      </w:rPr>
    </w:lvl>
    <w:lvl w:ilvl="5" w:tplc="5652DC68">
      <w:numFmt w:val="bullet"/>
      <w:lvlText w:val="•"/>
      <w:lvlJc w:val="left"/>
      <w:pPr>
        <w:ind w:left="920" w:hanging="214"/>
      </w:pPr>
      <w:rPr>
        <w:rFonts w:hint="default"/>
        <w:lang w:val="en-US" w:eastAsia="en-US" w:bidi="en-US"/>
      </w:rPr>
    </w:lvl>
    <w:lvl w:ilvl="6" w:tplc="1B32D134">
      <w:numFmt w:val="bullet"/>
      <w:lvlText w:val="•"/>
      <w:lvlJc w:val="left"/>
      <w:pPr>
        <w:ind w:left="1040" w:hanging="214"/>
      </w:pPr>
      <w:rPr>
        <w:rFonts w:hint="default"/>
        <w:lang w:val="en-US" w:eastAsia="en-US" w:bidi="en-US"/>
      </w:rPr>
    </w:lvl>
    <w:lvl w:ilvl="7" w:tplc="61A2DEF0">
      <w:numFmt w:val="bullet"/>
      <w:lvlText w:val="•"/>
      <w:lvlJc w:val="left"/>
      <w:pPr>
        <w:ind w:left="1160" w:hanging="214"/>
      </w:pPr>
      <w:rPr>
        <w:rFonts w:hint="default"/>
        <w:lang w:val="en-US" w:eastAsia="en-US" w:bidi="en-US"/>
      </w:rPr>
    </w:lvl>
    <w:lvl w:ilvl="8" w:tplc="3120ECA6">
      <w:numFmt w:val="bullet"/>
      <w:lvlText w:val="•"/>
      <w:lvlJc w:val="left"/>
      <w:pPr>
        <w:ind w:left="1280" w:hanging="214"/>
      </w:pPr>
      <w:rPr>
        <w:rFonts w:hint="default"/>
        <w:lang w:val="en-US" w:eastAsia="en-US" w:bidi="en-US"/>
      </w:rPr>
    </w:lvl>
  </w:abstractNum>
  <w:abstractNum w:abstractNumId="449" w15:restartNumberingAfterBreak="0">
    <w:nsid w:val="63FC154A"/>
    <w:multiLevelType w:val="hybridMultilevel"/>
    <w:tmpl w:val="DE4A6EE0"/>
    <w:lvl w:ilvl="0" w:tplc="DF0C70C6">
      <w:numFmt w:val="bullet"/>
      <w:lvlText w:val="☐"/>
      <w:lvlJc w:val="left"/>
      <w:pPr>
        <w:ind w:left="113" w:hanging="212"/>
      </w:pPr>
      <w:rPr>
        <w:rFonts w:ascii="MS UI Gothic" w:eastAsia="MS UI Gothic" w:hAnsi="MS UI Gothic" w:cs="MS UI Gothic" w:hint="default"/>
        <w:w w:val="100"/>
        <w:sz w:val="16"/>
        <w:szCs w:val="16"/>
        <w:lang w:val="en-US" w:eastAsia="en-US" w:bidi="en-US"/>
      </w:rPr>
    </w:lvl>
    <w:lvl w:ilvl="1" w:tplc="E62CD4D4">
      <w:numFmt w:val="bullet"/>
      <w:lvlText w:val="•"/>
      <w:lvlJc w:val="left"/>
      <w:pPr>
        <w:ind w:left="332" w:hanging="212"/>
      </w:pPr>
      <w:rPr>
        <w:rFonts w:hint="default"/>
        <w:lang w:val="en-US" w:eastAsia="en-US" w:bidi="en-US"/>
      </w:rPr>
    </w:lvl>
    <w:lvl w:ilvl="2" w:tplc="463E0BD6">
      <w:numFmt w:val="bullet"/>
      <w:lvlText w:val="•"/>
      <w:lvlJc w:val="left"/>
      <w:pPr>
        <w:ind w:left="545" w:hanging="212"/>
      </w:pPr>
      <w:rPr>
        <w:rFonts w:hint="default"/>
        <w:lang w:val="en-US" w:eastAsia="en-US" w:bidi="en-US"/>
      </w:rPr>
    </w:lvl>
    <w:lvl w:ilvl="3" w:tplc="931E9106">
      <w:numFmt w:val="bullet"/>
      <w:lvlText w:val="•"/>
      <w:lvlJc w:val="left"/>
      <w:pPr>
        <w:ind w:left="758" w:hanging="212"/>
      </w:pPr>
      <w:rPr>
        <w:rFonts w:hint="default"/>
        <w:lang w:val="en-US" w:eastAsia="en-US" w:bidi="en-US"/>
      </w:rPr>
    </w:lvl>
    <w:lvl w:ilvl="4" w:tplc="2FEE1986">
      <w:numFmt w:val="bullet"/>
      <w:lvlText w:val="•"/>
      <w:lvlJc w:val="left"/>
      <w:pPr>
        <w:ind w:left="971" w:hanging="212"/>
      </w:pPr>
      <w:rPr>
        <w:rFonts w:hint="default"/>
        <w:lang w:val="en-US" w:eastAsia="en-US" w:bidi="en-US"/>
      </w:rPr>
    </w:lvl>
    <w:lvl w:ilvl="5" w:tplc="A55075AA">
      <w:numFmt w:val="bullet"/>
      <w:lvlText w:val="•"/>
      <w:lvlJc w:val="left"/>
      <w:pPr>
        <w:ind w:left="1184" w:hanging="212"/>
      </w:pPr>
      <w:rPr>
        <w:rFonts w:hint="default"/>
        <w:lang w:val="en-US" w:eastAsia="en-US" w:bidi="en-US"/>
      </w:rPr>
    </w:lvl>
    <w:lvl w:ilvl="6" w:tplc="8AB26EEC">
      <w:numFmt w:val="bullet"/>
      <w:lvlText w:val="•"/>
      <w:lvlJc w:val="left"/>
      <w:pPr>
        <w:ind w:left="1397" w:hanging="212"/>
      </w:pPr>
      <w:rPr>
        <w:rFonts w:hint="default"/>
        <w:lang w:val="en-US" w:eastAsia="en-US" w:bidi="en-US"/>
      </w:rPr>
    </w:lvl>
    <w:lvl w:ilvl="7" w:tplc="B08C70F2">
      <w:numFmt w:val="bullet"/>
      <w:lvlText w:val="•"/>
      <w:lvlJc w:val="left"/>
      <w:pPr>
        <w:ind w:left="1610" w:hanging="212"/>
      </w:pPr>
      <w:rPr>
        <w:rFonts w:hint="default"/>
        <w:lang w:val="en-US" w:eastAsia="en-US" w:bidi="en-US"/>
      </w:rPr>
    </w:lvl>
    <w:lvl w:ilvl="8" w:tplc="64125E88">
      <w:numFmt w:val="bullet"/>
      <w:lvlText w:val="•"/>
      <w:lvlJc w:val="left"/>
      <w:pPr>
        <w:ind w:left="1823" w:hanging="212"/>
      </w:pPr>
      <w:rPr>
        <w:rFonts w:hint="default"/>
        <w:lang w:val="en-US" w:eastAsia="en-US" w:bidi="en-US"/>
      </w:rPr>
    </w:lvl>
  </w:abstractNum>
  <w:abstractNum w:abstractNumId="450" w15:restartNumberingAfterBreak="0">
    <w:nsid w:val="6442034B"/>
    <w:multiLevelType w:val="hybridMultilevel"/>
    <w:tmpl w:val="F3D27110"/>
    <w:lvl w:ilvl="0" w:tplc="0CC2D0C4">
      <w:numFmt w:val="bullet"/>
      <w:lvlText w:val="□"/>
      <w:lvlJc w:val="left"/>
      <w:pPr>
        <w:ind w:left="2323" w:hanging="279"/>
      </w:pPr>
      <w:rPr>
        <w:rFonts w:ascii="Arial" w:eastAsia="Arial" w:hAnsi="Arial" w:cs="Arial" w:hint="default"/>
        <w:spacing w:val="-4"/>
        <w:w w:val="99"/>
        <w:sz w:val="24"/>
        <w:szCs w:val="24"/>
        <w:lang w:val="en-US" w:eastAsia="en-US" w:bidi="en-US"/>
      </w:rPr>
    </w:lvl>
    <w:lvl w:ilvl="1" w:tplc="A3C68574">
      <w:numFmt w:val="bullet"/>
      <w:lvlText w:val="•"/>
      <w:lvlJc w:val="left"/>
      <w:pPr>
        <w:ind w:left="3188" w:hanging="279"/>
      </w:pPr>
      <w:rPr>
        <w:rFonts w:hint="default"/>
        <w:lang w:val="en-US" w:eastAsia="en-US" w:bidi="en-US"/>
      </w:rPr>
    </w:lvl>
    <w:lvl w:ilvl="2" w:tplc="23ACDE92">
      <w:numFmt w:val="bullet"/>
      <w:lvlText w:val="•"/>
      <w:lvlJc w:val="left"/>
      <w:pPr>
        <w:ind w:left="4057" w:hanging="279"/>
      </w:pPr>
      <w:rPr>
        <w:rFonts w:hint="default"/>
        <w:lang w:val="en-US" w:eastAsia="en-US" w:bidi="en-US"/>
      </w:rPr>
    </w:lvl>
    <w:lvl w:ilvl="3" w:tplc="3DC88AFC">
      <w:numFmt w:val="bullet"/>
      <w:lvlText w:val="•"/>
      <w:lvlJc w:val="left"/>
      <w:pPr>
        <w:ind w:left="4925" w:hanging="279"/>
      </w:pPr>
      <w:rPr>
        <w:rFonts w:hint="default"/>
        <w:lang w:val="en-US" w:eastAsia="en-US" w:bidi="en-US"/>
      </w:rPr>
    </w:lvl>
    <w:lvl w:ilvl="4" w:tplc="53069136">
      <w:numFmt w:val="bullet"/>
      <w:lvlText w:val="•"/>
      <w:lvlJc w:val="left"/>
      <w:pPr>
        <w:ind w:left="5794" w:hanging="279"/>
      </w:pPr>
      <w:rPr>
        <w:rFonts w:hint="default"/>
        <w:lang w:val="en-US" w:eastAsia="en-US" w:bidi="en-US"/>
      </w:rPr>
    </w:lvl>
    <w:lvl w:ilvl="5" w:tplc="2B0CC5B2">
      <w:numFmt w:val="bullet"/>
      <w:lvlText w:val="•"/>
      <w:lvlJc w:val="left"/>
      <w:pPr>
        <w:ind w:left="6663" w:hanging="279"/>
      </w:pPr>
      <w:rPr>
        <w:rFonts w:hint="default"/>
        <w:lang w:val="en-US" w:eastAsia="en-US" w:bidi="en-US"/>
      </w:rPr>
    </w:lvl>
    <w:lvl w:ilvl="6" w:tplc="CD302844">
      <w:numFmt w:val="bullet"/>
      <w:lvlText w:val="•"/>
      <w:lvlJc w:val="left"/>
      <w:pPr>
        <w:ind w:left="7531" w:hanging="279"/>
      </w:pPr>
      <w:rPr>
        <w:rFonts w:hint="default"/>
        <w:lang w:val="en-US" w:eastAsia="en-US" w:bidi="en-US"/>
      </w:rPr>
    </w:lvl>
    <w:lvl w:ilvl="7" w:tplc="0C1AB80A">
      <w:numFmt w:val="bullet"/>
      <w:lvlText w:val="•"/>
      <w:lvlJc w:val="left"/>
      <w:pPr>
        <w:ind w:left="8400" w:hanging="279"/>
      </w:pPr>
      <w:rPr>
        <w:rFonts w:hint="default"/>
        <w:lang w:val="en-US" w:eastAsia="en-US" w:bidi="en-US"/>
      </w:rPr>
    </w:lvl>
    <w:lvl w:ilvl="8" w:tplc="04FEFAB6">
      <w:numFmt w:val="bullet"/>
      <w:lvlText w:val="•"/>
      <w:lvlJc w:val="left"/>
      <w:pPr>
        <w:ind w:left="9268" w:hanging="279"/>
      </w:pPr>
      <w:rPr>
        <w:rFonts w:hint="default"/>
        <w:lang w:val="en-US" w:eastAsia="en-US" w:bidi="en-US"/>
      </w:rPr>
    </w:lvl>
  </w:abstractNum>
  <w:abstractNum w:abstractNumId="451" w15:restartNumberingAfterBreak="0">
    <w:nsid w:val="644460C9"/>
    <w:multiLevelType w:val="hybridMultilevel"/>
    <w:tmpl w:val="7674A644"/>
    <w:lvl w:ilvl="0" w:tplc="175440CE">
      <w:numFmt w:val="bullet"/>
      <w:lvlText w:val="☐"/>
      <w:lvlJc w:val="left"/>
      <w:pPr>
        <w:ind w:left="510" w:hanging="214"/>
      </w:pPr>
      <w:rPr>
        <w:rFonts w:ascii="MS Gothic" w:eastAsia="MS Gothic" w:hAnsi="MS Gothic" w:cs="MS Gothic" w:hint="default"/>
        <w:w w:val="100"/>
        <w:sz w:val="16"/>
        <w:szCs w:val="16"/>
        <w:lang w:val="en-US" w:eastAsia="en-US" w:bidi="en-US"/>
      </w:rPr>
    </w:lvl>
    <w:lvl w:ilvl="1" w:tplc="69986874">
      <w:numFmt w:val="bullet"/>
      <w:lvlText w:val="•"/>
      <w:lvlJc w:val="left"/>
      <w:pPr>
        <w:ind w:left="670" w:hanging="214"/>
      </w:pPr>
      <w:rPr>
        <w:rFonts w:hint="default"/>
        <w:lang w:val="en-US" w:eastAsia="en-US" w:bidi="en-US"/>
      </w:rPr>
    </w:lvl>
    <w:lvl w:ilvl="2" w:tplc="AD3AF966">
      <w:numFmt w:val="bullet"/>
      <w:lvlText w:val="•"/>
      <w:lvlJc w:val="left"/>
      <w:pPr>
        <w:ind w:left="821" w:hanging="214"/>
      </w:pPr>
      <w:rPr>
        <w:rFonts w:hint="default"/>
        <w:lang w:val="en-US" w:eastAsia="en-US" w:bidi="en-US"/>
      </w:rPr>
    </w:lvl>
    <w:lvl w:ilvl="3" w:tplc="7040B93A">
      <w:numFmt w:val="bullet"/>
      <w:lvlText w:val="•"/>
      <w:lvlJc w:val="left"/>
      <w:pPr>
        <w:ind w:left="971" w:hanging="214"/>
      </w:pPr>
      <w:rPr>
        <w:rFonts w:hint="default"/>
        <w:lang w:val="en-US" w:eastAsia="en-US" w:bidi="en-US"/>
      </w:rPr>
    </w:lvl>
    <w:lvl w:ilvl="4" w:tplc="9394362A">
      <w:numFmt w:val="bullet"/>
      <w:lvlText w:val="•"/>
      <w:lvlJc w:val="left"/>
      <w:pPr>
        <w:ind w:left="1122" w:hanging="214"/>
      </w:pPr>
      <w:rPr>
        <w:rFonts w:hint="default"/>
        <w:lang w:val="en-US" w:eastAsia="en-US" w:bidi="en-US"/>
      </w:rPr>
    </w:lvl>
    <w:lvl w:ilvl="5" w:tplc="2F9A910A">
      <w:numFmt w:val="bullet"/>
      <w:lvlText w:val="•"/>
      <w:lvlJc w:val="left"/>
      <w:pPr>
        <w:ind w:left="1272" w:hanging="214"/>
      </w:pPr>
      <w:rPr>
        <w:rFonts w:hint="default"/>
        <w:lang w:val="en-US" w:eastAsia="en-US" w:bidi="en-US"/>
      </w:rPr>
    </w:lvl>
    <w:lvl w:ilvl="6" w:tplc="AD729278">
      <w:numFmt w:val="bullet"/>
      <w:lvlText w:val="•"/>
      <w:lvlJc w:val="left"/>
      <w:pPr>
        <w:ind w:left="1423" w:hanging="214"/>
      </w:pPr>
      <w:rPr>
        <w:rFonts w:hint="default"/>
        <w:lang w:val="en-US" w:eastAsia="en-US" w:bidi="en-US"/>
      </w:rPr>
    </w:lvl>
    <w:lvl w:ilvl="7" w:tplc="8DDEF56E">
      <w:numFmt w:val="bullet"/>
      <w:lvlText w:val="•"/>
      <w:lvlJc w:val="left"/>
      <w:pPr>
        <w:ind w:left="1573" w:hanging="214"/>
      </w:pPr>
      <w:rPr>
        <w:rFonts w:hint="default"/>
        <w:lang w:val="en-US" w:eastAsia="en-US" w:bidi="en-US"/>
      </w:rPr>
    </w:lvl>
    <w:lvl w:ilvl="8" w:tplc="257C903E">
      <w:numFmt w:val="bullet"/>
      <w:lvlText w:val="•"/>
      <w:lvlJc w:val="left"/>
      <w:pPr>
        <w:ind w:left="1724" w:hanging="214"/>
      </w:pPr>
      <w:rPr>
        <w:rFonts w:hint="default"/>
        <w:lang w:val="en-US" w:eastAsia="en-US" w:bidi="en-US"/>
      </w:rPr>
    </w:lvl>
  </w:abstractNum>
  <w:abstractNum w:abstractNumId="452" w15:restartNumberingAfterBreak="0">
    <w:nsid w:val="644B4B6F"/>
    <w:multiLevelType w:val="hybridMultilevel"/>
    <w:tmpl w:val="5F6659FE"/>
    <w:lvl w:ilvl="0" w:tplc="F4505D2A">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9684BF6E">
      <w:numFmt w:val="bullet"/>
      <w:lvlText w:val="•"/>
      <w:lvlJc w:val="left"/>
      <w:pPr>
        <w:ind w:left="663" w:hanging="250"/>
      </w:pPr>
      <w:rPr>
        <w:rFonts w:hint="default"/>
        <w:lang w:val="en-US" w:eastAsia="en-US" w:bidi="en-US"/>
      </w:rPr>
    </w:lvl>
    <w:lvl w:ilvl="2" w:tplc="55E0D260">
      <w:numFmt w:val="bullet"/>
      <w:lvlText w:val="•"/>
      <w:lvlJc w:val="left"/>
      <w:pPr>
        <w:ind w:left="987" w:hanging="250"/>
      </w:pPr>
      <w:rPr>
        <w:rFonts w:hint="default"/>
        <w:lang w:val="en-US" w:eastAsia="en-US" w:bidi="en-US"/>
      </w:rPr>
    </w:lvl>
    <w:lvl w:ilvl="3" w:tplc="47B690C6">
      <w:numFmt w:val="bullet"/>
      <w:lvlText w:val="•"/>
      <w:lvlJc w:val="left"/>
      <w:pPr>
        <w:ind w:left="1310" w:hanging="250"/>
      </w:pPr>
      <w:rPr>
        <w:rFonts w:hint="default"/>
        <w:lang w:val="en-US" w:eastAsia="en-US" w:bidi="en-US"/>
      </w:rPr>
    </w:lvl>
    <w:lvl w:ilvl="4" w:tplc="8FF8A9C8">
      <w:numFmt w:val="bullet"/>
      <w:lvlText w:val="•"/>
      <w:lvlJc w:val="left"/>
      <w:pPr>
        <w:ind w:left="1634" w:hanging="250"/>
      </w:pPr>
      <w:rPr>
        <w:rFonts w:hint="default"/>
        <w:lang w:val="en-US" w:eastAsia="en-US" w:bidi="en-US"/>
      </w:rPr>
    </w:lvl>
    <w:lvl w:ilvl="5" w:tplc="F746F814">
      <w:numFmt w:val="bullet"/>
      <w:lvlText w:val="•"/>
      <w:lvlJc w:val="left"/>
      <w:pPr>
        <w:ind w:left="1958" w:hanging="250"/>
      </w:pPr>
      <w:rPr>
        <w:rFonts w:hint="default"/>
        <w:lang w:val="en-US" w:eastAsia="en-US" w:bidi="en-US"/>
      </w:rPr>
    </w:lvl>
    <w:lvl w:ilvl="6" w:tplc="C3869180">
      <w:numFmt w:val="bullet"/>
      <w:lvlText w:val="•"/>
      <w:lvlJc w:val="left"/>
      <w:pPr>
        <w:ind w:left="2281" w:hanging="250"/>
      </w:pPr>
      <w:rPr>
        <w:rFonts w:hint="default"/>
        <w:lang w:val="en-US" w:eastAsia="en-US" w:bidi="en-US"/>
      </w:rPr>
    </w:lvl>
    <w:lvl w:ilvl="7" w:tplc="43382C06">
      <w:numFmt w:val="bullet"/>
      <w:lvlText w:val="•"/>
      <w:lvlJc w:val="left"/>
      <w:pPr>
        <w:ind w:left="2605" w:hanging="250"/>
      </w:pPr>
      <w:rPr>
        <w:rFonts w:hint="default"/>
        <w:lang w:val="en-US" w:eastAsia="en-US" w:bidi="en-US"/>
      </w:rPr>
    </w:lvl>
    <w:lvl w:ilvl="8" w:tplc="6E7E53BA">
      <w:numFmt w:val="bullet"/>
      <w:lvlText w:val="•"/>
      <w:lvlJc w:val="left"/>
      <w:pPr>
        <w:ind w:left="2928" w:hanging="250"/>
      </w:pPr>
      <w:rPr>
        <w:rFonts w:hint="default"/>
        <w:lang w:val="en-US" w:eastAsia="en-US" w:bidi="en-US"/>
      </w:rPr>
    </w:lvl>
  </w:abstractNum>
  <w:abstractNum w:abstractNumId="453" w15:restartNumberingAfterBreak="0">
    <w:nsid w:val="64526B93"/>
    <w:multiLevelType w:val="hybridMultilevel"/>
    <w:tmpl w:val="7A7E9F3A"/>
    <w:lvl w:ilvl="0" w:tplc="08608E24">
      <w:numFmt w:val="bullet"/>
      <w:lvlText w:val="☐"/>
      <w:lvlJc w:val="left"/>
      <w:pPr>
        <w:ind w:left="1019" w:hanging="452"/>
      </w:pPr>
      <w:rPr>
        <w:rFonts w:ascii="MS Gothic" w:eastAsia="MS Gothic" w:hAnsi="MS Gothic" w:cs="MS Gothic" w:hint="default"/>
        <w:w w:val="99"/>
        <w:position w:val="3"/>
        <w:sz w:val="20"/>
        <w:szCs w:val="20"/>
        <w:lang w:val="en-US" w:eastAsia="en-US" w:bidi="en-US"/>
      </w:rPr>
    </w:lvl>
    <w:lvl w:ilvl="1" w:tplc="9BD25684">
      <w:numFmt w:val="bullet"/>
      <w:lvlText w:val="•"/>
      <w:lvlJc w:val="left"/>
      <w:pPr>
        <w:ind w:left="2060" w:hanging="452"/>
      </w:pPr>
      <w:rPr>
        <w:rFonts w:hint="default"/>
        <w:lang w:val="en-US" w:eastAsia="en-US" w:bidi="en-US"/>
      </w:rPr>
    </w:lvl>
    <w:lvl w:ilvl="2" w:tplc="6DACFC8A">
      <w:numFmt w:val="bullet"/>
      <w:lvlText w:val="•"/>
      <w:lvlJc w:val="left"/>
      <w:pPr>
        <w:ind w:left="3100" w:hanging="452"/>
      </w:pPr>
      <w:rPr>
        <w:rFonts w:hint="default"/>
        <w:lang w:val="en-US" w:eastAsia="en-US" w:bidi="en-US"/>
      </w:rPr>
    </w:lvl>
    <w:lvl w:ilvl="3" w:tplc="C694B214">
      <w:numFmt w:val="bullet"/>
      <w:lvlText w:val="•"/>
      <w:lvlJc w:val="left"/>
      <w:pPr>
        <w:ind w:left="4140" w:hanging="452"/>
      </w:pPr>
      <w:rPr>
        <w:rFonts w:hint="default"/>
        <w:lang w:val="en-US" w:eastAsia="en-US" w:bidi="en-US"/>
      </w:rPr>
    </w:lvl>
    <w:lvl w:ilvl="4" w:tplc="358A4ED0">
      <w:numFmt w:val="bullet"/>
      <w:lvlText w:val="•"/>
      <w:lvlJc w:val="left"/>
      <w:pPr>
        <w:ind w:left="5180" w:hanging="452"/>
      </w:pPr>
      <w:rPr>
        <w:rFonts w:hint="default"/>
        <w:lang w:val="en-US" w:eastAsia="en-US" w:bidi="en-US"/>
      </w:rPr>
    </w:lvl>
    <w:lvl w:ilvl="5" w:tplc="0A129EBC">
      <w:numFmt w:val="bullet"/>
      <w:lvlText w:val="•"/>
      <w:lvlJc w:val="left"/>
      <w:pPr>
        <w:ind w:left="6220" w:hanging="452"/>
      </w:pPr>
      <w:rPr>
        <w:rFonts w:hint="default"/>
        <w:lang w:val="en-US" w:eastAsia="en-US" w:bidi="en-US"/>
      </w:rPr>
    </w:lvl>
    <w:lvl w:ilvl="6" w:tplc="27506EDE">
      <w:numFmt w:val="bullet"/>
      <w:lvlText w:val="•"/>
      <w:lvlJc w:val="left"/>
      <w:pPr>
        <w:ind w:left="7260" w:hanging="452"/>
      </w:pPr>
      <w:rPr>
        <w:rFonts w:hint="default"/>
        <w:lang w:val="en-US" w:eastAsia="en-US" w:bidi="en-US"/>
      </w:rPr>
    </w:lvl>
    <w:lvl w:ilvl="7" w:tplc="A9E657A4">
      <w:numFmt w:val="bullet"/>
      <w:lvlText w:val="•"/>
      <w:lvlJc w:val="left"/>
      <w:pPr>
        <w:ind w:left="8300" w:hanging="452"/>
      </w:pPr>
      <w:rPr>
        <w:rFonts w:hint="default"/>
        <w:lang w:val="en-US" w:eastAsia="en-US" w:bidi="en-US"/>
      </w:rPr>
    </w:lvl>
    <w:lvl w:ilvl="8" w:tplc="A08815B2">
      <w:numFmt w:val="bullet"/>
      <w:lvlText w:val="•"/>
      <w:lvlJc w:val="left"/>
      <w:pPr>
        <w:ind w:left="9340" w:hanging="452"/>
      </w:pPr>
      <w:rPr>
        <w:rFonts w:hint="default"/>
        <w:lang w:val="en-US" w:eastAsia="en-US" w:bidi="en-US"/>
      </w:rPr>
    </w:lvl>
  </w:abstractNum>
  <w:abstractNum w:abstractNumId="454" w15:restartNumberingAfterBreak="0">
    <w:nsid w:val="64887675"/>
    <w:multiLevelType w:val="hybridMultilevel"/>
    <w:tmpl w:val="8746FA8A"/>
    <w:lvl w:ilvl="0" w:tplc="1DD6DD48">
      <w:numFmt w:val="bullet"/>
      <w:lvlText w:val="☐"/>
      <w:lvlJc w:val="left"/>
      <w:pPr>
        <w:ind w:left="317" w:hanging="212"/>
      </w:pPr>
      <w:rPr>
        <w:rFonts w:ascii="MS UI Gothic" w:eastAsia="MS UI Gothic" w:hAnsi="MS UI Gothic" w:cs="MS UI Gothic" w:hint="default"/>
        <w:w w:val="100"/>
        <w:sz w:val="16"/>
        <w:szCs w:val="16"/>
        <w:lang w:val="en-US" w:eastAsia="en-US" w:bidi="en-US"/>
      </w:rPr>
    </w:lvl>
    <w:lvl w:ilvl="1" w:tplc="D21E8536">
      <w:numFmt w:val="bullet"/>
      <w:lvlText w:val="•"/>
      <w:lvlJc w:val="left"/>
      <w:pPr>
        <w:ind w:left="548" w:hanging="212"/>
      </w:pPr>
      <w:rPr>
        <w:rFonts w:hint="default"/>
        <w:lang w:val="en-US" w:eastAsia="en-US" w:bidi="en-US"/>
      </w:rPr>
    </w:lvl>
    <w:lvl w:ilvl="2" w:tplc="FD540AD8">
      <w:numFmt w:val="bullet"/>
      <w:lvlText w:val="•"/>
      <w:lvlJc w:val="left"/>
      <w:pPr>
        <w:ind w:left="777" w:hanging="212"/>
      </w:pPr>
      <w:rPr>
        <w:rFonts w:hint="default"/>
        <w:lang w:val="en-US" w:eastAsia="en-US" w:bidi="en-US"/>
      </w:rPr>
    </w:lvl>
    <w:lvl w:ilvl="3" w:tplc="849CE8B8">
      <w:numFmt w:val="bullet"/>
      <w:lvlText w:val="•"/>
      <w:lvlJc w:val="left"/>
      <w:pPr>
        <w:ind w:left="1005" w:hanging="212"/>
      </w:pPr>
      <w:rPr>
        <w:rFonts w:hint="default"/>
        <w:lang w:val="en-US" w:eastAsia="en-US" w:bidi="en-US"/>
      </w:rPr>
    </w:lvl>
    <w:lvl w:ilvl="4" w:tplc="73502E6E">
      <w:numFmt w:val="bullet"/>
      <w:lvlText w:val="•"/>
      <w:lvlJc w:val="left"/>
      <w:pPr>
        <w:ind w:left="1234" w:hanging="212"/>
      </w:pPr>
      <w:rPr>
        <w:rFonts w:hint="default"/>
        <w:lang w:val="en-US" w:eastAsia="en-US" w:bidi="en-US"/>
      </w:rPr>
    </w:lvl>
    <w:lvl w:ilvl="5" w:tplc="AF6E9958">
      <w:numFmt w:val="bullet"/>
      <w:lvlText w:val="•"/>
      <w:lvlJc w:val="left"/>
      <w:pPr>
        <w:ind w:left="1463" w:hanging="212"/>
      </w:pPr>
      <w:rPr>
        <w:rFonts w:hint="default"/>
        <w:lang w:val="en-US" w:eastAsia="en-US" w:bidi="en-US"/>
      </w:rPr>
    </w:lvl>
    <w:lvl w:ilvl="6" w:tplc="6486E7E4">
      <w:numFmt w:val="bullet"/>
      <w:lvlText w:val="•"/>
      <w:lvlJc w:val="left"/>
      <w:pPr>
        <w:ind w:left="1691" w:hanging="212"/>
      </w:pPr>
      <w:rPr>
        <w:rFonts w:hint="default"/>
        <w:lang w:val="en-US" w:eastAsia="en-US" w:bidi="en-US"/>
      </w:rPr>
    </w:lvl>
    <w:lvl w:ilvl="7" w:tplc="DA7E99C8">
      <w:numFmt w:val="bullet"/>
      <w:lvlText w:val="•"/>
      <w:lvlJc w:val="left"/>
      <w:pPr>
        <w:ind w:left="1920" w:hanging="212"/>
      </w:pPr>
      <w:rPr>
        <w:rFonts w:hint="default"/>
        <w:lang w:val="en-US" w:eastAsia="en-US" w:bidi="en-US"/>
      </w:rPr>
    </w:lvl>
    <w:lvl w:ilvl="8" w:tplc="0ED099C6">
      <w:numFmt w:val="bullet"/>
      <w:lvlText w:val="•"/>
      <w:lvlJc w:val="left"/>
      <w:pPr>
        <w:ind w:left="2148" w:hanging="212"/>
      </w:pPr>
      <w:rPr>
        <w:rFonts w:hint="default"/>
        <w:lang w:val="en-US" w:eastAsia="en-US" w:bidi="en-US"/>
      </w:rPr>
    </w:lvl>
  </w:abstractNum>
  <w:abstractNum w:abstractNumId="455" w15:restartNumberingAfterBreak="0">
    <w:nsid w:val="64B41F04"/>
    <w:multiLevelType w:val="hybridMultilevel"/>
    <w:tmpl w:val="189432AA"/>
    <w:lvl w:ilvl="0" w:tplc="E9805AA8">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72DCFC00">
      <w:numFmt w:val="bullet"/>
      <w:lvlText w:val="•"/>
      <w:lvlJc w:val="left"/>
      <w:pPr>
        <w:ind w:left="622" w:hanging="250"/>
      </w:pPr>
      <w:rPr>
        <w:rFonts w:hint="default"/>
        <w:lang w:val="en-US" w:eastAsia="en-US" w:bidi="en-US"/>
      </w:rPr>
    </w:lvl>
    <w:lvl w:ilvl="2" w:tplc="16562CE4">
      <w:numFmt w:val="bullet"/>
      <w:lvlText w:val="•"/>
      <w:lvlJc w:val="left"/>
      <w:pPr>
        <w:ind w:left="905" w:hanging="250"/>
      </w:pPr>
      <w:rPr>
        <w:rFonts w:hint="default"/>
        <w:lang w:val="en-US" w:eastAsia="en-US" w:bidi="en-US"/>
      </w:rPr>
    </w:lvl>
    <w:lvl w:ilvl="3" w:tplc="92647ECC">
      <w:numFmt w:val="bullet"/>
      <w:lvlText w:val="•"/>
      <w:lvlJc w:val="left"/>
      <w:pPr>
        <w:ind w:left="1188" w:hanging="250"/>
      </w:pPr>
      <w:rPr>
        <w:rFonts w:hint="default"/>
        <w:lang w:val="en-US" w:eastAsia="en-US" w:bidi="en-US"/>
      </w:rPr>
    </w:lvl>
    <w:lvl w:ilvl="4" w:tplc="B540D3BA">
      <w:numFmt w:val="bullet"/>
      <w:lvlText w:val="•"/>
      <w:lvlJc w:val="left"/>
      <w:pPr>
        <w:ind w:left="1470" w:hanging="250"/>
      </w:pPr>
      <w:rPr>
        <w:rFonts w:hint="default"/>
        <w:lang w:val="en-US" w:eastAsia="en-US" w:bidi="en-US"/>
      </w:rPr>
    </w:lvl>
    <w:lvl w:ilvl="5" w:tplc="266EB190">
      <w:numFmt w:val="bullet"/>
      <w:lvlText w:val="•"/>
      <w:lvlJc w:val="left"/>
      <w:pPr>
        <w:ind w:left="1753" w:hanging="250"/>
      </w:pPr>
      <w:rPr>
        <w:rFonts w:hint="default"/>
        <w:lang w:val="en-US" w:eastAsia="en-US" w:bidi="en-US"/>
      </w:rPr>
    </w:lvl>
    <w:lvl w:ilvl="6" w:tplc="904AE8BA">
      <w:numFmt w:val="bullet"/>
      <w:lvlText w:val="•"/>
      <w:lvlJc w:val="left"/>
      <w:pPr>
        <w:ind w:left="2036" w:hanging="250"/>
      </w:pPr>
      <w:rPr>
        <w:rFonts w:hint="default"/>
        <w:lang w:val="en-US" w:eastAsia="en-US" w:bidi="en-US"/>
      </w:rPr>
    </w:lvl>
    <w:lvl w:ilvl="7" w:tplc="A55A01D4">
      <w:numFmt w:val="bullet"/>
      <w:lvlText w:val="•"/>
      <w:lvlJc w:val="left"/>
      <w:pPr>
        <w:ind w:left="2318" w:hanging="250"/>
      </w:pPr>
      <w:rPr>
        <w:rFonts w:hint="default"/>
        <w:lang w:val="en-US" w:eastAsia="en-US" w:bidi="en-US"/>
      </w:rPr>
    </w:lvl>
    <w:lvl w:ilvl="8" w:tplc="9A821972">
      <w:numFmt w:val="bullet"/>
      <w:lvlText w:val="•"/>
      <w:lvlJc w:val="left"/>
      <w:pPr>
        <w:ind w:left="2601" w:hanging="250"/>
      </w:pPr>
      <w:rPr>
        <w:rFonts w:hint="default"/>
        <w:lang w:val="en-US" w:eastAsia="en-US" w:bidi="en-US"/>
      </w:rPr>
    </w:lvl>
  </w:abstractNum>
  <w:abstractNum w:abstractNumId="456" w15:restartNumberingAfterBreak="0">
    <w:nsid w:val="64EC0749"/>
    <w:multiLevelType w:val="hybridMultilevel"/>
    <w:tmpl w:val="7AC41FC0"/>
    <w:lvl w:ilvl="0" w:tplc="59FA402C">
      <w:start w:val="3"/>
      <w:numFmt w:val="decimal"/>
      <w:lvlText w:val="%1."/>
      <w:lvlJc w:val="left"/>
      <w:pPr>
        <w:ind w:left="2070" w:hanging="418"/>
        <w:jc w:val="left"/>
      </w:pPr>
      <w:rPr>
        <w:rFonts w:ascii="Arial" w:eastAsia="Arial" w:hAnsi="Arial" w:cs="Arial" w:hint="default"/>
        <w:spacing w:val="-1"/>
        <w:w w:val="100"/>
        <w:sz w:val="22"/>
        <w:szCs w:val="22"/>
        <w:lang w:val="en-US" w:eastAsia="en-US" w:bidi="en-US"/>
      </w:rPr>
    </w:lvl>
    <w:lvl w:ilvl="1" w:tplc="4BFA07EA">
      <w:numFmt w:val="bullet"/>
      <w:lvlText w:val="•"/>
      <w:lvlJc w:val="left"/>
      <w:pPr>
        <w:ind w:left="2949" w:hanging="418"/>
      </w:pPr>
      <w:rPr>
        <w:rFonts w:hint="default"/>
        <w:lang w:val="en-US" w:eastAsia="en-US" w:bidi="en-US"/>
      </w:rPr>
    </w:lvl>
    <w:lvl w:ilvl="2" w:tplc="03D6A232">
      <w:numFmt w:val="bullet"/>
      <w:lvlText w:val="•"/>
      <w:lvlJc w:val="left"/>
      <w:pPr>
        <w:ind w:left="3819" w:hanging="418"/>
      </w:pPr>
      <w:rPr>
        <w:rFonts w:hint="default"/>
        <w:lang w:val="en-US" w:eastAsia="en-US" w:bidi="en-US"/>
      </w:rPr>
    </w:lvl>
    <w:lvl w:ilvl="3" w:tplc="D2582EB4">
      <w:numFmt w:val="bullet"/>
      <w:lvlText w:val="•"/>
      <w:lvlJc w:val="left"/>
      <w:pPr>
        <w:ind w:left="4688" w:hanging="418"/>
      </w:pPr>
      <w:rPr>
        <w:rFonts w:hint="default"/>
        <w:lang w:val="en-US" w:eastAsia="en-US" w:bidi="en-US"/>
      </w:rPr>
    </w:lvl>
    <w:lvl w:ilvl="4" w:tplc="3492422A">
      <w:numFmt w:val="bullet"/>
      <w:lvlText w:val="•"/>
      <w:lvlJc w:val="left"/>
      <w:pPr>
        <w:ind w:left="5558" w:hanging="418"/>
      </w:pPr>
      <w:rPr>
        <w:rFonts w:hint="default"/>
        <w:lang w:val="en-US" w:eastAsia="en-US" w:bidi="en-US"/>
      </w:rPr>
    </w:lvl>
    <w:lvl w:ilvl="5" w:tplc="BDC01F48">
      <w:numFmt w:val="bullet"/>
      <w:lvlText w:val="•"/>
      <w:lvlJc w:val="left"/>
      <w:pPr>
        <w:ind w:left="6428" w:hanging="418"/>
      </w:pPr>
      <w:rPr>
        <w:rFonts w:hint="default"/>
        <w:lang w:val="en-US" w:eastAsia="en-US" w:bidi="en-US"/>
      </w:rPr>
    </w:lvl>
    <w:lvl w:ilvl="6" w:tplc="67BC17CA">
      <w:numFmt w:val="bullet"/>
      <w:lvlText w:val="•"/>
      <w:lvlJc w:val="left"/>
      <w:pPr>
        <w:ind w:left="7297" w:hanging="418"/>
      </w:pPr>
      <w:rPr>
        <w:rFonts w:hint="default"/>
        <w:lang w:val="en-US" w:eastAsia="en-US" w:bidi="en-US"/>
      </w:rPr>
    </w:lvl>
    <w:lvl w:ilvl="7" w:tplc="E1645DE6">
      <w:numFmt w:val="bullet"/>
      <w:lvlText w:val="•"/>
      <w:lvlJc w:val="left"/>
      <w:pPr>
        <w:ind w:left="8167" w:hanging="418"/>
      </w:pPr>
      <w:rPr>
        <w:rFonts w:hint="default"/>
        <w:lang w:val="en-US" w:eastAsia="en-US" w:bidi="en-US"/>
      </w:rPr>
    </w:lvl>
    <w:lvl w:ilvl="8" w:tplc="D79060E0">
      <w:numFmt w:val="bullet"/>
      <w:lvlText w:val="•"/>
      <w:lvlJc w:val="left"/>
      <w:pPr>
        <w:ind w:left="9037" w:hanging="418"/>
      </w:pPr>
      <w:rPr>
        <w:rFonts w:hint="default"/>
        <w:lang w:val="en-US" w:eastAsia="en-US" w:bidi="en-US"/>
      </w:rPr>
    </w:lvl>
  </w:abstractNum>
  <w:abstractNum w:abstractNumId="457" w15:restartNumberingAfterBreak="0">
    <w:nsid w:val="64FE3602"/>
    <w:multiLevelType w:val="hybridMultilevel"/>
    <w:tmpl w:val="3F0E4EA4"/>
    <w:lvl w:ilvl="0" w:tplc="43185518">
      <w:numFmt w:val="bullet"/>
      <w:lvlText w:val=""/>
      <w:lvlJc w:val="left"/>
      <w:pPr>
        <w:ind w:left="336" w:hanging="198"/>
      </w:pPr>
      <w:rPr>
        <w:rFonts w:ascii="Wingdings" w:eastAsia="Wingdings" w:hAnsi="Wingdings" w:cs="Wingdings" w:hint="default"/>
        <w:w w:val="100"/>
        <w:sz w:val="20"/>
        <w:szCs w:val="20"/>
        <w:lang w:val="en-US" w:eastAsia="en-US" w:bidi="en-US"/>
      </w:rPr>
    </w:lvl>
    <w:lvl w:ilvl="1" w:tplc="DED0626C">
      <w:numFmt w:val="bullet"/>
      <w:lvlText w:val="•"/>
      <w:lvlJc w:val="left"/>
      <w:pPr>
        <w:ind w:left="389" w:hanging="198"/>
      </w:pPr>
      <w:rPr>
        <w:rFonts w:hint="default"/>
        <w:lang w:val="en-US" w:eastAsia="en-US" w:bidi="en-US"/>
      </w:rPr>
    </w:lvl>
    <w:lvl w:ilvl="2" w:tplc="2294D572">
      <w:numFmt w:val="bullet"/>
      <w:lvlText w:val="•"/>
      <w:lvlJc w:val="left"/>
      <w:pPr>
        <w:ind w:left="439" w:hanging="198"/>
      </w:pPr>
      <w:rPr>
        <w:rFonts w:hint="default"/>
        <w:lang w:val="en-US" w:eastAsia="en-US" w:bidi="en-US"/>
      </w:rPr>
    </w:lvl>
    <w:lvl w:ilvl="3" w:tplc="289A1686">
      <w:numFmt w:val="bullet"/>
      <w:lvlText w:val="•"/>
      <w:lvlJc w:val="left"/>
      <w:pPr>
        <w:ind w:left="489" w:hanging="198"/>
      </w:pPr>
      <w:rPr>
        <w:rFonts w:hint="default"/>
        <w:lang w:val="en-US" w:eastAsia="en-US" w:bidi="en-US"/>
      </w:rPr>
    </w:lvl>
    <w:lvl w:ilvl="4" w:tplc="62C6A68A">
      <w:numFmt w:val="bullet"/>
      <w:lvlText w:val="•"/>
      <w:lvlJc w:val="left"/>
      <w:pPr>
        <w:ind w:left="539" w:hanging="198"/>
      </w:pPr>
      <w:rPr>
        <w:rFonts w:hint="default"/>
        <w:lang w:val="en-US" w:eastAsia="en-US" w:bidi="en-US"/>
      </w:rPr>
    </w:lvl>
    <w:lvl w:ilvl="5" w:tplc="93ACA90A">
      <w:numFmt w:val="bullet"/>
      <w:lvlText w:val="•"/>
      <w:lvlJc w:val="left"/>
      <w:pPr>
        <w:ind w:left="589" w:hanging="198"/>
      </w:pPr>
      <w:rPr>
        <w:rFonts w:hint="default"/>
        <w:lang w:val="en-US" w:eastAsia="en-US" w:bidi="en-US"/>
      </w:rPr>
    </w:lvl>
    <w:lvl w:ilvl="6" w:tplc="75C8F04A">
      <w:numFmt w:val="bullet"/>
      <w:lvlText w:val="•"/>
      <w:lvlJc w:val="left"/>
      <w:pPr>
        <w:ind w:left="639" w:hanging="198"/>
      </w:pPr>
      <w:rPr>
        <w:rFonts w:hint="default"/>
        <w:lang w:val="en-US" w:eastAsia="en-US" w:bidi="en-US"/>
      </w:rPr>
    </w:lvl>
    <w:lvl w:ilvl="7" w:tplc="0FA473B6">
      <w:numFmt w:val="bullet"/>
      <w:lvlText w:val="•"/>
      <w:lvlJc w:val="left"/>
      <w:pPr>
        <w:ind w:left="689" w:hanging="198"/>
      </w:pPr>
      <w:rPr>
        <w:rFonts w:hint="default"/>
        <w:lang w:val="en-US" w:eastAsia="en-US" w:bidi="en-US"/>
      </w:rPr>
    </w:lvl>
    <w:lvl w:ilvl="8" w:tplc="A26CA3D8">
      <w:numFmt w:val="bullet"/>
      <w:lvlText w:val="•"/>
      <w:lvlJc w:val="left"/>
      <w:pPr>
        <w:ind w:left="739" w:hanging="198"/>
      </w:pPr>
      <w:rPr>
        <w:rFonts w:hint="default"/>
        <w:lang w:val="en-US" w:eastAsia="en-US" w:bidi="en-US"/>
      </w:rPr>
    </w:lvl>
  </w:abstractNum>
  <w:abstractNum w:abstractNumId="458" w15:restartNumberingAfterBreak="0">
    <w:nsid w:val="655B3280"/>
    <w:multiLevelType w:val="hybridMultilevel"/>
    <w:tmpl w:val="361C46A8"/>
    <w:lvl w:ilvl="0" w:tplc="2B301C60">
      <w:numFmt w:val="bullet"/>
      <w:lvlText w:val="☐"/>
      <w:lvlJc w:val="left"/>
      <w:pPr>
        <w:ind w:left="321" w:hanging="214"/>
      </w:pPr>
      <w:rPr>
        <w:rFonts w:ascii="MS Gothic" w:eastAsia="MS Gothic" w:hAnsi="MS Gothic" w:cs="MS Gothic" w:hint="default"/>
        <w:w w:val="100"/>
        <w:sz w:val="16"/>
        <w:szCs w:val="16"/>
        <w:lang w:val="en-US" w:eastAsia="en-US" w:bidi="en-US"/>
      </w:rPr>
    </w:lvl>
    <w:lvl w:ilvl="1" w:tplc="DDCC72D4">
      <w:numFmt w:val="bullet"/>
      <w:lvlText w:val="•"/>
      <w:lvlJc w:val="left"/>
      <w:pPr>
        <w:ind w:left="482" w:hanging="214"/>
      </w:pPr>
      <w:rPr>
        <w:rFonts w:hint="default"/>
        <w:lang w:val="en-US" w:eastAsia="en-US" w:bidi="en-US"/>
      </w:rPr>
    </w:lvl>
    <w:lvl w:ilvl="2" w:tplc="D2CC5BD4">
      <w:numFmt w:val="bullet"/>
      <w:lvlText w:val="•"/>
      <w:lvlJc w:val="left"/>
      <w:pPr>
        <w:ind w:left="644" w:hanging="214"/>
      </w:pPr>
      <w:rPr>
        <w:rFonts w:hint="default"/>
        <w:lang w:val="en-US" w:eastAsia="en-US" w:bidi="en-US"/>
      </w:rPr>
    </w:lvl>
    <w:lvl w:ilvl="3" w:tplc="4078BB70">
      <w:numFmt w:val="bullet"/>
      <w:lvlText w:val="•"/>
      <w:lvlJc w:val="left"/>
      <w:pPr>
        <w:ind w:left="806" w:hanging="214"/>
      </w:pPr>
      <w:rPr>
        <w:rFonts w:hint="default"/>
        <w:lang w:val="en-US" w:eastAsia="en-US" w:bidi="en-US"/>
      </w:rPr>
    </w:lvl>
    <w:lvl w:ilvl="4" w:tplc="3704FE02">
      <w:numFmt w:val="bullet"/>
      <w:lvlText w:val="•"/>
      <w:lvlJc w:val="left"/>
      <w:pPr>
        <w:ind w:left="968" w:hanging="214"/>
      </w:pPr>
      <w:rPr>
        <w:rFonts w:hint="default"/>
        <w:lang w:val="en-US" w:eastAsia="en-US" w:bidi="en-US"/>
      </w:rPr>
    </w:lvl>
    <w:lvl w:ilvl="5" w:tplc="24FC2190">
      <w:numFmt w:val="bullet"/>
      <w:lvlText w:val="•"/>
      <w:lvlJc w:val="left"/>
      <w:pPr>
        <w:ind w:left="1130" w:hanging="214"/>
      </w:pPr>
      <w:rPr>
        <w:rFonts w:hint="default"/>
        <w:lang w:val="en-US" w:eastAsia="en-US" w:bidi="en-US"/>
      </w:rPr>
    </w:lvl>
    <w:lvl w:ilvl="6" w:tplc="F3780386">
      <w:numFmt w:val="bullet"/>
      <w:lvlText w:val="•"/>
      <w:lvlJc w:val="left"/>
      <w:pPr>
        <w:ind w:left="1292" w:hanging="214"/>
      </w:pPr>
      <w:rPr>
        <w:rFonts w:hint="default"/>
        <w:lang w:val="en-US" w:eastAsia="en-US" w:bidi="en-US"/>
      </w:rPr>
    </w:lvl>
    <w:lvl w:ilvl="7" w:tplc="ACBE9D6E">
      <w:numFmt w:val="bullet"/>
      <w:lvlText w:val="•"/>
      <w:lvlJc w:val="left"/>
      <w:pPr>
        <w:ind w:left="1454" w:hanging="214"/>
      </w:pPr>
      <w:rPr>
        <w:rFonts w:hint="default"/>
        <w:lang w:val="en-US" w:eastAsia="en-US" w:bidi="en-US"/>
      </w:rPr>
    </w:lvl>
    <w:lvl w:ilvl="8" w:tplc="10B6681A">
      <w:numFmt w:val="bullet"/>
      <w:lvlText w:val="•"/>
      <w:lvlJc w:val="left"/>
      <w:pPr>
        <w:ind w:left="1616" w:hanging="214"/>
      </w:pPr>
      <w:rPr>
        <w:rFonts w:hint="default"/>
        <w:lang w:val="en-US" w:eastAsia="en-US" w:bidi="en-US"/>
      </w:rPr>
    </w:lvl>
  </w:abstractNum>
  <w:abstractNum w:abstractNumId="459" w15:restartNumberingAfterBreak="0">
    <w:nsid w:val="658F6306"/>
    <w:multiLevelType w:val="hybridMultilevel"/>
    <w:tmpl w:val="2D289E7A"/>
    <w:lvl w:ilvl="0" w:tplc="55AC2608">
      <w:numFmt w:val="bullet"/>
      <w:lvlText w:val="☐"/>
      <w:lvlJc w:val="left"/>
      <w:pPr>
        <w:ind w:left="319" w:hanging="212"/>
      </w:pPr>
      <w:rPr>
        <w:rFonts w:ascii="MS Gothic" w:eastAsia="MS Gothic" w:hAnsi="MS Gothic" w:cs="MS Gothic" w:hint="default"/>
        <w:w w:val="100"/>
        <w:sz w:val="16"/>
        <w:szCs w:val="16"/>
        <w:lang w:val="en-US" w:eastAsia="en-US" w:bidi="en-US"/>
      </w:rPr>
    </w:lvl>
    <w:lvl w:ilvl="1" w:tplc="46BC1B8A">
      <w:numFmt w:val="bullet"/>
      <w:lvlText w:val="•"/>
      <w:lvlJc w:val="left"/>
      <w:pPr>
        <w:ind w:left="440" w:hanging="212"/>
      </w:pPr>
      <w:rPr>
        <w:rFonts w:hint="default"/>
        <w:lang w:val="en-US" w:eastAsia="en-US" w:bidi="en-US"/>
      </w:rPr>
    </w:lvl>
    <w:lvl w:ilvl="2" w:tplc="D91E1138">
      <w:numFmt w:val="bullet"/>
      <w:lvlText w:val="•"/>
      <w:lvlJc w:val="left"/>
      <w:pPr>
        <w:ind w:left="560" w:hanging="212"/>
      </w:pPr>
      <w:rPr>
        <w:rFonts w:hint="default"/>
        <w:lang w:val="en-US" w:eastAsia="en-US" w:bidi="en-US"/>
      </w:rPr>
    </w:lvl>
    <w:lvl w:ilvl="3" w:tplc="11D6B140">
      <w:numFmt w:val="bullet"/>
      <w:lvlText w:val="•"/>
      <w:lvlJc w:val="left"/>
      <w:pPr>
        <w:ind w:left="680" w:hanging="212"/>
      </w:pPr>
      <w:rPr>
        <w:rFonts w:hint="default"/>
        <w:lang w:val="en-US" w:eastAsia="en-US" w:bidi="en-US"/>
      </w:rPr>
    </w:lvl>
    <w:lvl w:ilvl="4" w:tplc="59C2E3D2">
      <w:numFmt w:val="bullet"/>
      <w:lvlText w:val="•"/>
      <w:lvlJc w:val="left"/>
      <w:pPr>
        <w:ind w:left="800" w:hanging="212"/>
      </w:pPr>
      <w:rPr>
        <w:rFonts w:hint="default"/>
        <w:lang w:val="en-US" w:eastAsia="en-US" w:bidi="en-US"/>
      </w:rPr>
    </w:lvl>
    <w:lvl w:ilvl="5" w:tplc="7A22F940">
      <w:numFmt w:val="bullet"/>
      <w:lvlText w:val="•"/>
      <w:lvlJc w:val="left"/>
      <w:pPr>
        <w:ind w:left="920" w:hanging="212"/>
      </w:pPr>
      <w:rPr>
        <w:rFonts w:hint="default"/>
        <w:lang w:val="en-US" w:eastAsia="en-US" w:bidi="en-US"/>
      </w:rPr>
    </w:lvl>
    <w:lvl w:ilvl="6" w:tplc="C82A97D0">
      <w:numFmt w:val="bullet"/>
      <w:lvlText w:val="•"/>
      <w:lvlJc w:val="left"/>
      <w:pPr>
        <w:ind w:left="1040" w:hanging="212"/>
      </w:pPr>
      <w:rPr>
        <w:rFonts w:hint="default"/>
        <w:lang w:val="en-US" w:eastAsia="en-US" w:bidi="en-US"/>
      </w:rPr>
    </w:lvl>
    <w:lvl w:ilvl="7" w:tplc="A88457BE">
      <w:numFmt w:val="bullet"/>
      <w:lvlText w:val="•"/>
      <w:lvlJc w:val="left"/>
      <w:pPr>
        <w:ind w:left="1160" w:hanging="212"/>
      </w:pPr>
      <w:rPr>
        <w:rFonts w:hint="default"/>
        <w:lang w:val="en-US" w:eastAsia="en-US" w:bidi="en-US"/>
      </w:rPr>
    </w:lvl>
    <w:lvl w:ilvl="8" w:tplc="9982BEC4">
      <w:numFmt w:val="bullet"/>
      <w:lvlText w:val="•"/>
      <w:lvlJc w:val="left"/>
      <w:pPr>
        <w:ind w:left="1280" w:hanging="212"/>
      </w:pPr>
      <w:rPr>
        <w:rFonts w:hint="default"/>
        <w:lang w:val="en-US" w:eastAsia="en-US" w:bidi="en-US"/>
      </w:rPr>
    </w:lvl>
  </w:abstractNum>
  <w:abstractNum w:abstractNumId="460" w15:restartNumberingAfterBreak="0">
    <w:nsid w:val="65A405C4"/>
    <w:multiLevelType w:val="hybridMultilevel"/>
    <w:tmpl w:val="C6BA47A0"/>
    <w:lvl w:ilvl="0" w:tplc="50D8EFB6">
      <w:numFmt w:val="bullet"/>
      <w:lvlText w:val="☐"/>
      <w:lvlJc w:val="left"/>
      <w:pPr>
        <w:ind w:left="325" w:hanging="214"/>
      </w:pPr>
      <w:rPr>
        <w:rFonts w:ascii="MS Gothic" w:eastAsia="MS Gothic" w:hAnsi="MS Gothic" w:cs="MS Gothic" w:hint="default"/>
        <w:w w:val="100"/>
        <w:sz w:val="16"/>
        <w:szCs w:val="16"/>
        <w:lang w:val="en-US" w:eastAsia="en-US" w:bidi="en-US"/>
      </w:rPr>
    </w:lvl>
    <w:lvl w:ilvl="1" w:tplc="B7EA2C56">
      <w:numFmt w:val="bullet"/>
      <w:lvlText w:val="•"/>
      <w:lvlJc w:val="left"/>
      <w:pPr>
        <w:ind w:left="530" w:hanging="214"/>
      </w:pPr>
      <w:rPr>
        <w:rFonts w:hint="default"/>
        <w:lang w:val="en-US" w:eastAsia="en-US" w:bidi="en-US"/>
      </w:rPr>
    </w:lvl>
    <w:lvl w:ilvl="2" w:tplc="3E62AB78">
      <w:numFmt w:val="bullet"/>
      <w:lvlText w:val="•"/>
      <w:lvlJc w:val="left"/>
      <w:pPr>
        <w:ind w:left="741" w:hanging="214"/>
      </w:pPr>
      <w:rPr>
        <w:rFonts w:hint="default"/>
        <w:lang w:val="en-US" w:eastAsia="en-US" w:bidi="en-US"/>
      </w:rPr>
    </w:lvl>
    <w:lvl w:ilvl="3" w:tplc="CF44086A">
      <w:numFmt w:val="bullet"/>
      <w:lvlText w:val="•"/>
      <w:lvlJc w:val="left"/>
      <w:pPr>
        <w:ind w:left="952" w:hanging="214"/>
      </w:pPr>
      <w:rPr>
        <w:rFonts w:hint="default"/>
        <w:lang w:val="en-US" w:eastAsia="en-US" w:bidi="en-US"/>
      </w:rPr>
    </w:lvl>
    <w:lvl w:ilvl="4" w:tplc="0C14C812">
      <w:numFmt w:val="bullet"/>
      <w:lvlText w:val="•"/>
      <w:lvlJc w:val="left"/>
      <w:pPr>
        <w:ind w:left="1162" w:hanging="214"/>
      </w:pPr>
      <w:rPr>
        <w:rFonts w:hint="default"/>
        <w:lang w:val="en-US" w:eastAsia="en-US" w:bidi="en-US"/>
      </w:rPr>
    </w:lvl>
    <w:lvl w:ilvl="5" w:tplc="F03AA0BE">
      <w:numFmt w:val="bullet"/>
      <w:lvlText w:val="•"/>
      <w:lvlJc w:val="left"/>
      <w:pPr>
        <w:ind w:left="1373" w:hanging="214"/>
      </w:pPr>
      <w:rPr>
        <w:rFonts w:hint="default"/>
        <w:lang w:val="en-US" w:eastAsia="en-US" w:bidi="en-US"/>
      </w:rPr>
    </w:lvl>
    <w:lvl w:ilvl="6" w:tplc="35F44128">
      <w:numFmt w:val="bullet"/>
      <w:lvlText w:val="•"/>
      <w:lvlJc w:val="left"/>
      <w:pPr>
        <w:ind w:left="1584" w:hanging="214"/>
      </w:pPr>
      <w:rPr>
        <w:rFonts w:hint="default"/>
        <w:lang w:val="en-US" w:eastAsia="en-US" w:bidi="en-US"/>
      </w:rPr>
    </w:lvl>
    <w:lvl w:ilvl="7" w:tplc="0CC66998">
      <w:numFmt w:val="bullet"/>
      <w:lvlText w:val="•"/>
      <w:lvlJc w:val="left"/>
      <w:pPr>
        <w:ind w:left="1794" w:hanging="214"/>
      </w:pPr>
      <w:rPr>
        <w:rFonts w:hint="default"/>
        <w:lang w:val="en-US" w:eastAsia="en-US" w:bidi="en-US"/>
      </w:rPr>
    </w:lvl>
    <w:lvl w:ilvl="8" w:tplc="5038E83A">
      <w:numFmt w:val="bullet"/>
      <w:lvlText w:val="•"/>
      <w:lvlJc w:val="left"/>
      <w:pPr>
        <w:ind w:left="2005" w:hanging="214"/>
      </w:pPr>
      <w:rPr>
        <w:rFonts w:hint="default"/>
        <w:lang w:val="en-US" w:eastAsia="en-US" w:bidi="en-US"/>
      </w:rPr>
    </w:lvl>
  </w:abstractNum>
  <w:abstractNum w:abstractNumId="461" w15:restartNumberingAfterBreak="0">
    <w:nsid w:val="65B948C4"/>
    <w:multiLevelType w:val="hybridMultilevel"/>
    <w:tmpl w:val="89064E40"/>
    <w:lvl w:ilvl="0" w:tplc="614E5FC6">
      <w:numFmt w:val="bullet"/>
      <w:lvlText w:val="☐"/>
      <w:lvlJc w:val="left"/>
      <w:pPr>
        <w:ind w:left="1019" w:hanging="452"/>
      </w:pPr>
      <w:rPr>
        <w:rFonts w:ascii="MS Gothic" w:eastAsia="MS Gothic" w:hAnsi="MS Gothic" w:cs="MS Gothic" w:hint="default"/>
        <w:w w:val="99"/>
        <w:position w:val="1"/>
        <w:sz w:val="20"/>
        <w:szCs w:val="20"/>
        <w:lang w:val="en-US" w:eastAsia="en-US" w:bidi="en-US"/>
      </w:rPr>
    </w:lvl>
    <w:lvl w:ilvl="1" w:tplc="8A708CEA">
      <w:numFmt w:val="bullet"/>
      <w:lvlText w:val="•"/>
      <w:lvlJc w:val="left"/>
      <w:pPr>
        <w:ind w:left="2060" w:hanging="452"/>
      </w:pPr>
      <w:rPr>
        <w:rFonts w:hint="default"/>
        <w:lang w:val="en-US" w:eastAsia="en-US" w:bidi="en-US"/>
      </w:rPr>
    </w:lvl>
    <w:lvl w:ilvl="2" w:tplc="823A69E4">
      <w:numFmt w:val="bullet"/>
      <w:lvlText w:val="•"/>
      <w:lvlJc w:val="left"/>
      <w:pPr>
        <w:ind w:left="3100" w:hanging="452"/>
      </w:pPr>
      <w:rPr>
        <w:rFonts w:hint="default"/>
        <w:lang w:val="en-US" w:eastAsia="en-US" w:bidi="en-US"/>
      </w:rPr>
    </w:lvl>
    <w:lvl w:ilvl="3" w:tplc="C7D2718A">
      <w:numFmt w:val="bullet"/>
      <w:lvlText w:val="•"/>
      <w:lvlJc w:val="left"/>
      <w:pPr>
        <w:ind w:left="4140" w:hanging="452"/>
      </w:pPr>
      <w:rPr>
        <w:rFonts w:hint="default"/>
        <w:lang w:val="en-US" w:eastAsia="en-US" w:bidi="en-US"/>
      </w:rPr>
    </w:lvl>
    <w:lvl w:ilvl="4" w:tplc="16DE9A10">
      <w:numFmt w:val="bullet"/>
      <w:lvlText w:val="•"/>
      <w:lvlJc w:val="left"/>
      <w:pPr>
        <w:ind w:left="5180" w:hanging="452"/>
      </w:pPr>
      <w:rPr>
        <w:rFonts w:hint="default"/>
        <w:lang w:val="en-US" w:eastAsia="en-US" w:bidi="en-US"/>
      </w:rPr>
    </w:lvl>
    <w:lvl w:ilvl="5" w:tplc="E3C0E8D2">
      <w:numFmt w:val="bullet"/>
      <w:lvlText w:val="•"/>
      <w:lvlJc w:val="left"/>
      <w:pPr>
        <w:ind w:left="6220" w:hanging="452"/>
      </w:pPr>
      <w:rPr>
        <w:rFonts w:hint="default"/>
        <w:lang w:val="en-US" w:eastAsia="en-US" w:bidi="en-US"/>
      </w:rPr>
    </w:lvl>
    <w:lvl w:ilvl="6" w:tplc="6F1A9DFC">
      <w:numFmt w:val="bullet"/>
      <w:lvlText w:val="•"/>
      <w:lvlJc w:val="left"/>
      <w:pPr>
        <w:ind w:left="7260" w:hanging="452"/>
      </w:pPr>
      <w:rPr>
        <w:rFonts w:hint="default"/>
        <w:lang w:val="en-US" w:eastAsia="en-US" w:bidi="en-US"/>
      </w:rPr>
    </w:lvl>
    <w:lvl w:ilvl="7" w:tplc="4AF05B78">
      <w:numFmt w:val="bullet"/>
      <w:lvlText w:val="•"/>
      <w:lvlJc w:val="left"/>
      <w:pPr>
        <w:ind w:left="8300" w:hanging="452"/>
      </w:pPr>
      <w:rPr>
        <w:rFonts w:hint="default"/>
        <w:lang w:val="en-US" w:eastAsia="en-US" w:bidi="en-US"/>
      </w:rPr>
    </w:lvl>
    <w:lvl w:ilvl="8" w:tplc="981AC406">
      <w:numFmt w:val="bullet"/>
      <w:lvlText w:val="•"/>
      <w:lvlJc w:val="left"/>
      <w:pPr>
        <w:ind w:left="9340" w:hanging="452"/>
      </w:pPr>
      <w:rPr>
        <w:rFonts w:hint="default"/>
        <w:lang w:val="en-US" w:eastAsia="en-US" w:bidi="en-US"/>
      </w:rPr>
    </w:lvl>
  </w:abstractNum>
  <w:abstractNum w:abstractNumId="462" w15:restartNumberingAfterBreak="0">
    <w:nsid w:val="65BC30C2"/>
    <w:multiLevelType w:val="hybridMultilevel"/>
    <w:tmpl w:val="852EACC8"/>
    <w:lvl w:ilvl="0" w:tplc="20582034">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C3169D7C">
      <w:numFmt w:val="bullet"/>
      <w:lvlText w:val="•"/>
      <w:lvlJc w:val="left"/>
      <w:pPr>
        <w:ind w:left="620" w:hanging="250"/>
      </w:pPr>
      <w:rPr>
        <w:rFonts w:hint="default"/>
        <w:lang w:val="en-US" w:eastAsia="en-US" w:bidi="en-US"/>
      </w:rPr>
    </w:lvl>
    <w:lvl w:ilvl="2" w:tplc="1D78FBEE">
      <w:numFmt w:val="bullet"/>
      <w:lvlText w:val="•"/>
      <w:lvlJc w:val="left"/>
      <w:pPr>
        <w:ind w:left="901" w:hanging="250"/>
      </w:pPr>
      <w:rPr>
        <w:rFonts w:hint="default"/>
        <w:lang w:val="en-US" w:eastAsia="en-US" w:bidi="en-US"/>
      </w:rPr>
    </w:lvl>
    <w:lvl w:ilvl="3" w:tplc="86CCB8EC">
      <w:numFmt w:val="bullet"/>
      <w:lvlText w:val="•"/>
      <w:lvlJc w:val="left"/>
      <w:pPr>
        <w:ind w:left="1182" w:hanging="250"/>
      </w:pPr>
      <w:rPr>
        <w:rFonts w:hint="default"/>
        <w:lang w:val="en-US" w:eastAsia="en-US" w:bidi="en-US"/>
      </w:rPr>
    </w:lvl>
    <w:lvl w:ilvl="4" w:tplc="E65CE092">
      <w:numFmt w:val="bullet"/>
      <w:lvlText w:val="•"/>
      <w:lvlJc w:val="left"/>
      <w:pPr>
        <w:ind w:left="1462" w:hanging="250"/>
      </w:pPr>
      <w:rPr>
        <w:rFonts w:hint="default"/>
        <w:lang w:val="en-US" w:eastAsia="en-US" w:bidi="en-US"/>
      </w:rPr>
    </w:lvl>
    <w:lvl w:ilvl="5" w:tplc="CA607A5C">
      <w:numFmt w:val="bullet"/>
      <w:lvlText w:val="•"/>
      <w:lvlJc w:val="left"/>
      <w:pPr>
        <w:ind w:left="1743" w:hanging="250"/>
      </w:pPr>
      <w:rPr>
        <w:rFonts w:hint="default"/>
        <w:lang w:val="en-US" w:eastAsia="en-US" w:bidi="en-US"/>
      </w:rPr>
    </w:lvl>
    <w:lvl w:ilvl="6" w:tplc="8A8EFDC0">
      <w:numFmt w:val="bullet"/>
      <w:lvlText w:val="•"/>
      <w:lvlJc w:val="left"/>
      <w:pPr>
        <w:ind w:left="2024" w:hanging="250"/>
      </w:pPr>
      <w:rPr>
        <w:rFonts w:hint="default"/>
        <w:lang w:val="en-US" w:eastAsia="en-US" w:bidi="en-US"/>
      </w:rPr>
    </w:lvl>
    <w:lvl w:ilvl="7" w:tplc="600E70FC">
      <w:numFmt w:val="bullet"/>
      <w:lvlText w:val="•"/>
      <w:lvlJc w:val="left"/>
      <w:pPr>
        <w:ind w:left="2304" w:hanging="250"/>
      </w:pPr>
      <w:rPr>
        <w:rFonts w:hint="default"/>
        <w:lang w:val="en-US" w:eastAsia="en-US" w:bidi="en-US"/>
      </w:rPr>
    </w:lvl>
    <w:lvl w:ilvl="8" w:tplc="E7F2CECA">
      <w:numFmt w:val="bullet"/>
      <w:lvlText w:val="•"/>
      <w:lvlJc w:val="left"/>
      <w:pPr>
        <w:ind w:left="2585" w:hanging="250"/>
      </w:pPr>
      <w:rPr>
        <w:rFonts w:hint="default"/>
        <w:lang w:val="en-US" w:eastAsia="en-US" w:bidi="en-US"/>
      </w:rPr>
    </w:lvl>
  </w:abstractNum>
  <w:abstractNum w:abstractNumId="463" w15:restartNumberingAfterBreak="0">
    <w:nsid w:val="65E12E95"/>
    <w:multiLevelType w:val="hybridMultilevel"/>
    <w:tmpl w:val="9D08E31C"/>
    <w:lvl w:ilvl="0" w:tplc="3C2E367E">
      <w:numFmt w:val="bullet"/>
      <w:lvlText w:val="☐"/>
      <w:lvlJc w:val="left"/>
      <w:pPr>
        <w:ind w:left="511" w:hanging="214"/>
      </w:pPr>
      <w:rPr>
        <w:rFonts w:ascii="MS Gothic" w:eastAsia="MS Gothic" w:hAnsi="MS Gothic" w:cs="MS Gothic" w:hint="default"/>
        <w:w w:val="100"/>
        <w:sz w:val="16"/>
        <w:szCs w:val="16"/>
        <w:lang w:val="en-US" w:eastAsia="en-US" w:bidi="en-US"/>
      </w:rPr>
    </w:lvl>
    <w:lvl w:ilvl="1" w:tplc="E86E70EA">
      <w:numFmt w:val="bullet"/>
      <w:lvlText w:val="•"/>
      <w:lvlJc w:val="left"/>
      <w:pPr>
        <w:ind w:left="670" w:hanging="214"/>
      </w:pPr>
      <w:rPr>
        <w:rFonts w:hint="default"/>
        <w:lang w:val="en-US" w:eastAsia="en-US" w:bidi="en-US"/>
      </w:rPr>
    </w:lvl>
    <w:lvl w:ilvl="2" w:tplc="4F38658E">
      <w:numFmt w:val="bullet"/>
      <w:lvlText w:val="•"/>
      <w:lvlJc w:val="left"/>
      <w:pPr>
        <w:ind w:left="821" w:hanging="214"/>
      </w:pPr>
      <w:rPr>
        <w:rFonts w:hint="default"/>
        <w:lang w:val="en-US" w:eastAsia="en-US" w:bidi="en-US"/>
      </w:rPr>
    </w:lvl>
    <w:lvl w:ilvl="3" w:tplc="7EE0C7F6">
      <w:numFmt w:val="bullet"/>
      <w:lvlText w:val="•"/>
      <w:lvlJc w:val="left"/>
      <w:pPr>
        <w:ind w:left="971" w:hanging="214"/>
      </w:pPr>
      <w:rPr>
        <w:rFonts w:hint="default"/>
        <w:lang w:val="en-US" w:eastAsia="en-US" w:bidi="en-US"/>
      </w:rPr>
    </w:lvl>
    <w:lvl w:ilvl="4" w:tplc="B916FC02">
      <w:numFmt w:val="bullet"/>
      <w:lvlText w:val="•"/>
      <w:lvlJc w:val="left"/>
      <w:pPr>
        <w:ind w:left="1122" w:hanging="214"/>
      </w:pPr>
      <w:rPr>
        <w:rFonts w:hint="default"/>
        <w:lang w:val="en-US" w:eastAsia="en-US" w:bidi="en-US"/>
      </w:rPr>
    </w:lvl>
    <w:lvl w:ilvl="5" w:tplc="815AD55C">
      <w:numFmt w:val="bullet"/>
      <w:lvlText w:val="•"/>
      <w:lvlJc w:val="left"/>
      <w:pPr>
        <w:ind w:left="1272" w:hanging="214"/>
      </w:pPr>
      <w:rPr>
        <w:rFonts w:hint="default"/>
        <w:lang w:val="en-US" w:eastAsia="en-US" w:bidi="en-US"/>
      </w:rPr>
    </w:lvl>
    <w:lvl w:ilvl="6" w:tplc="E1A035D2">
      <w:numFmt w:val="bullet"/>
      <w:lvlText w:val="•"/>
      <w:lvlJc w:val="left"/>
      <w:pPr>
        <w:ind w:left="1423" w:hanging="214"/>
      </w:pPr>
      <w:rPr>
        <w:rFonts w:hint="default"/>
        <w:lang w:val="en-US" w:eastAsia="en-US" w:bidi="en-US"/>
      </w:rPr>
    </w:lvl>
    <w:lvl w:ilvl="7" w:tplc="3E92F416">
      <w:numFmt w:val="bullet"/>
      <w:lvlText w:val="•"/>
      <w:lvlJc w:val="left"/>
      <w:pPr>
        <w:ind w:left="1573" w:hanging="214"/>
      </w:pPr>
      <w:rPr>
        <w:rFonts w:hint="default"/>
        <w:lang w:val="en-US" w:eastAsia="en-US" w:bidi="en-US"/>
      </w:rPr>
    </w:lvl>
    <w:lvl w:ilvl="8" w:tplc="94E6B630">
      <w:numFmt w:val="bullet"/>
      <w:lvlText w:val="•"/>
      <w:lvlJc w:val="left"/>
      <w:pPr>
        <w:ind w:left="1724" w:hanging="214"/>
      </w:pPr>
      <w:rPr>
        <w:rFonts w:hint="default"/>
        <w:lang w:val="en-US" w:eastAsia="en-US" w:bidi="en-US"/>
      </w:rPr>
    </w:lvl>
  </w:abstractNum>
  <w:abstractNum w:abstractNumId="464" w15:restartNumberingAfterBreak="0">
    <w:nsid w:val="660F12B8"/>
    <w:multiLevelType w:val="hybridMultilevel"/>
    <w:tmpl w:val="924C0F6E"/>
    <w:lvl w:ilvl="0" w:tplc="5C2A4B52">
      <w:numFmt w:val="bullet"/>
      <w:lvlText w:val="□"/>
      <w:lvlJc w:val="left"/>
      <w:pPr>
        <w:ind w:left="304" w:hanging="197"/>
      </w:pPr>
      <w:rPr>
        <w:rFonts w:ascii="Arial" w:eastAsia="Arial" w:hAnsi="Arial" w:cs="Arial" w:hint="default"/>
        <w:w w:val="100"/>
        <w:sz w:val="22"/>
        <w:szCs w:val="22"/>
        <w:lang w:val="en-US" w:eastAsia="en-US" w:bidi="en-US"/>
      </w:rPr>
    </w:lvl>
    <w:lvl w:ilvl="1" w:tplc="0FC2FE8C">
      <w:numFmt w:val="bullet"/>
      <w:lvlText w:val="•"/>
      <w:lvlJc w:val="left"/>
      <w:pPr>
        <w:ind w:left="771" w:hanging="197"/>
      </w:pPr>
      <w:rPr>
        <w:rFonts w:hint="default"/>
        <w:lang w:val="en-US" w:eastAsia="en-US" w:bidi="en-US"/>
      </w:rPr>
    </w:lvl>
    <w:lvl w:ilvl="2" w:tplc="C9B8128E">
      <w:numFmt w:val="bullet"/>
      <w:lvlText w:val="•"/>
      <w:lvlJc w:val="left"/>
      <w:pPr>
        <w:ind w:left="1242" w:hanging="197"/>
      </w:pPr>
      <w:rPr>
        <w:rFonts w:hint="default"/>
        <w:lang w:val="en-US" w:eastAsia="en-US" w:bidi="en-US"/>
      </w:rPr>
    </w:lvl>
    <w:lvl w:ilvl="3" w:tplc="0F769148">
      <w:numFmt w:val="bullet"/>
      <w:lvlText w:val="•"/>
      <w:lvlJc w:val="left"/>
      <w:pPr>
        <w:ind w:left="1713" w:hanging="197"/>
      </w:pPr>
      <w:rPr>
        <w:rFonts w:hint="default"/>
        <w:lang w:val="en-US" w:eastAsia="en-US" w:bidi="en-US"/>
      </w:rPr>
    </w:lvl>
    <w:lvl w:ilvl="4" w:tplc="D9FE8AFA">
      <w:numFmt w:val="bullet"/>
      <w:lvlText w:val="•"/>
      <w:lvlJc w:val="left"/>
      <w:pPr>
        <w:ind w:left="2184" w:hanging="197"/>
      </w:pPr>
      <w:rPr>
        <w:rFonts w:hint="default"/>
        <w:lang w:val="en-US" w:eastAsia="en-US" w:bidi="en-US"/>
      </w:rPr>
    </w:lvl>
    <w:lvl w:ilvl="5" w:tplc="3C7A8838">
      <w:numFmt w:val="bullet"/>
      <w:lvlText w:val="•"/>
      <w:lvlJc w:val="left"/>
      <w:pPr>
        <w:ind w:left="2655" w:hanging="197"/>
      </w:pPr>
      <w:rPr>
        <w:rFonts w:hint="default"/>
        <w:lang w:val="en-US" w:eastAsia="en-US" w:bidi="en-US"/>
      </w:rPr>
    </w:lvl>
    <w:lvl w:ilvl="6" w:tplc="2FBCA320">
      <w:numFmt w:val="bullet"/>
      <w:lvlText w:val="•"/>
      <w:lvlJc w:val="left"/>
      <w:pPr>
        <w:ind w:left="3126" w:hanging="197"/>
      </w:pPr>
      <w:rPr>
        <w:rFonts w:hint="default"/>
        <w:lang w:val="en-US" w:eastAsia="en-US" w:bidi="en-US"/>
      </w:rPr>
    </w:lvl>
    <w:lvl w:ilvl="7" w:tplc="71727BE8">
      <w:numFmt w:val="bullet"/>
      <w:lvlText w:val="•"/>
      <w:lvlJc w:val="left"/>
      <w:pPr>
        <w:ind w:left="3597" w:hanging="197"/>
      </w:pPr>
      <w:rPr>
        <w:rFonts w:hint="default"/>
        <w:lang w:val="en-US" w:eastAsia="en-US" w:bidi="en-US"/>
      </w:rPr>
    </w:lvl>
    <w:lvl w:ilvl="8" w:tplc="D6B2EA62">
      <w:numFmt w:val="bullet"/>
      <w:lvlText w:val="•"/>
      <w:lvlJc w:val="left"/>
      <w:pPr>
        <w:ind w:left="4068" w:hanging="197"/>
      </w:pPr>
      <w:rPr>
        <w:rFonts w:hint="default"/>
        <w:lang w:val="en-US" w:eastAsia="en-US" w:bidi="en-US"/>
      </w:rPr>
    </w:lvl>
  </w:abstractNum>
  <w:abstractNum w:abstractNumId="465" w15:restartNumberingAfterBreak="0">
    <w:nsid w:val="664067A0"/>
    <w:multiLevelType w:val="hybridMultilevel"/>
    <w:tmpl w:val="5746A00C"/>
    <w:lvl w:ilvl="0" w:tplc="6DA82CF0">
      <w:numFmt w:val="bullet"/>
      <w:lvlText w:val="☐"/>
      <w:lvlJc w:val="left"/>
      <w:pPr>
        <w:ind w:left="419" w:hanging="214"/>
      </w:pPr>
      <w:rPr>
        <w:rFonts w:ascii="MS Gothic" w:eastAsia="MS Gothic" w:hAnsi="MS Gothic" w:cs="MS Gothic" w:hint="default"/>
        <w:w w:val="100"/>
        <w:sz w:val="16"/>
        <w:szCs w:val="16"/>
        <w:lang w:val="en-US" w:eastAsia="en-US" w:bidi="en-US"/>
      </w:rPr>
    </w:lvl>
    <w:lvl w:ilvl="1" w:tplc="377CEC8E">
      <w:numFmt w:val="bullet"/>
      <w:lvlText w:val="•"/>
      <w:lvlJc w:val="left"/>
      <w:pPr>
        <w:ind w:left="599" w:hanging="214"/>
      </w:pPr>
      <w:rPr>
        <w:rFonts w:hint="default"/>
        <w:lang w:val="en-US" w:eastAsia="en-US" w:bidi="en-US"/>
      </w:rPr>
    </w:lvl>
    <w:lvl w:ilvl="2" w:tplc="BF3259BE">
      <w:numFmt w:val="bullet"/>
      <w:lvlText w:val="•"/>
      <w:lvlJc w:val="left"/>
      <w:pPr>
        <w:ind w:left="779" w:hanging="214"/>
      </w:pPr>
      <w:rPr>
        <w:rFonts w:hint="default"/>
        <w:lang w:val="en-US" w:eastAsia="en-US" w:bidi="en-US"/>
      </w:rPr>
    </w:lvl>
    <w:lvl w:ilvl="3" w:tplc="274CDDD4">
      <w:numFmt w:val="bullet"/>
      <w:lvlText w:val="•"/>
      <w:lvlJc w:val="left"/>
      <w:pPr>
        <w:ind w:left="959" w:hanging="214"/>
      </w:pPr>
      <w:rPr>
        <w:rFonts w:hint="default"/>
        <w:lang w:val="en-US" w:eastAsia="en-US" w:bidi="en-US"/>
      </w:rPr>
    </w:lvl>
    <w:lvl w:ilvl="4" w:tplc="A3627486">
      <w:numFmt w:val="bullet"/>
      <w:lvlText w:val="•"/>
      <w:lvlJc w:val="left"/>
      <w:pPr>
        <w:ind w:left="1139" w:hanging="214"/>
      </w:pPr>
      <w:rPr>
        <w:rFonts w:hint="default"/>
        <w:lang w:val="en-US" w:eastAsia="en-US" w:bidi="en-US"/>
      </w:rPr>
    </w:lvl>
    <w:lvl w:ilvl="5" w:tplc="CCC89DFC">
      <w:numFmt w:val="bullet"/>
      <w:lvlText w:val="•"/>
      <w:lvlJc w:val="left"/>
      <w:pPr>
        <w:ind w:left="1319" w:hanging="214"/>
      </w:pPr>
      <w:rPr>
        <w:rFonts w:hint="default"/>
        <w:lang w:val="en-US" w:eastAsia="en-US" w:bidi="en-US"/>
      </w:rPr>
    </w:lvl>
    <w:lvl w:ilvl="6" w:tplc="37949046">
      <w:numFmt w:val="bullet"/>
      <w:lvlText w:val="•"/>
      <w:lvlJc w:val="left"/>
      <w:pPr>
        <w:ind w:left="1499" w:hanging="214"/>
      </w:pPr>
      <w:rPr>
        <w:rFonts w:hint="default"/>
        <w:lang w:val="en-US" w:eastAsia="en-US" w:bidi="en-US"/>
      </w:rPr>
    </w:lvl>
    <w:lvl w:ilvl="7" w:tplc="3DB01434">
      <w:numFmt w:val="bullet"/>
      <w:lvlText w:val="•"/>
      <w:lvlJc w:val="left"/>
      <w:pPr>
        <w:ind w:left="1679" w:hanging="214"/>
      </w:pPr>
      <w:rPr>
        <w:rFonts w:hint="default"/>
        <w:lang w:val="en-US" w:eastAsia="en-US" w:bidi="en-US"/>
      </w:rPr>
    </w:lvl>
    <w:lvl w:ilvl="8" w:tplc="92B01630">
      <w:numFmt w:val="bullet"/>
      <w:lvlText w:val="•"/>
      <w:lvlJc w:val="left"/>
      <w:pPr>
        <w:ind w:left="1859" w:hanging="214"/>
      </w:pPr>
      <w:rPr>
        <w:rFonts w:hint="default"/>
        <w:lang w:val="en-US" w:eastAsia="en-US" w:bidi="en-US"/>
      </w:rPr>
    </w:lvl>
  </w:abstractNum>
  <w:abstractNum w:abstractNumId="466" w15:restartNumberingAfterBreak="0">
    <w:nsid w:val="66CD060D"/>
    <w:multiLevelType w:val="hybridMultilevel"/>
    <w:tmpl w:val="9880F9C0"/>
    <w:lvl w:ilvl="0" w:tplc="E562A2A4">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18362948">
      <w:numFmt w:val="bullet"/>
      <w:lvlText w:val="•"/>
      <w:lvlJc w:val="left"/>
      <w:pPr>
        <w:ind w:left="616" w:hanging="250"/>
      </w:pPr>
      <w:rPr>
        <w:rFonts w:hint="default"/>
        <w:lang w:val="en-US" w:eastAsia="en-US" w:bidi="en-US"/>
      </w:rPr>
    </w:lvl>
    <w:lvl w:ilvl="2" w:tplc="27BE27BA">
      <w:numFmt w:val="bullet"/>
      <w:lvlText w:val="•"/>
      <w:lvlJc w:val="left"/>
      <w:pPr>
        <w:ind w:left="893" w:hanging="250"/>
      </w:pPr>
      <w:rPr>
        <w:rFonts w:hint="default"/>
        <w:lang w:val="en-US" w:eastAsia="en-US" w:bidi="en-US"/>
      </w:rPr>
    </w:lvl>
    <w:lvl w:ilvl="3" w:tplc="5F20D0C4">
      <w:numFmt w:val="bullet"/>
      <w:lvlText w:val="•"/>
      <w:lvlJc w:val="left"/>
      <w:pPr>
        <w:ind w:left="1170" w:hanging="250"/>
      </w:pPr>
      <w:rPr>
        <w:rFonts w:hint="default"/>
        <w:lang w:val="en-US" w:eastAsia="en-US" w:bidi="en-US"/>
      </w:rPr>
    </w:lvl>
    <w:lvl w:ilvl="4" w:tplc="964437FC">
      <w:numFmt w:val="bullet"/>
      <w:lvlText w:val="•"/>
      <w:lvlJc w:val="left"/>
      <w:pPr>
        <w:ind w:left="1447" w:hanging="250"/>
      </w:pPr>
      <w:rPr>
        <w:rFonts w:hint="default"/>
        <w:lang w:val="en-US" w:eastAsia="en-US" w:bidi="en-US"/>
      </w:rPr>
    </w:lvl>
    <w:lvl w:ilvl="5" w:tplc="33F80536">
      <w:numFmt w:val="bullet"/>
      <w:lvlText w:val="•"/>
      <w:lvlJc w:val="left"/>
      <w:pPr>
        <w:ind w:left="1724" w:hanging="250"/>
      </w:pPr>
      <w:rPr>
        <w:rFonts w:hint="default"/>
        <w:lang w:val="en-US" w:eastAsia="en-US" w:bidi="en-US"/>
      </w:rPr>
    </w:lvl>
    <w:lvl w:ilvl="6" w:tplc="57EA1610">
      <w:numFmt w:val="bullet"/>
      <w:lvlText w:val="•"/>
      <w:lvlJc w:val="left"/>
      <w:pPr>
        <w:ind w:left="2000" w:hanging="250"/>
      </w:pPr>
      <w:rPr>
        <w:rFonts w:hint="default"/>
        <w:lang w:val="en-US" w:eastAsia="en-US" w:bidi="en-US"/>
      </w:rPr>
    </w:lvl>
    <w:lvl w:ilvl="7" w:tplc="A7E8E9F8">
      <w:numFmt w:val="bullet"/>
      <w:lvlText w:val="•"/>
      <w:lvlJc w:val="left"/>
      <w:pPr>
        <w:ind w:left="2277" w:hanging="250"/>
      </w:pPr>
      <w:rPr>
        <w:rFonts w:hint="default"/>
        <w:lang w:val="en-US" w:eastAsia="en-US" w:bidi="en-US"/>
      </w:rPr>
    </w:lvl>
    <w:lvl w:ilvl="8" w:tplc="4D1A4CBA">
      <w:numFmt w:val="bullet"/>
      <w:lvlText w:val="•"/>
      <w:lvlJc w:val="left"/>
      <w:pPr>
        <w:ind w:left="2554" w:hanging="250"/>
      </w:pPr>
      <w:rPr>
        <w:rFonts w:hint="default"/>
        <w:lang w:val="en-US" w:eastAsia="en-US" w:bidi="en-US"/>
      </w:rPr>
    </w:lvl>
  </w:abstractNum>
  <w:abstractNum w:abstractNumId="467" w15:restartNumberingAfterBreak="0">
    <w:nsid w:val="67311209"/>
    <w:multiLevelType w:val="hybridMultilevel"/>
    <w:tmpl w:val="13782E02"/>
    <w:lvl w:ilvl="0" w:tplc="910E2B34">
      <w:numFmt w:val="bullet"/>
      <w:lvlText w:val=""/>
      <w:lvlJc w:val="left"/>
      <w:pPr>
        <w:ind w:left="336" w:hanging="198"/>
      </w:pPr>
      <w:rPr>
        <w:rFonts w:ascii="Wingdings" w:eastAsia="Wingdings" w:hAnsi="Wingdings" w:cs="Wingdings" w:hint="default"/>
        <w:spacing w:val="-1"/>
        <w:w w:val="100"/>
        <w:sz w:val="20"/>
        <w:szCs w:val="20"/>
        <w:lang w:val="en-US" w:eastAsia="en-US" w:bidi="en-US"/>
      </w:rPr>
    </w:lvl>
    <w:lvl w:ilvl="1" w:tplc="EDDC9936">
      <w:numFmt w:val="bullet"/>
      <w:lvlText w:val="•"/>
      <w:lvlJc w:val="left"/>
      <w:pPr>
        <w:ind w:left="389" w:hanging="198"/>
      </w:pPr>
      <w:rPr>
        <w:rFonts w:hint="default"/>
        <w:lang w:val="en-US" w:eastAsia="en-US" w:bidi="en-US"/>
      </w:rPr>
    </w:lvl>
    <w:lvl w:ilvl="2" w:tplc="141861F6">
      <w:numFmt w:val="bullet"/>
      <w:lvlText w:val="•"/>
      <w:lvlJc w:val="left"/>
      <w:pPr>
        <w:ind w:left="439" w:hanging="198"/>
      </w:pPr>
      <w:rPr>
        <w:rFonts w:hint="default"/>
        <w:lang w:val="en-US" w:eastAsia="en-US" w:bidi="en-US"/>
      </w:rPr>
    </w:lvl>
    <w:lvl w:ilvl="3" w:tplc="A068672A">
      <w:numFmt w:val="bullet"/>
      <w:lvlText w:val="•"/>
      <w:lvlJc w:val="left"/>
      <w:pPr>
        <w:ind w:left="489" w:hanging="198"/>
      </w:pPr>
      <w:rPr>
        <w:rFonts w:hint="default"/>
        <w:lang w:val="en-US" w:eastAsia="en-US" w:bidi="en-US"/>
      </w:rPr>
    </w:lvl>
    <w:lvl w:ilvl="4" w:tplc="227A2A12">
      <w:numFmt w:val="bullet"/>
      <w:lvlText w:val="•"/>
      <w:lvlJc w:val="left"/>
      <w:pPr>
        <w:ind w:left="539" w:hanging="198"/>
      </w:pPr>
      <w:rPr>
        <w:rFonts w:hint="default"/>
        <w:lang w:val="en-US" w:eastAsia="en-US" w:bidi="en-US"/>
      </w:rPr>
    </w:lvl>
    <w:lvl w:ilvl="5" w:tplc="6884EA04">
      <w:numFmt w:val="bullet"/>
      <w:lvlText w:val="•"/>
      <w:lvlJc w:val="left"/>
      <w:pPr>
        <w:ind w:left="589" w:hanging="198"/>
      </w:pPr>
      <w:rPr>
        <w:rFonts w:hint="default"/>
        <w:lang w:val="en-US" w:eastAsia="en-US" w:bidi="en-US"/>
      </w:rPr>
    </w:lvl>
    <w:lvl w:ilvl="6" w:tplc="51BE36CE">
      <w:numFmt w:val="bullet"/>
      <w:lvlText w:val="•"/>
      <w:lvlJc w:val="left"/>
      <w:pPr>
        <w:ind w:left="639" w:hanging="198"/>
      </w:pPr>
      <w:rPr>
        <w:rFonts w:hint="default"/>
        <w:lang w:val="en-US" w:eastAsia="en-US" w:bidi="en-US"/>
      </w:rPr>
    </w:lvl>
    <w:lvl w:ilvl="7" w:tplc="D038AB54">
      <w:numFmt w:val="bullet"/>
      <w:lvlText w:val="•"/>
      <w:lvlJc w:val="left"/>
      <w:pPr>
        <w:ind w:left="689" w:hanging="198"/>
      </w:pPr>
      <w:rPr>
        <w:rFonts w:hint="default"/>
        <w:lang w:val="en-US" w:eastAsia="en-US" w:bidi="en-US"/>
      </w:rPr>
    </w:lvl>
    <w:lvl w:ilvl="8" w:tplc="4FF82EDC">
      <w:numFmt w:val="bullet"/>
      <w:lvlText w:val="•"/>
      <w:lvlJc w:val="left"/>
      <w:pPr>
        <w:ind w:left="739" w:hanging="198"/>
      </w:pPr>
      <w:rPr>
        <w:rFonts w:hint="default"/>
        <w:lang w:val="en-US" w:eastAsia="en-US" w:bidi="en-US"/>
      </w:rPr>
    </w:lvl>
  </w:abstractNum>
  <w:abstractNum w:abstractNumId="468" w15:restartNumberingAfterBreak="0">
    <w:nsid w:val="673A6510"/>
    <w:multiLevelType w:val="hybridMultilevel"/>
    <w:tmpl w:val="A33A6B26"/>
    <w:lvl w:ilvl="0" w:tplc="095C887E">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EAB4BB9A">
      <w:numFmt w:val="bullet"/>
      <w:lvlText w:val="•"/>
      <w:lvlJc w:val="left"/>
      <w:pPr>
        <w:ind w:left="616" w:hanging="250"/>
      </w:pPr>
      <w:rPr>
        <w:rFonts w:hint="default"/>
        <w:lang w:val="en-US" w:eastAsia="en-US" w:bidi="en-US"/>
      </w:rPr>
    </w:lvl>
    <w:lvl w:ilvl="2" w:tplc="B56699F4">
      <w:numFmt w:val="bullet"/>
      <w:lvlText w:val="•"/>
      <w:lvlJc w:val="left"/>
      <w:pPr>
        <w:ind w:left="893" w:hanging="250"/>
      </w:pPr>
      <w:rPr>
        <w:rFonts w:hint="default"/>
        <w:lang w:val="en-US" w:eastAsia="en-US" w:bidi="en-US"/>
      </w:rPr>
    </w:lvl>
    <w:lvl w:ilvl="3" w:tplc="A2BA4048">
      <w:numFmt w:val="bullet"/>
      <w:lvlText w:val="•"/>
      <w:lvlJc w:val="left"/>
      <w:pPr>
        <w:ind w:left="1170" w:hanging="250"/>
      </w:pPr>
      <w:rPr>
        <w:rFonts w:hint="default"/>
        <w:lang w:val="en-US" w:eastAsia="en-US" w:bidi="en-US"/>
      </w:rPr>
    </w:lvl>
    <w:lvl w:ilvl="4" w:tplc="98F0BF4A">
      <w:numFmt w:val="bullet"/>
      <w:lvlText w:val="•"/>
      <w:lvlJc w:val="left"/>
      <w:pPr>
        <w:ind w:left="1447" w:hanging="250"/>
      </w:pPr>
      <w:rPr>
        <w:rFonts w:hint="default"/>
        <w:lang w:val="en-US" w:eastAsia="en-US" w:bidi="en-US"/>
      </w:rPr>
    </w:lvl>
    <w:lvl w:ilvl="5" w:tplc="14E4F1C8">
      <w:numFmt w:val="bullet"/>
      <w:lvlText w:val="•"/>
      <w:lvlJc w:val="left"/>
      <w:pPr>
        <w:ind w:left="1724" w:hanging="250"/>
      </w:pPr>
      <w:rPr>
        <w:rFonts w:hint="default"/>
        <w:lang w:val="en-US" w:eastAsia="en-US" w:bidi="en-US"/>
      </w:rPr>
    </w:lvl>
    <w:lvl w:ilvl="6" w:tplc="162ABFA8">
      <w:numFmt w:val="bullet"/>
      <w:lvlText w:val="•"/>
      <w:lvlJc w:val="left"/>
      <w:pPr>
        <w:ind w:left="2000" w:hanging="250"/>
      </w:pPr>
      <w:rPr>
        <w:rFonts w:hint="default"/>
        <w:lang w:val="en-US" w:eastAsia="en-US" w:bidi="en-US"/>
      </w:rPr>
    </w:lvl>
    <w:lvl w:ilvl="7" w:tplc="0EEE1F82">
      <w:numFmt w:val="bullet"/>
      <w:lvlText w:val="•"/>
      <w:lvlJc w:val="left"/>
      <w:pPr>
        <w:ind w:left="2277" w:hanging="250"/>
      </w:pPr>
      <w:rPr>
        <w:rFonts w:hint="default"/>
        <w:lang w:val="en-US" w:eastAsia="en-US" w:bidi="en-US"/>
      </w:rPr>
    </w:lvl>
    <w:lvl w:ilvl="8" w:tplc="407434FC">
      <w:numFmt w:val="bullet"/>
      <w:lvlText w:val="•"/>
      <w:lvlJc w:val="left"/>
      <w:pPr>
        <w:ind w:left="2554" w:hanging="250"/>
      </w:pPr>
      <w:rPr>
        <w:rFonts w:hint="default"/>
        <w:lang w:val="en-US" w:eastAsia="en-US" w:bidi="en-US"/>
      </w:rPr>
    </w:lvl>
  </w:abstractNum>
  <w:abstractNum w:abstractNumId="469" w15:restartNumberingAfterBreak="0">
    <w:nsid w:val="67BB3479"/>
    <w:multiLevelType w:val="hybridMultilevel"/>
    <w:tmpl w:val="6E567C9C"/>
    <w:lvl w:ilvl="0" w:tplc="EC4A8A84">
      <w:numFmt w:val="bullet"/>
      <w:lvlText w:val=""/>
      <w:lvlJc w:val="left"/>
      <w:pPr>
        <w:ind w:left="381" w:hanging="260"/>
      </w:pPr>
      <w:rPr>
        <w:rFonts w:ascii="Wingdings" w:eastAsia="Wingdings" w:hAnsi="Wingdings" w:cs="Wingdings" w:hint="default"/>
        <w:w w:val="100"/>
        <w:sz w:val="22"/>
        <w:szCs w:val="22"/>
        <w:lang w:val="en-US" w:eastAsia="en-US" w:bidi="en-US"/>
      </w:rPr>
    </w:lvl>
    <w:lvl w:ilvl="1" w:tplc="7CBA5D34">
      <w:numFmt w:val="bullet"/>
      <w:lvlText w:val="•"/>
      <w:lvlJc w:val="left"/>
      <w:pPr>
        <w:ind w:left="449" w:hanging="260"/>
      </w:pPr>
      <w:rPr>
        <w:rFonts w:hint="default"/>
        <w:lang w:val="en-US" w:eastAsia="en-US" w:bidi="en-US"/>
      </w:rPr>
    </w:lvl>
    <w:lvl w:ilvl="2" w:tplc="2B34D6F8">
      <w:numFmt w:val="bullet"/>
      <w:lvlText w:val="•"/>
      <w:lvlJc w:val="left"/>
      <w:pPr>
        <w:ind w:left="518" w:hanging="260"/>
      </w:pPr>
      <w:rPr>
        <w:rFonts w:hint="default"/>
        <w:lang w:val="en-US" w:eastAsia="en-US" w:bidi="en-US"/>
      </w:rPr>
    </w:lvl>
    <w:lvl w:ilvl="3" w:tplc="832EE2AE">
      <w:numFmt w:val="bullet"/>
      <w:lvlText w:val="•"/>
      <w:lvlJc w:val="left"/>
      <w:pPr>
        <w:ind w:left="587" w:hanging="260"/>
      </w:pPr>
      <w:rPr>
        <w:rFonts w:hint="default"/>
        <w:lang w:val="en-US" w:eastAsia="en-US" w:bidi="en-US"/>
      </w:rPr>
    </w:lvl>
    <w:lvl w:ilvl="4" w:tplc="DA162E16">
      <w:numFmt w:val="bullet"/>
      <w:lvlText w:val="•"/>
      <w:lvlJc w:val="left"/>
      <w:pPr>
        <w:ind w:left="656" w:hanging="260"/>
      </w:pPr>
      <w:rPr>
        <w:rFonts w:hint="default"/>
        <w:lang w:val="en-US" w:eastAsia="en-US" w:bidi="en-US"/>
      </w:rPr>
    </w:lvl>
    <w:lvl w:ilvl="5" w:tplc="7FF43C92">
      <w:numFmt w:val="bullet"/>
      <w:lvlText w:val="•"/>
      <w:lvlJc w:val="left"/>
      <w:pPr>
        <w:ind w:left="725" w:hanging="260"/>
      </w:pPr>
      <w:rPr>
        <w:rFonts w:hint="default"/>
        <w:lang w:val="en-US" w:eastAsia="en-US" w:bidi="en-US"/>
      </w:rPr>
    </w:lvl>
    <w:lvl w:ilvl="6" w:tplc="3348A872">
      <w:numFmt w:val="bullet"/>
      <w:lvlText w:val="•"/>
      <w:lvlJc w:val="left"/>
      <w:pPr>
        <w:ind w:left="794" w:hanging="260"/>
      </w:pPr>
      <w:rPr>
        <w:rFonts w:hint="default"/>
        <w:lang w:val="en-US" w:eastAsia="en-US" w:bidi="en-US"/>
      </w:rPr>
    </w:lvl>
    <w:lvl w:ilvl="7" w:tplc="BB8EE8E8">
      <w:numFmt w:val="bullet"/>
      <w:lvlText w:val="•"/>
      <w:lvlJc w:val="left"/>
      <w:pPr>
        <w:ind w:left="863" w:hanging="260"/>
      </w:pPr>
      <w:rPr>
        <w:rFonts w:hint="default"/>
        <w:lang w:val="en-US" w:eastAsia="en-US" w:bidi="en-US"/>
      </w:rPr>
    </w:lvl>
    <w:lvl w:ilvl="8" w:tplc="A16AF760">
      <w:numFmt w:val="bullet"/>
      <w:lvlText w:val="•"/>
      <w:lvlJc w:val="left"/>
      <w:pPr>
        <w:ind w:left="932" w:hanging="260"/>
      </w:pPr>
      <w:rPr>
        <w:rFonts w:hint="default"/>
        <w:lang w:val="en-US" w:eastAsia="en-US" w:bidi="en-US"/>
      </w:rPr>
    </w:lvl>
  </w:abstractNum>
  <w:abstractNum w:abstractNumId="470" w15:restartNumberingAfterBreak="0">
    <w:nsid w:val="67DB7846"/>
    <w:multiLevelType w:val="hybridMultilevel"/>
    <w:tmpl w:val="AEF67FF6"/>
    <w:lvl w:ilvl="0" w:tplc="73D88E92">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F3D02D0A">
      <w:numFmt w:val="bullet"/>
      <w:lvlText w:val="•"/>
      <w:lvlJc w:val="left"/>
      <w:pPr>
        <w:ind w:left="616" w:hanging="250"/>
      </w:pPr>
      <w:rPr>
        <w:rFonts w:hint="default"/>
        <w:lang w:val="en-US" w:eastAsia="en-US" w:bidi="en-US"/>
      </w:rPr>
    </w:lvl>
    <w:lvl w:ilvl="2" w:tplc="544413CC">
      <w:numFmt w:val="bullet"/>
      <w:lvlText w:val="•"/>
      <w:lvlJc w:val="left"/>
      <w:pPr>
        <w:ind w:left="893" w:hanging="250"/>
      </w:pPr>
      <w:rPr>
        <w:rFonts w:hint="default"/>
        <w:lang w:val="en-US" w:eastAsia="en-US" w:bidi="en-US"/>
      </w:rPr>
    </w:lvl>
    <w:lvl w:ilvl="3" w:tplc="DBE2FE24">
      <w:numFmt w:val="bullet"/>
      <w:lvlText w:val="•"/>
      <w:lvlJc w:val="left"/>
      <w:pPr>
        <w:ind w:left="1170" w:hanging="250"/>
      </w:pPr>
      <w:rPr>
        <w:rFonts w:hint="default"/>
        <w:lang w:val="en-US" w:eastAsia="en-US" w:bidi="en-US"/>
      </w:rPr>
    </w:lvl>
    <w:lvl w:ilvl="4" w:tplc="46E637A2">
      <w:numFmt w:val="bullet"/>
      <w:lvlText w:val="•"/>
      <w:lvlJc w:val="left"/>
      <w:pPr>
        <w:ind w:left="1447" w:hanging="250"/>
      </w:pPr>
      <w:rPr>
        <w:rFonts w:hint="default"/>
        <w:lang w:val="en-US" w:eastAsia="en-US" w:bidi="en-US"/>
      </w:rPr>
    </w:lvl>
    <w:lvl w:ilvl="5" w:tplc="C690095E">
      <w:numFmt w:val="bullet"/>
      <w:lvlText w:val="•"/>
      <w:lvlJc w:val="left"/>
      <w:pPr>
        <w:ind w:left="1724" w:hanging="250"/>
      </w:pPr>
      <w:rPr>
        <w:rFonts w:hint="default"/>
        <w:lang w:val="en-US" w:eastAsia="en-US" w:bidi="en-US"/>
      </w:rPr>
    </w:lvl>
    <w:lvl w:ilvl="6" w:tplc="B3EA8CFA">
      <w:numFmt w:val="bullet"/>
      <w:lvlText w:val="•"/>
      <w:lvlJc w:val="left"/>
      <w:pPr>
        <w:ind w:left="2000" w:hanging="250"/>
      </w:pPr>
      <w:rPr>
        <w:rFonts w:hint="default"/>
        <w:lang w:val="en-US" w:eastAsia="en-US" w:bidi="en-US"/>
      </w:rPr>
    </w:lvl>
    <w:lvl w:ilvl="7" w:tplc="EF205964">
      <w:numFmt w:val="bullet"/>
      <w:lvlText w:val="•"/>
      <w:lvlJc w:val="left"/>
      <w:pPr>
        <w:ind w:left="2277" w:hanging="250"/>
      </w:pPr>
      <w:rPr>
        <w:rFonts w:hint="default"/>
        <w:lang w:val="en-US" w:eastAsia="en-US" w:bidi="en-US"/>
      </w:rPr>
    </w:lvl>
    <w:lvl w:ilvl="8" w:tplc="E9D414F6">
      <w:numFmt w:val="bullet"/>
      <w:lvlText w:val="•"/>
      <w:lvlJc w:val="left"/>
      <w:pPr>
        <w:ind w:left="2554" w:hanging="250"/>
      </w:pPr>
      <w:rPr>
        <w:rFonts w:hint="default"/>
        <w:lang w:val="en-US" w:eastAsia="en-US" w:bidi="en-US"/>
      </w:rPr>
    </w:lvl>
  </w:abstractNum>
  <w:abstractNum w:abstractNumId="471" w15:restartNumberingAfterBreak="0">
    <w:nsid w:val="67F74B36"/>
    <w:multiLevelType w:val="hybridMultilevel"/>
    <w:tmpl w:val="23C22554"/>
    <w:lvl w:ilvl="0" w:tplc="6A34D768">
      <w:numFmt w:val="bullet"/>
      <w:lvlText w:val="☐"/>
      <w:lvlJc w:val="left"/>
      <w:pPr>
        <w:ind w:left="466" w:hanging="212"/>
      </w:pPr>
      <w:rPr>
        <w:rFonts w:ascii="MS Gothic" w:eastAsia="MS Gothic" w:hAnsi="MS Gothic" w:cs="MS Gothic" w:hint="default"/>
        <w:w w:val="100"/>
        <w:sz w:val="16"/>
        <w:szCs w:val="16"/>
        <w:lang w:val="en-US" w:eastAsia="en-US" w:bidi="en-US"/>
      </w:rPr>
    </w:lvl>
    <w:lvl w:ilvl="1" w:tplc="605E65D4">
      <w:numFmt w:val="bullet"/>
      <w:lvlText w:val="•"/>
      <w:lvlJc w:val="left"/>
      <w:pPr>
        <w:ind w:left="700" w:hanging="212"/>
      </w:pPr>
      <w:rPr>
        <w:rFonts w:hint="default"/>
        <w:lang w:val="en-US" w:eastAsia="en-US" w:bidi="en-US"/>
      </w:rPr>
    </w:lvl>
    <w:lvl w:ilvl="2" w:tplc="F62C9486">
      <w:numFmt w:val="bullet"/>
      <w:lvlText w:val="•"/>
      <w:lvlJc w:val="left"/>
      <w:pPr>
        <w:ind w:left="941" w:hanging="212"/>
      </w:pPr>
      <w:rPr>
        <w:rFonts w:hint="default"/>
        <w:lang w:val="en-US" w:eastAsia="en-US" w:bidi="en-US"/>
      </w:rPr>
    </w:lvl>
    <w:lvl w:ilvl="3" w:tplc="6936D092">
      <w:numFmt w:val="bullet"/>
      <w:lvlText w:val="•"/>
      <w:lvlJc w:val="left"/>
      <w:pPr>
        <w:ind w:left="1182" w:hanging="212"/>
      </w:pPr>
      <w:rPr>
        <w:rFonts w:hint="default"/>
        <w:lang w:val="en-US" w:eastAsia="en-US" w:bidi="en-US"/>
      </w:rPr>
    </w:lvl>
    <w:lvl w:ilvl="4" w:tplc="0F2695B2">
      <w:numFmt w:val="bullet"/>
      <w:lvlText w:val="•"/>
      <w:lvlJc w:val="left"/>
      <w:pPr>
        <w:ind w:left="1423" w:hanging="212"/>
      </w:pPr>
      <w:rPr>
        <w:rFonts w:hint="default"/>
        <w:lang w:val="en-US" w:eastAsia="en-US" w:bidi="en-US"/>
      </w:rPr>
    </w:lvl>
    <w:lvl w:ilvl="5" w:tplc="5946648C">
      <w:numFmt w:val="bullet"/>
      <w:lvlText w:val="•"/>
      <w:lvlJc w:val="left"/>
      <w:pPr>
        <w:ind w:left="1664" w:hanging="212"/>
      </w:pPr>
      <w:rPr>
        <w:rFonts w:hint="default"/>
        <w:lang w:val="en-US" w:eastAsia="en-US" w:bidi="en-US"/>
      </w:rPr>
    </w:lvl>
    <w:lvl w:ilvl="6" w:tplc="E6B40B74">
      <w:numFmt w:val="bullet"/>
      <w:lvlText w:val="•"/>
      <w:lvlJc w:val="left"/>
      <w:pPr>
        <w:ind w:left="1904" w:hanging="212"/>
      </w:pPr>
      <w:rPr>
        <w:rFonts w:hint="default"/>
        <w:lang w:val="en-US" w:eastAsia="en-US" w:bidi="en-US"/>
      </w:rPr>
    </w:lvl>
    <w:lvl w:ilvl="7" w:tplc="B85AED78">
      <w:numFmt w:val="bullet"/>
      <w:lvlText w:val="•"/>
      <w:lvlJc w:val="left"/>
      <w:pPr>
        <w:ind w:left="2145" w:hanging="212"/>
      </w:pPr>
      <w:rPr>
        <w:rFonts w:hint="default"/>
        <w:lang w:val="en-US" w:eastAsia="en-US" w:bidi="en-US"/>
      </w:rPr>
    </w:lvl>
    <w:lvl w:ilvl="8" w:tplc="C75A532A">
      <w:numFmt w:val="bullet"/>
      <w:lvlText w:val="•"/>
      <w:lvlJc w:val="left"/>
      <w:pPr>
        <w:ind w:left="2386" w:hanging="212"/>
      </w:pPr>
      <w:rPr>
        <w:rFonts w:hint="default"/>
        <w:lang w:val="en-US" w:eastAsia="en-US" w:bidi="en-US"/>
      </w:rPr>
    </w:lvl>
  </w:abstractNum>
  <w:abstractNum w:abstractNumId="472" w15:restartNumberingAfterBreak="0">
    <w:nsid w:val="68107776"/>
    <w:multiLevelType w:val="hybridMultilevel"/>
    <w:tmpl w:val="6F0C8A3A"/>
    <w:lvl w:ilvl="0" w:tplc="7EA87D54">
      <w:numFmt w:val="bullet"/>
      <w:lvlText w:val="☐"/>
      <w:lvlJc w:val="left"/>
      <w:pPr>
        <w:ind w:left="107" w:hanging="197"/>
      </w:pPr>
      <w:rPr>
        <w:rFonts w:ascii="MS Gothic" w:eastAsia="MS Gothic" w:hAnsi="MS Gothic" w:cs="MS Gothic" w:hint="default"/>
        <w:w w:val="100"/>
        <w:sz w:val="16"/>
        <w:szCs w:val="16"/>
        <w:lang w:val="en-US" w:eastAsia="en-US" w:bidi="en-US"/>
      </w:rPr>
    </w:lvl>
    <w:lvl w:ilvl="1" w:tplc="9B5A769C">
      <w:numFmt w:val="bullet"/>
      <w:lvlText w:val="•"/>
      <w:lvlJc w:val="left"/>
      <w:pPr>
        <w:ind w:left="260" w:hanging="197"/>
      </w:pPr>
      <w:rPr>
        <w:rFonts w:hint="default"/>
        <w:lang w:val="en-US" w:eastAsia="en-US" w:bidi="en-US"/>
      </w:rPr>
    </w:lvl>
    <w:lvl w:ilvl="2" w:tplc="BD945160">
      <w:numFmt w:val="bullet"/>
      <w:lvlText w:val="•"/>
      <w:lvlJc w:val="left"/>
      <w:pPr>
        <w:ind w:left="420" w:hanging="197"/>
      </w:pPr>
      <w:rPr>
        <w:rFonts w:hint="default"/>
        <w:lang w:val="en-US" w:eastAsia="en-US" w:bidi="en-US"/>
      </w:rPr>
    </w:lvl>
    <w:lvl w:ilvl="3" w:tplc="5DEA66EC">
      <w:numFmt w:val="bullet"/>
      <w:lvlText w:val="•"/>
      <w:lvlJc w:val="left"/>
      <w:pPr>
        <w:ind w:left="580" w:hanging="197"/>
      </w:pPr>
      <w:rPr>
        <w:rFonts w:hint="default"/>
        <w:lang w:val="en-US" w:eastAsia="en-US" w:bidi="en-US"/>
      </w:rPr>
    </w:lvl>
    <w:lvl w:ilvl="4" w:tplc="0052B7B0">
      <w:numFmt w:val="bullet"/>
      <w:lvlText w:val="•"/>
      <w:lvlJc w:val="left"/>
      <w:pPr>
        <w:ind w:left="740" w:hanging="197"/>
      </w:pPr>
      <w:rPr>
        <w:rFonts w:hint="default"/>
        <w:lang w:val="en-US" w:eastAsia="en-US" w:bidi="en-US"/>
      </w:rPr>
    </w:lvl>
    <w:lvl w:ilvl="5" w:tplc="74681B88">
      <w:numFmt w:val="bullet"/>
      <w:lvlText w:val="•"/>
      <w:lvlJc w:val="left"/>
      <w:pPr>
        <w:ind w:left="901" w:hanging="197"/>
      </w:pPr>
      <w:rPr>
        <w:rFonts w:hint="default"/>
        <w:lang w:val="en-US" w:eastAsia="en-US" w:bidi="en-US"/>
      </w:rPr>
    </w:lvl>
    <w:lvl w:ilvl="6" w:tplc="96A84C10">
      <w:numFmt w:val="bullet"/>
      <w:lvlText w:val="•"/>
      <w:lvlJc w:val="left"/>
      <w:pPr>
        <w:ind w:left="1061" w:hanging="197"/>
      </w:pPr>
      <w:rPr>
        <w:rFonts w:hint="default"/>
        <w:lang w:val="en-US" w:eastAsia="en-US" w:bidi="en-US"/>
      </w:rPr>
    </w:lvl>
    <w:lvl w:ilvl="7" w:tplc="600E69A4">
      <w:numFmt w:val="bullet"/>
      <w:lvlText w:val="•"/>
      <w:lvlJc w:val="left"/>
      <w:pPr>
        <w:ind w:left="1221" w:hanging="197"/>
      </w:pPr>
      <w:rPr>
        <w:rFonts w:hint="default"/>
        <w:lang w:val="en-US" w:eastAsia="en-US" w:bidi="en-US"/>
      </w:rPr>
    </w:lvl>
    <w:lvl w:ilvl="8" w:tplc="15BAD08E">
      <w:numFmt w:val="bullet"/>
      <w:lvlText w:val="•"/>
      <w:lvlJc w:val="left"/>
      <w:pPr>
        <w:ind w:left="1381" w:hanging="197"/>
      </w:pPr>
      <w:rPr>
        <w:rFonts w:hint="default"/>
        <w:lang w:val="en-US" w:eastAsia="en-US" w:bidi="en-US"/>
      </w:rPr>
    </w:lvl>
  </w:abstractNum>
  <w:abstractNum w:abstractNumId="473" w15:restartNumberingAfterBreak="0">
    <w:nsid w:val="68717D9D"/>
    <w:multiLevelType w:val="hybridMultilevel"/>
    <w:tmpl w:val="8D100ABA"/>
    <w:lvl w:ilvl="0" w:tplc="0100BDDE">
      <w:numFmt w:val="bullet"/>
      <w:lvlText w:val="☐"/>
      <w:lvlJc w:val="left"/>
      <w:pPr>
        <w:ind w:left="248" w:hanging="162"/>
      </w:pPr>
      <w:rPr>
        <w:rFonts w:ascii="MS UI Gothic" w:eastAsia="MS UI Gothic" w:hAnsi="MS UI Gothic" w:cs="MS UI Gothic" w:hint="default"/>
        <w:w w:val="100"/>
        <w:sz w:val="14"/>
        <w:szCs w:val="14"/>
        <w:lang w:val="en-US" w:eastAsia="en-US" w:bidi="en-US"/>
      </w:rPr>
    </w:lvl>
    <w:lvl w:ilvl="1" w:tplc="8A101AF6">
      <w:numFmt w:val="bullet"/>
      <w:lvlText w:val="•"/>
      <w:lvlJc w:val="left"/>
      <w:pPr>
        <w:ind w:left="1358" w:hanging="162"/>
      </w:pPr>
      <w:rPr>
        <w:rFonts w:hint="default"/>
        <w:lang w:val="en-US" w:eastAsia="en-US" w:bidi="en-US"/>
      </w:rPr>
    </w:lvl>
    <w:lvl w:ilvl="2" w:tplc="B0068CE0">
      <w:numFmt w:val="bullet"/>
      <w:lvlText w:val="•"/>
      <w:lvlJc w:val="left"/>
      <w:pPr>
        <w:ind w:left="2476" w:hanging="162"/>
      </w:pPr>
      <w:rPr>
        <w:rFonts w:hint="default"/>
        <w:lang w:val="en-US" w:eastAsia="en-US" w:bidi="en-US"/>
      </w:rPr>
    </w:lvl>
    <w:lvl w:ilvl="3" w:tplc="EE2817F2">
      <w:numFmt w:val="bullet"/>
      <w:lvlText w:val="•"/>
      <w:lvlJc w:val="left"/>
      <w:pPr>
        <w:ind w:left="3595" w:hanging="162"/>
      </w:pPr>
      <w:rPr>
        <w:rFonts w:hint="default"/>
        <w:lang w:val="en-US" w:eastAsia="en-US" w:bidi="en-US"/>
      </w:rPr>
    </w:lvl>
    <w:lvl w:ilvl="4" w:tplc="1758CA42">
      <w:numFmt w:val="bullet"/>
      <w:lvlText w:val="•"/>
      <w:lvlJc w:val="left"/>
      <w:pPr>
        <w:ind w:left="4713" w:hanging="162"/>
      </w:pPr>
      <w:rPr>
        <w:rFonts w:hint="default"/>
        <w:lang w:val="en-US" w:eastAsia="en-US" w:bidi="en-US"/>
      </w:rPr>
    </w:lvl>
    <w:lvl w:ilvl="5" w:tplc="FEF0E82A">
      <w:numFmt w:val="bullet"/>
      <w:lvlText w:val="•"/>
      <w:lvlJc w:val="left"/>
      <w:pPr>
        <w:ind w:left="5832" w:hanging="162"/>
      </w:pPr>
      <w:rPr>
        <w:rFonts w:hint="default"/>
        <w:lang w:val="en-US" w:eastAsia="en-US" w:bidi="en-US"/>
      </w:rPr>
    </w:lvl>
    <w:lvl w:ilvl="6" w:tplc="2E04C580">
      <w:numFmt w:val="bullet"/>
      <w:lvlText w:val="•"/>
      <w:lvlJc w:val="left"/>
      <w:pPr>
        <w:ind w:left="6950" w:hanging="162"/>
      </w:pPr>
      <w:rPr>
        <w:rFonts w:hint="default"/>
        <w:lang w:val="en-US" w:eastAsia="en-US" w:bidi="en-US"/>
      </w:rPr>
    </w:lvl>
    <w:lvl w:ilvl="7" w:tplc="3E8E3964">
      <w:numFmt w:val="bullet"/>
      <w:lvlText w:val="•"/>
      <w:lvlJc w:val="left"/>
      <w:pPr>
        <w:ind w:left="8068" w:hanging="162"/>
      </w:pPr>
      <w:rPr>
        <w:rFonts w:hint="default"/>
        <w:lang w:val="en-US" w:eastAsia="en-US" w:bidi="en-US"/>
      </w:rPr>
    </w:lvl>
    <w:lvl w:ilvl="8" w:tplc="1C043056">
      <w:numFmt w:val="bullet"/>
      <w:lvlText w:val="•"/>
      <w:lvlJc w:val="left"/>
      <w:pPr>
        <w:ind w:left="9187" w:hanging="162"/>
      </w:pPr>
      <w:rPr>
        <w:rFonts w:hint="default"/>
        <w:lang w:val="en-US" w:eastAsia="en-US" w:bidi="en-US"/>
      </w:rPr>
    </w:lvl>
  </w:abstractNum>
  <w:abstractNum w:abstractNumId="474" w15:restartNumberingAfterBreak="0">
    <w:nsid w:val="68AE1F23"/>
    <w:multiLevelType w:val="hybridMultilevel"/>
    <w:tmpl w:val="637C2A06"/>
    <w:lvl w:ilvl="0" w:tplc="9C222B60">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6C521BFC">
      <w:numFmt w:val="bullet"/>
      <w:lvlText w:val="•"/>
      <w:lvlJc w:val="left"/>
      <w:pPr>
        <w:ind w:left="510" w:hanging="212"/>
      </w:pPr>
      <w:rPr>
        <w:rFonts w:hint="default"/>
        <w:lang w:val="en-US" w:eastAsia="en-US" w:bidi="en-US"/>
      </w:rPr>
    </w:lvl>
    <w:lvl w:ilvl="2" w:tplc="0E44CDB0">
      <w:numFmt w:val="bullet"/>
      <w:lvlText w:val="•"/>
      <w:lvlJc w:val="left"/>
      <w:pPr>
        <w:ind w:left="721" w:hanging="212"/>
      </w:pPr>
      <w:rPr>
        <w:rFonts w:hint="default"/>
        <w:lang w:val="en-US" w:eastAsia="en-US" w:bidi="en-US"/>
      </w:rPr>
    </w:lvl>
    <w:lvl w:ilvl="3" w:tplc="4E429374">
      <w:numFmt w:val="bullet"/>
      <w:lvlText w:val="•"/>
      <w:lvlJc w:val="left"/>
      <w:pPr>
        <w:ind w:left="932" w:hanging="212"/>
      </w:pPr>
      <w:rPr>
        <w:rFonts w:hint="default"/>
        <w:lang w:val="en-US" w:eastAsia="en-US" w:bidi="en-US"/>
      </w:rPr>
    </w:lvl>
    <w:lvl w:ilvl="4" w:tplc="5A6071CA">
      <w:numFmt w:val="bullet"/>
      <w:lvlText w:val="•"/>
      <w:lvlJc w:val="left"/>
      <w:pPr>
        <w:ind w:left="1143" w:hanging="212"/>
      </w:pPr>
      <w:rPr>
        <w:rFonts w:hint="default"/>
        <w:lang w:val="en-US" w:eastAsia="en-US" w:bidi="en-US"/>
      </w:rPr>
    </w:lvl>
    <w:lvl w:ilvl="5" w:tplc="CBF053E8">
      <w:numFmt w:val="bullet"/>
      <w:lvlText w:val="•"/>
      <w:lvlJc w:val="left"/>
      <w:pPr>
        <w:ind w:left="1354" w:hanging="212"/>
      </w:pPr>
      <w:rPr>
        <w:rFonts w:hint="default"/>
        <w:lang w:val="en-US" w:eastAsia="en-US" w:bidi="en-US"/>
      </w:rPr>
    </w:lvl>
    <w:lvl w:ilvl="6" w:tplc="544651C6">
      <w:numFmt w:val="bullet"/>
      <w:lvlText w:val="•"/>
      <w:lvlJc w:val="left"/>
      <w:pPr>
        <w:ind w:left="1565" w:hanging="212"/>
      </w:pPr>
      <w:rPr>
        <w:rFonts w:hint="default"/>
        <w:lang w:val="en-US" w:eastAsia="en-US" w:bidi="en-US"/>
      </w:rPr>
    </w:lvl>
    <w:lvl w:ilvl="7" w:tplc="AFFE3E20">
      <w:numFmt w:val="bullet"/>
      <w:lvlText w:val="•"/>
      <w:lvlJc w:val="left"/>
      <w:pPr>
        <w:ind w:left="1776" w:hanging="212"/>
      </w:pPr>
      <w:rPr>
        <w:rFonts w:hint="default"/>
        <w:lang w:val="en-US" w:eastAsia="en-US" w:bidi="en-US"/>
      </w:rPr>
    </w:lvl>
    <w:lvl w:ilvl="8" w:tplc="DF72BE0C">
      <w:numFmt w:val="bullet"/>
      <w:lvlText w:val="•"/>
      <w:lvlJc w:val="left"/>
      <w:pPr>
        <w:ind w:left="1987" w:hanging="212"/>
      </w:pPr>
      <w:rPr>
        <w:rFonts w:hint="default"/>
        <w:lang w:val="en-US" w:eastAsia="en-US" w:bidi="en-US"/>
      </w:rPr>
    </w:lvl>
  </w:abstractNum>
  <w:abstractNum w:abstractNumId="475" w15:restartNumberingAfterBreak="0">
    <w:nsid w:val="68F54799"/>
    <w:multiLevelType w:val="hybridMultilevel"/>
    <w:tmpl w:val="FECC78CA"/>
    <w:lvl w:ilvl="0" w:tplc="7FF09E88">
      <w:numFmt w:val="bullet"/>
      <w:lvlText w:val=""/>
      <w:lvlJc w:val="left"/>
      <w:pPr>
        <w:ind w:left="444" w:hanging="260"/>
      </w:pPr>
      <w:rPr>
        <w:rFonts w:ascii="Wingdings" w:eastAsia="Wingdings" w:hAnsi="Wingdings" w:cs="Wingdings" w:hint="default"/>
        <w:w w:val="100"/>
        <w:sz w:val="22"/>
        <w:szCs w:val="22"/>
        <w:lang w:val="en-US" w:eastAsia="en-US" w:bidi="en-US"/>
      </w:rPr>
    </w:lvl>
    <w:lvl w:ilvl="1" w:tplc="7728A220">
      <w:numFmt w:val="bullet"/>
      <w:lvlText w:val="•"/>
      <w:lvlJc w:val="left"/>
      <w:pPr>
        <w:ind w:left="561" w:hanging="260"/>
      </w:pPr>
      <w:rPr>
        <w:rFonts w:hint="default"/>
        <w:lang w:val="en-US" w:eastAsia="en-US" w:bidi="en-US"/>
      </w:rPr>
    </w:lvl>
    <w:lvl w:ilvl="2" w:tplc="159097D4">
      <w:numFmt w:val="bullet"/>
      <w:lvlText w:val="•"/>
      <w:lvlJc w:val="left"/>
      <w:pPr>
        <w:ind w:left="683" w:hanging="260"/>
      </w:pPr>
      <w:rPr>
        <w:rFonts w:hint="default"/>
        <w:lang w:val="en-US" w:eastAsia="en-US" w:bidi="en-US"/>
      </w:rPr>
    </w:lvl>
    <w:lvl w:ilvl="3" w:tplc="4E963FB4">
      <w:numFmt w:val="bullet"/>
      <w:lvlText w:val="•"/>
      <w:lvlJc w:val="left"/>
      <w:pPr>
        <w:ind w:left="805" w:hanging="260"/>
      </w:pPr>
      <w:rPr>
        <w:rFonts w:hint="default"/>
        <w:lang w:val="en-US" w:eastAsia="en-US" w:bidi="en-US"/>
      </w:rPr>
    </w:lvl>
    <w:lvl w:ilvl="4" w:tplc="4A843C40">
      <w:numFmt w:val="bullet"/>
      <w:lvlText w:val="•"/>
      <w:lvlJc w:val="left"/>
      <w:pPr>
        <w:ind w:left="927" w:hanging="260"/>
      </w:pPr>
      <w:rPr>
        <w:rFonts w:hint="default"/>
        <w:lang w:val="en-US" w:eastAsia="en-US" w:bidi="en-US"/>
      </w:rPr>
    </w:lvl>
    <w:lvl w:ilvl="5" w:tplc="BA107D06">
      <w:numFmt w:val="bullet"/>
      <w:lvlText w:val="•"/>
      <w:lvlJc w:val="left"/>
      <w:pPr>
        <w:ind w:left="1049" w:hanging="260"/>
      </w:pPr>
      <w:rPr>
        <w:rFonts w:hint="default"/>
        <w:lang w:val="en-US" w:eastAsia="en-US" w:bidi="en-US"/>
      </w:rPr>
    </w:lvl>
    <w:lvl w:ilvl="6" w:tplc="C5C814C8">
      <w:numFmt w:val="bullet"/>
      <w:lvlText w:val="•"/>
      <w:lvlJc w:val="left"/>
      <w:pPr>
        <w:ind w:left="1171" w:hanging="260"/>
      </w:pPr>
      <w:rPr>
        <w:rFonts w:hint="default"/>
        <w:lang w:val="en-US" w:eastAsia="en-US" w:bidi="en-US"/>
      </w:rPr>
    </w:lvl>
    <w:lvl w:ilvl="7" w:tplc="9020A3D2">
      <w:numFmt w:val="bullet"/>
      <w:lvlText w:val="•"/>
      <w:lvlJc w:val="left"/>
      <w:pPr>
        <w:ind w:left="1293" w:hanging="260"/>
      </w:pPr>
      <w:rPr>
        <w:rFonts w:hint="default"/>
        <w:lang w:val="en-US" w:eastAsia="en-US" w:bidi="en-US"/>
      </w:rPr>
    </w:lvl>
    <w:lvl w:ilvl="8" w:tplc="3214AC60">
      <w:numFmt w:val="bullet"/>
      <w:lvlText w:val="•"/>
      <w:lvlJc w:val="left"/>
      <w:pPr>
        <w:ind w:left="1415" w:hanging="260"/>
      </w:pPr>
      <w:rPr>
        <w:rFonts w:hint="default"/>
        <w:lang w:val="en-US" w:eastAsia="en-US" w:bidi="en-US"/>
      </w:rPr>
    </w:lvl>
  </w:abstractNum>
  <w:abstractNum w:abstractNumId="476" w15:restartNumberingAfterBreak="0">
    <w:nsid w:val="68F66277"/>
    <w:multiLevelType w:val="hybridMultilevel"/>
    <w:tmpl w:val="64D807C6"/>
    <w:lvl w:ilvl="0" w:tplc="73669082">
      <w:numFmt w:val="bullet"/>
      <w:lvlText w:val="☐"/>
      <w:lvlJc w:val="left"/>
      <w:pPr>
        <w:ind w:left="321" w:hanging="214"/>
      </w:pPr>
      <w:rPr>
        <w:rFonts w:ascii="MS Gothic" w:eastAsia="MS Gothic" w:hAnsi="MS Gothic" w:cs="MS Gothic" w:hint="default"/>
        <w:w w:val="100"/>
        <w:sz w:val="16"/>
        <w:szCs w:val="16"/>
        <w:lang w:val="en-US" w:eastAsia="en-US" w:bidi="en-US"/>
      </w:rPr>
    </w:lvl>
    <w:lvl w:ilvl="1" w:tplc="74B6CDD8">
      <w:numFmt w:val="bullet"/>
      <w:lvlText w:val="•"/>
      <w:lvlJc w:val="left"/>
      <w:pPr>
        <w:ind w:left="458" w:hanging="214"/>
      </w:pPr>
      <w:rPr>
        <w:rFonts w:hint="default"/>
        <w:lang w:val="en-US" w:eastAsia="en-US" w:bidi="en-US"/>
      </w:rPr>
    </w:lvl>
    <w:lvl w:ilvl="2" w:tplc="76064CC8">
      <w:numFmt w:val="bullet"/>
      <w:lvlText w:val="•"/>
      <w:lvlJc w:val="left"/>
      <w:pPr>
        <w:ind w:left="596" w:hanging="214"/>
      </w:pPr>
      <w:rPr>
        <w:rFonts w:hint="default"/>
        <w:lang w:val="en-US" w:eastAsia="en-US" w:bidi="en-US"/>
      </w:rPr>
    </w:lvl>
    <w:lvl w:ilvl="3" w:tplc="139A7162">
      <w:numFmt w:val="bullet"/>
      <w:lvlText w:val="•"/>
      <w:lvlJc w:val="left"/>
      <w:pPr>
        <w:ind w:left="734" w:hanging="214"/>
      </w:pPr>
      <w:rPr>
        <w:rFonts w:hint="default"/>
        <w:lang w:val="en-US" w:eastAsia="en-US" w:bidi="en-US"/>
      </w:rPr>
    </w:lvl>
    <w:lvl w:ilvl="4" w:tplc="17EE54CC">
      <w:numFmt w:val="bullet"/>
      <w:lvlText w:val="•"/>
      <w:lvlJc w:val="left"/>
      <w:pPr>
        <w:ind w:left="872" w:hanging="214"/>
      </w:pPr>
      <w:rPr>
        <w:rFonts w:hint="default"/>
        <w:lang w:val="en-US" w:eastAsia="en-US" w:bidi="en-US"/>
      </w:rPr>
    </w:lvl>
    <w:lvl w:ilvl="5" w:tplc="935CAD48">
      <w:numFmt w:val="bullet"/>
      <w:lvlText w:val="•"/>
      <w:lvlJc w:val="left"/>
      <w:pPr>
        <w:ind w:left="1010" w:hanging="214"/>
      </w:pPr>
      <w:rPr>
        <w:rFonts w:hint="default"/>
        <w:lang w:val="en-US" w:eastAsia="en-US" w:bidi="en-US"/>
      </w:rPr>
    </w:lvl>
    <w:lvl w:ilvl="6" w:tplc="4342987C">
      <w:numFmt w:val="bullet"/>
      <w:lvlText w:val="•"/>
      <w:lvlJc w:val="left"/>
      <w:pPr>
        <w:ind w:left="1148" w:hanging="214"/>
      </w:pPr>
      <w:rPr>
        <w:rFonts w:hint="default"/>
        <w:lang w:val="en-US" w:eastAsia="en-US" w:bidi="en-US"/>
      </w:rPr>
    </w:lvl>
    <w:lvl w:ilvl="7" w:tplc="5D0C1BA4">
      <w:numFmt w:val="bullet"/>
      <w:lvlText w:val="•"/>
      <w:lvlJc w:val="left"/>
      <w:pPr>
        <w:ind w:left="1286" w:hanging="214"/>
      </w:pPr>
      <w:rPr>
        <w:rFonts w:hint="default"/>
        <w:lang w:val="en-US" w:eastAsia="en-US" w:bidi="en-US"/>
      </w:rPr>
    </w:lvl>
    <w:lvl w:ilvl="8" w:tplc="AE3CD274">
      <w:numFmt w:val="bullet"/>
      <w:lvlText w:val="•"/>
      <w:lvlJc w:val="left"/>
      <w:pPr>
        <w:ind w:left="1424" w:hanging="214"/>
      </w:pPr>
      <w:rPr>
        <w:rFonts w:hint="default"/>
        <w:lang w:val="en-US" w:eastAsia="en-US" w:bidi="en-US"/>
      </w:rPr>
    </w:lvl>
  </w:abstractNum>
  <w:abstractNum w:abstractNumId="477" w15:restartNumberingAfterBreak="0">
    <w:nsid w:val="68F67310"/>
    <w:multiLevelType w:val="hybridMultilevel"/>
    <w:tmpl w:val="D62AC588"/>
    <w:lvl w:ilvl="0" w:tplc="6D3ABF5C">
      <w:numFmt w:val="bullet"/>
      <w:lvlText w:val="☐"/>
      <w:lvlJc w:val="left"/>
      <w:pPr>
        <w:ind w:left="321" w:hanging="214"/>
      </w:pPr>
      <w:rPr>
        <w:rFonts w:ascii="MS Gothic" w:eastAsia="MS Gothic" w:hAnsi="MS Gothic" w:cs="MS Gothic" w:hint="default"/>
        <w:w w:val="100"/>
        <w:sz w:val="16"/>
        <w:szCs w:val="16"/>
        <w:lang w:val="en-US" w:eastAsia="en-US" w:bidi="en-US"/>
      </w:rPr>
    </w:lvl>
    <w:lvl w:ilvl="1" w:tplc="A2B22B8C">
      <w:numFmt w:val="bullet"/>
      <w:lvlText w:val="•"/>
      <w:lvlJc w:val="left"/>
      <w:pPr>
        <w:ind w:left="404" w:hanging="214"/>
      </w:pPr>
      <w:rPr>
        <w:rFonts w:hint="default"/>
        <w:lang w:val="en-US" w:eastAsia="en-US" w:bidi="en-US"/>
      </w:rPr>
    </w:lvl>
    <w:lvl w:ilvl="2" w:tplc="20248D4E">
      <w:numFmt w:val="bullet"/>
      <w:lvlText w:val="•"/>
      <w:lvlJc w:val="left"/>
      <w:pPr>
        <w:ind w:left="488" w:hanging="214"/>
      </w:pPr>
      <w:rPr>
        <w:rFonts w:hint="default"/>
        <w:lang w:val="en-US" w:eastAsia="en-US" w:bidi="en-US"/>
      </w:rPr>
    </w:lvl>
    <w:lvl w:ilvl="3" w:tplc="6298E8F6">
      <w:numFmt w:val="bullet"/>
      <w:lvlText w:val="•"/>
      <w:lvlJc w:val="left"/>
      <w:pPr>
        <w:ind w:left="572" w:hanging="214"/>
      </w:pPr>
      <w:rPr>
        <w:rFonts w:hint="default"/>
        <w:lang w:val="en-US" w:eastAsia="en-US" w:bidi="en-US"/>
      </w:rPr>
    </w:lvl>
    <w:lvl w:ilvl="4" w:tplc="EAF66A88">
      <w:numFmt w:val="bullet"/>
      <w:lvlText w:val="•"/>
      <w:lvlJc w:val="left"/>
      <w:pPr>
        <w:ind w:left="656" w:hanging="214"/>
      </w:pPr>
      <w:rPr>
        <w:rFonts w:hint="default"/>
        <w:lang w:val="en-US" w:eastAsia="en-US" w:bidi="en-US"/>
      </w:rPr>
    </w:lvl>
    <w:lvl w:ilvl="5" w:tplc="5A3AC114">
      <w:numFmt w:val="bullet"/>
      <w:lvlText w:val="•"/>
      <w:lvlJc w:val="left"/>
      <w:pPr>
        <w:ind w:left="740" w:hanging="214"/>
      </w:pPr>
      <w:rPr>
        <w:rFonts w:hint="default"/>
        <w:lang w:val="en-US" w:eastAsia="en-US" w:bidi="en-US"/>
      </w:rPr>
    </w:lvl>
    <w:lvl w:ilvl="6" w:tplc="A4700670">
      <w:numFmt w:val="bullet"/>
      <w:lvlText w:val="•"/>
      <w:lvlJc w:val="left"/>
      <w:pPr>
        <w:ind w:left="824" w:hanging="214"/>
      </w:pPr>
      <w:rPr>
        <w:rFonts w:hint="default"/>
        <w:lang w:val="en-US" w:eastAsia="en-US" w:bidi="en-US"/>
      </w:rPr>
    </w:lvl>
    <w:lvl w:ilvl="7" w:tplc="60FE456E">
      <w:numFmt w:val="bullet"/>
      <w:lvlText w:val="•"/>
      <w:lvlJc w:val="left"/>
      <w:pPr>
        <w:ind w:left="908" w:hanging="214"/>
      </w:pPr>
      <w:rPr>
        <w:rFonts w:hint="default"/>
        <w:lang w:val="en-US" w:eastAsia="en-US" w:bidi="en-US"/>
      </w:rPr>
    </w:lvl>
    <w:lvl w:ilvl="8" w:tplc="017AE27E">
      <w:numFmt w:val="bullet"/>
      <w:lvlText w:val="•"/>
      <w:lvlJc w:val="left"/>
      <w:pPr>
        <w:ind w:left="992" w:hanging="214"/>
      </w:pPr>
      <w:rPr>
        <w:rFonts w:hint="default"/>
        <w:lang w:val="en-US" w:eastAsia="en-US" w:bidi="en-US"/>
      </w:rPr>
    </w:lvl>
  </w:abstractNum>
  <w:abstractNum w:abstractNumId="478" w15:restartNumberingAfterBreak="0">
    <w:nsid w:val="69263037"/>
    <w:multiLevelType w:val="hybridMultilevel"/>
    <w:tmpl w:val="DE540126"/>
    <w:lvl w:ilvl="0" w:tplc="741A8BB6">
      <w:numFmt w:val="bullet"/>
      <w:lvlText w:val=""/>
      <w:lvlJc w:val="left"/>
      <w:pPr>
        <w:ind w:left="336" w:hanging="198"/>
      </w:pPr>
      <w:rPr>
        <w:rFonts w:ascii="Wingdings" w:eastAsia="Wingdings" w:hAnsi="Wingdings" w:cs="Wingdings" w:hint="default"/>
        <w:w w:val="100"/>
        <w:sz w:val="20"/>
        <w:szCs w:val="20"/>
        <w:lang w:val="en-US" w:eastAsia="en-US" w:bidi="en-US"/>
      </w:rPr>
    </w:lvl>
    <w:lvl w:ilvl="1" w:tplc="54581438">
      <w:numFmt w:val="bullet"/>
      <w:lvlText w:val="•"/>
      <w:lvlJc w:val="left"/>
      <w:pPr>
        <w:ind w:left="389" w:hanging="198"/>
      </w:pPr>
      <w:rPr>
        <w:rFonts w:hint="default"/>
        <w:lang w:val="en-US" w:eastAsia="en-US" w:bidi="en-US"/>
      </w:rPr>
    </w:lvl>
    <w:lvl w:ilvl="2" w:tplc="E8CEC730">
      <w:numFmt w:val="bullet"/>
      <w:lvlText w:val="•"/>
      <w:lvlJc w:val="left"/>
      <w:pPr>
        <w:ind w:left="439" w:hanging="198"/>
      </w:pPr>
      <w:rPr>
        <w:rFonts w:hint="default"/>
        <w:lang w:val="en-US" w:eastAsia="en-US" w:bidi="en-US"/>
      </w:rPr>
    </w:lvl>
    <w:lvl w:ilvl="3" w:tplc="F9B888C8">
      <w:numFmt w:val="bullet"/>
      <w:lvlText w:val="•"/>
      <w:lvlJc w:val="left"/>
      <w:pPr>
        <w:ind w:left="489" w:hanging="198"/>
      </w:pPr>
      <w:rPr>
        <w:rFonts w:hint="default"/>
        <w:lang w:val="en-US" w:eastAsia="en-US" w:bidi="en-US"/>
      </w:rPr>
    </w:lvl>
    <w:lvl w:ilvl="4" w:tplc="01160852">
      <w:numFmt w:val="bullet"/>
      <w:lvlText w:val="•"/>
      <w:lvlJc w:val="left"/>
      <w:pPr>
        <w:ind w:left="539" w:hanging="198"/>
      </w:pPr>
      <w:rPr>
        <w:rFonts w:hint="default"/>
        <w:lang w:val="en-US" w:eastAsia="en-US" w:bidi="en-US"/>
      </w:rPr>
    </w:lvl>
    <w:lvl w:ilvl="5" w:tplc="85BE4BFE">
      <w:numFmt w:val="bullet"/>
      <w:lvlText w:val="•"/>
      <w:lvlJc w:val="left"/>
      <w:pPr>
        <w:ind w:left="589" w:hanging="198"/>
      </w:pPr>
      <w:rPr>
        <w:rFonts w:hint="default"/>
        <w:lang w:val="en-US" w:eastAsia="en-US" w:bidi="en-US"/>
      </w:rPr>
    </w:lvl>
    <w:lvl w:ilvl="6" w:tplc="DF5A2580">
      <w:numFmt w:val="bullet"/>
      <w:lvlText w:val="•"/>
      <w:lvlJc w:val="left"/>
      <w:pPr>
        <w:ind w:left="639" w:hanging="198"/>
      </w:pPr>
      <w:rPr>
        <w:rFonts w:hint="default"/>
        <w:lang w:val="en-US" w:eastAsia="en-US" w:bidi="en-US"/>
      </w:rPr>
    </w:lvl>
    <w:lvl w:ilvl="7" w:tplc="27123058">
      <w:numFmt w:val="bullet"/>
      <w:lvlText w:val="•"/>
      <w:lvlJc w:val="left"/>
      <w:pPr>
        <w:ind w:left="689" w:hanging="198"/>
      </w:pPr>
      <w:rPr>
        <w:rFonts w:hint="default"/>
        <w:lang w:val="en-US" w:eastAsia="en-US" w:bidi="en-US"/>
      </w:rPr>
    </w:lvl>
    <w:lvl w:ilvl="8" w:tplc="EC285EA8">
      <w:numFmt w:val="bullet"/>
      <w:lvlText w:val="•"/>
      <w:lvlJc w:val="left"/>
      <w:pPr>
        <w:ind w:left="739" w:hanging="198"/>
      </w:pPr>
      <w:rPr>
        <w:rFonts w:hint="default"/>
        <w:lang w:val="en-US" w:eastAsia="en-US" w:bidi="en-US"/>
      </w:rPr>
    </w:lvl>
  </w:abstractNum>
  <w:abstractNum w:abstractNumId="479" w15:restartNumberingAfterBreak="0">
    <w:nsid w:val="6936100B"/>
    <w:multiLevelType w:val="hybridMultilevel"/>
    <w:tmpl w:val="58F64056"/>
    <w:lvl w:ilvl="0" w:tplc="9386079A">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1D8E1D90">
      <w:numFmt w:val="bullet"/>
      <w:lvlText w:val="•"/>
      <w:lvlJc w:val="left"/>
      <w:pPr>
        <w:ind w:left="560" w:hanging="212"/>
      </w:pPr>
      <w:rPr>
        <w:rFonts w:hint="default"/>
        <w:lang w:val="en-US" w:eastAsia="en-US" w:bidi="en-US"/>
      </w:rPr>
    </w:lvl>
    <w:lvl w:ilvl="2" w:tplc="842E55E4">
      <w:numFmt w:val="bullet"/>
      <w:lvlText w:val="•"/>
      <w:lvlJc w:val="left"/>
      <w:pPr>
        <w:ind w:left="820" w:hanging="212"/>
      </w:pPr>
      <w:rPr>
        <w:rFonts w:hint="default"/>
        <w:lang w:val="en-US" w:eastAsia="en-US" w:bidi="en-US"/>
      </w:rPr>
    </w:lvl>
    <w:lvl w:ilvl="3" w:tplc="700ACCEC">
      <w:numFmt w:val="bullet"/>
      <w:lvlText w:val="•"/>
      <w:lvlJc w:val="left"/>
      <w:pPr>
        <w:ind w:left="1080" w:hanging="212"/>
      </w:pPr>
      <w:rPr>
        <w:rFonts w:hint="default"/>
        <w:lang w:val="en-US" w:eastAsia="en-US" w:bidi="en-US"/>
      </w:rPr>
    </w:lvl>
    <w:lvl w:ilvl="4" w:tplc="20640CB6">
      <w:numFmt w:val="bullet"/>
      <w:lvlText w:val="•"/>
      <w:lvlJc w:val="left"/>
      <w:pPr>
        <w:ind w:left="1340" w:hanging="212"/>
      </w:pPr>
      <w:rPr>
        <w:rFonts w:hint="default"/>
        <w:lang w:val="en-US" w:eastAsia="en-US" w:bidi="en-US"/>
      </w:rPr>
    </w:lvl>
    <w:lvl w:ilvl="5" w:tplc="091AAA6E">
      <w:numFmt w:val="bullet"/>
      <w:lvlText w:val="•"/>
      <w:lvlJc w:val="left"/>
      <w:pPr>
        <w:ind w:left="1600" w:hanging="212"/>
      </w:pPr>
      <w:rPr>
        <w:rFonts w:hint="default"/>
        <w:lang w:val="en-US" w:eastAsia="en-US" w:bidi="en-US"/>
      </w:rPr>
    </w:lvl>
    <w:lvl w:ilvl="6" w:tplc="B8F40E02">
      <w:numFmt w:val="bullet"/>
      <w:lvlText w:val="•"/>
      <w:lvlJc w:val="left"/>
      <w:pPr>
        <w:ind w:left="1860" w:hanging="212"/>
      </w:pPr>
      <w:rPr>
        <w:rFonts w:hint="default"/>
        <w:lang w:val="en-US" w:eastAsia="en-US" w:bidi="en-US"/>
      </w:rPr>
    </w:lvl>
    <w:lvl w:ilvl="7" w:tplc="C1BA7AF8">
      <w:numFmt w:val="bullet"/>
      <w:lvlText w:val="•"/>
      <w:lvlJc w:val="left"/>
      <w:pPr>
        <w:ind w:left="2120" w:hanging="212"/>
      </w:pPr>
      <w:rPr>
        <w:rFonts w:hint="default"/>
        <w:lang w:val="en-US" w:eastAsia="en-US" w:bidi="en-US"/>
      </w:rPr>
    </w:lvl>
    <w:lvl w:ilvl="8" w:tplc="1DACA8D4">
      <w:numFmt w:val="bullet"/>
      <w:lvlText w:val="•"/>
      <w:lvlJc w:val="left"/>
      <w:pPr>
        <w:ind w:left="2380" w:hanging="212"/>
      </w:pPr>
      <w:rPr>
        <w:rFonts w:hint="default"/>
        <w:lang w:val="en-US" w:eastAsia="en-US" w:bidi="en-US"/>
      </w:rPr>
    </w:lvl>
  </w:abstractNum>
  <w:abstractNum w:abstractNumId="480" w15:restartNumberingAfterBreak="0">
    <w:nsid w:val="69442D0D"/>
    <w:multiLevelType w:val="hybridMultilevel"/>
    <w:tmpl w:val="346EE946"/>
    <w:lvl w:ilvl="0" w:tplc="A3FC9764">
      <w:numFmt w:val="bullet"/>
      <w:lvlText w:val="☐"/>
      <w:lvlJc w:val="left"/>
      <w:pPr>
        <w:ind w:left="419" w:hanging="214"/>
      </w:pPr>
      <w:rPr>
        <w:rFonts w:ascii="MS Gothic" w:eastAsia="MS Gothic" w:hAnsi="MS Gothic" w:cs="MS Gothic" w:hint="default"/>
        <w:w w:val="100"/>
        <w:sz w:val="16"/>
        <w:szCs w:val="16"/>
        <w:lang w:val="en-US" w:eastAsia="en-US" w:bidi="en-US"/>
      </w:rPr>
    </w:lvl>
    <w:lvl w:ilvl="1" w:tplc="6E6CC42A">
      <w:numFmt w:val="bullet"/>
      <w:lvlText w:val="•"/>
      <w:lvlJc w:val="left"/>
      <w:pPr>
        <w:ind w:left="599" w:hanging="214"/>
      </w:pPr>
      <w:rPr>
        <w:rFonts w:hint="default"/>
        <w:lang w:val="en-US" w:eastAsia="en-US" w:bidi="en-US"/>
      </w:rPr>
    </w:lvl>
    <w:lvl w:ilvl="2" w:tplc="0D6AF630">
      <w:numFmt w:val="bullet"/>
      <w:lvlText w:val="•"/>
      <w:lvlJc w:val="left"/>
      <w:pPr>
        <w:ind w:left="779" w:hanging="214"/>
      </w:pPr>
      <w:rPr>
        <w:rFonts w:hint="default"/>
        <w:lang w:val="en-US" w:eastAsia="en-US" w:bidi="en-US"/>
      </w:rPr>
    </w:lvl>
    <w:lvl w:ilvl="3" w:tplc="10169170">
      <w:numFmt w:val="bullet"/>
      <w:lvlText w:val="•"/>
      <w:lvlJc w:val="left"/>
      <w:pPr>
        <w:ind w:left="959" w:hanging="214"/>
      </w:pPr>
      <w:rPr>
        <w:rFonts w:hint="default"/>
        <w:lang w:val="en-US" w:eastAsia="en-US" w:bidi="en-US"/>
      </w:rPr>
    </w:lvl>
    <w:lvl w:ilvl="4" w:tplc="14985EDE">
      <w:numFmt w:val="bullet"/>
      <w:lvlText w:val="•"/>
      <w:lvlJc w:val="left"/>
      <w:pPr>
        <w:ind w:left="1139" w:hanging="214"/>
      </w:pPr>
      <w:rPr>
        <w:rFonts w:hint="default"/>
        <w:lang w:val="en-US" w:eastAsia="en-US" w:bidi="en-US"/>
      </w:rPr>
    </w:lvl>
    <w:lvl w:ilvl="5" w:tplc="E1A4083C">
      <w:numFmt w:val="bullet"/>
      <w:lvlText w:val="•"/>
      <w:lvlJc w:val="left"/>
      <w:pPr>
        <w:ind w:left="1319" w:hanging="214"/>
      </w:pPr>
      <w:rPr>
        <w:rFonts w:hint="default"/>
        <w:lang w:val="en-US" w:eastAsia="en-US" w:bidi="en-US"/>
      </w:rPr>
    </w:lvl>
    <w:lvl w:ilvl="6" w:tplc="3EE8B1E2">
      <w:numFmt w:val="bullet"/>
      <w:lvlText w:val="•"/>
      <w:lvlJc w:val="left"/>
      <w:pPr>
        <w:ind w:left="1499" w:hanging="214"/>
      </w:pPr>
      <w:rPr>
        <w:rFonts w:hint="default"/>
        <w:lang w:val="en-US" w:eastAsia="en-US" w:bidi="en-US"/>
      </w:rPr>
    </w:lvl>
    <w:lvl w:ilvl="7" w:tplc="9FAAE048">
      <w:numFmt w:val="bullet"/>
      <w:lvlText w:val="•"/>
      <w:lvlJc w:val="left"/>
      <w:pPr>
        <w:ind w:left="1679" w:hanging="214"/>
      </w:pPr>
      <w:rPr>
        <w:rFonts w:hint="default"/>
        <w:lang w:val="en-US" w:eastAsia="en-US" w:bidi="en-US"/>
      </w:rPr>
    </w:lvl>
    <w:lvl w:ilvl="8" w:tplc="B23E926E">
      <w:numFmt w:val="bullet"/>
      <w:lvlText w:val="•"/>
      <w:lvlJc w:val="left"/>
      <w:pPr>
        <w:ind w:left="1859" w:hanging="214"/>
      </w:pPr>
      <w:rPr>
        <w:rFonts w:hint="default"/>
        <w:lang w:val="en-US" w:eastAsia="en-US" w:bidi="en-US"/>
      </w:rPr>
    </w:lvl>
  </w:abstractNum>
  <w:abstractNum w:abstractNumId="481" w15:restartNumberingAfterBreak="0">
    <w:nsid w:val="69897D75"/>
    <w:multiLevelType w:val="hybridMultilevel"/>
    <w:tmpl w:val="6C2E8506"/>
    <w:lvl w:ilvl="0" w:tplc="C89EEEE8">
      <w:numFmt w:val="bullet"/>
      <w:lvlText w:val=""/>
      <w:lvlJc w:val="left"/>
      <w:pPr>
        <w:ind w:left="366" w:hanging="260"/>
      </w:pPr>
      <w:rPr>
        <w:rFonts w:ascii="Wingdings" w:eastAsia="Wingdings" w:hAnsi="Wingdings" w:cs="Wingdings" w:hint="default"/>
        <w:w w:val="100"/>
        <w:sz w:val="22"/>
        <w:szCs w:val="22"/>
        <w:lang w:val="en-US" w:eastAsia="en-US" w:bidi="en-US"/>
      </w:rPr>
    </w:lvl>
    <w:lvl w:ilvl="1" w:tplc="DB0AB010">
      <w:numFmt w:val="bullet"/>
      <w:lvlText w:val="•"/>
      <w:lvlJc w:val="left"/>
      <w:pPr>
        <w:ind w:left="448" w:hanging="260"/>
      </w:pPr>
      <w:rPr>
        <w:rFonts w:hint="default"/>
        <w:lang w:val="en-US" w:eastAsia="en-US" w:bidi="en-US"/>
      </w:rPr>
    </w:lvl>
    <w:lvl w:ilvl="2" w:tplc="EE84CDEA">
      <w:numFmt w:val="bullet"/>
      <w:lvlText w:val="•"/>
      <w:lvlJc w:val="left"/>
      <w:pPr>
        <w:ind w:left="537" w:hanging="260"/>
      </w:pPr>
      <w:rPr>
        <w:rFonts w:hint="default"/>
        <w:lang w:val="en-US" w:eastAsia="en-US" w:bidi="en-US"/>
      </w:rPr>
    </w:lvl>
    <w:lvl w:ilvl="3" w:tplc="FDD206C8">
      <w:numFmt w:val="bullet"/>
      <w:lvlText w:val="•"/>
      <w:lvlJc w:val="left"/>
      <w:pPr>
        <w:ind w:left="625" w:hanging="260"/>
      </w:pPr>
      <w:rPr>
        <w:rFonts w:hint="default"/>
        <w:lang w:val="en-US" w:eastAsia="en-US" w:bidi="en-US"/>
      </w:rPr>
    </w:lvl>
    <w:lvl w:ilvl="4" w:tplc="A72CB83C">
      <w:numFmt w:val="bullet"/>
      <w:lvlText w:val="•"/>
      <w:lvlJc w:val="left"/>
      <w:pPr>
        <w:ind w:left="714" w:hanging="260"/>
      </w:pPr>
      <w:rPr>
        <w:rFonts w:hint="default"/>
        <w:lang w:val="en-US" w:eastAsia="en-US" w:bidi="en-US"/>
      </w:rPr>
    </w:lvl>
    <w:lvl w:ilvl="5" w:tplc="5F468E26">
      <w:numFmt w:val="bullet"/>
      <w:lvlText w:val="•"/>
      <w:lvlJc w:val="left"/>
      <w:pPr>
        <w:ind w:left="802" w:hanging="260"/>
      </w:pPr>
      <w:rPr>
        <w:rFonts w:hint="default"/>
        <w:lang w:val="en-US" w:eastAsia="en-US" w:bidi="en-US"/>
      </w:rPr>
    </w:lvl>
    <w:lvl w:ilvl="6" w:tplc="A99E92AE">
      <w:numFmt w:val="bullet"/>
      <w:lvlText w:val="•"/>
      <w:lvlJc w:val="left"/>
      <w:pPr>
        <w:ind w:left="891" w:hanging="260"/>
      </w:pPr>
      <w:rPr>
        <w:rFonts w:hint="default"/>
        <w:lang w:val="en-US" w:eastAsia="en-US" w:bidi="en-US"/>
      </w:rPr>
    </w:lvl>
    <w:lvl w:ilvl="7" w:tplc="C668F908">
      <w:numFmt w:val="bullet"/>
      <w:lvlText w:val="•"/>
      <w:lvlJc w:val="left"/>
      <w:pPr>
        <w:ind w:left="979" w:hanging="260"/>
      </w:pPr>
      <w:rPr>
        <w:rFonts w:hint="default"/>
        <w:lang w:val="en-US" w:eastAsia="en-US" w:bidi="en-US"/>
      </w:rPr>
    </w:lvl>
    <w:lvl w:ilvl="8" w:tplc="30CEA404">
      <w:numFmt w:val="bullet"/>
      <w:lvlText w:val="•"/>
      <w:lvlJc w:val="left"/>
      <w:pPr>
        <w:ind w:left="1068" w:hanging="260"/>
      </w:pPr>
      <w:rPr>
        <w:rFonts w:hint="default"/>
        <w:lang w:val="en-US" w:eastAsia="en-US" w:bidi="en-US"/>
      </w:rPr>
    </w:lvl>
  </w:abstractNum>
  <w:abstractNum w:abstractNumId="482" w15:restartNumberingAfterBreak="0">
    <w:nsid w:val="698B4977"/>
    <w:multiLevelType w:val="hybridMultilevel"/>
    <w:tmpl w:val="238646AA"/>
    <w:lvl w:ilvl="0" w:tplc="4A760AC4">
      <w:numFmt w:val="bullet"/>
      <w:lvlText w:val="☐"/>
      <w:lvlJc w:val="left"/>
      <w:pPr>
        <w:ind w:left="318" w:hanging="212"/>
      </w:pPr>
      <w:rPr>
        <w:rFonts w:ascii="MS Gothic" w:eastAsia="MS Gothic" w:hAnsi="MS Gothic" w:cs="MS Gothic" w:hint="default"/>
        <w:w w:val="100"/>
        <w:sz w:val="16"/>
        <w:szCs w:val="16"/>
        <w:lang w:val="en-US" w:eastAsia="en-US" w:bidi="en-US"/>
      </w:rPr>
    </w:lvl>
    <w:lvl w:ilvl="1" w:tplc="7AD835AC">
      <w:numFmt w:val="bullet"/>
      <w:lvlText w:val="•"/>
      <w:lvlJc w:val="left"/>
      <w:pPr>
        <w:ind w:left="512" w:hanging="212"/>
      </w:pPr>
      <w:rPr>
        <w:rFonts w:hint="default"/>
        <w:lang w:val="en-US" w:eastAsia="en-US" w:bidi="en-US"/>
      </w:rPr>
    </w:lvl>
    <w:lvl w:ilvl="2" w:tplc="7F1609BA">
      <w:numFmt w:val="bullet"/>
      <w:lvlText w:val="•"/>
      <w:lvlJc w:val="left"/>
      <w:pPr>
        <w:ind w:left="704" w:hanging="212"/>
      </w:pPr>
      <w:rPr>
        <w:rFonts w:hint="default"/>
        <w:lang w:val="en-US" w:eastAsia="en-US" w:bidi="en-US"/>
      </w:rPr>
    </w:lvl>
    <w:lvl w:ilvl="3" w:tplc="89085FD0">
      <w:numFmt w:val="bullet"/>
      <w:lvlText w:val="•"/>
      <w:lvlJc w:val="left"/>
      <w:pPr>
        <w:ind w:left="896" w:hanging="212"/>
      </w:pPr>
      <w:rPr>
        <w:rFonts w:hint="default"/>
        <w:lang w:val="en-US" w:eastAsia="en-US" w:bidi="en-US"/>
      </w:rPr>
    </w:lvl>
    <w:lvl w:ilvl="4" w:tplc="3FAACA22">
      <w:numFmt w:val="bullet"/>
      <w:lvlText w:val="•"/>
      <w:lvlJc w:val="left"/>
      <w:pPr>
        <w:ind w:left="1088" w:hanging="212"/>
      </w:pPr>
      <w:rPr>
        <w:rFonts w:hint="default"/>
        <w:lang w:val="en-US" w:eastAsia="en-US" w:bidi="en-US"/>
      </w:rPr>
    </w:lvl>
    <w:lvl w:ilvl="5" w:tplc="21AE81AE">
      <w:numFmt w:val="bullet"/>
      <w:lvlText w:val="•"/>
      <w:lvlJc w:val="left"/>
      <w:pPr>
        <w:ind w:left="1281" w:hanging="212"/>
      </w:pPr>
      <w:rPr>
        <w:rFonts w:hint="default"/>
        <w:lang w:val="en-US" w:eastAsia="en-US" w:bidi="en-US"/>
      </w:rPr>
    </w:lvl>
    <w:lvl w:ilvl="6" w:tplc="5A443DAE">
      <w:numFmt w:val="bullet"/>
      <w:lvlText w:val="•"/>
      <w:lvlJc w:val="left"/>
      <w:pPr>
        <w:ind w:left="1473" w:hanging="212"/>
      </w:pPr>
      <w:rPr>
        <w:rFonts w:hint="default"/>
        <w:lang w:val="en-US" w:eastAsia="en-US" w:bidi="en-US"/>
      </w:rPr>
    </w:lvl>
    <w:lvl w:ilvl="7" w:tplc="B87606C2">
      <w:numFmt w:val="bullet"/>
      <w:lvlText w:val="•"/>
      <w:lvlJc w:val="left"/>
      <w:pPr>
        <w:ind w:left="1665" w:hanging="212"/>
      </w:pPr>
      <w:rPr>
        <w:rFonts w:hint="default"/>
        <w:lang w:val="en-US" w:eastAsia="en-US" w:bidi="en-US"/>
      </w:rPr>
    </w:lvl>
    <w:lvl w:ilvl="8" w:tplc="C298D75E">
      <w:numFmt w:val="bullet"/>
      <w:lvlText w:val="•"/>
      <w:lvlJc w:val="left"/>
      <w:pPr>
        <w:ind w:left="1857" w:hanging="212"/>
      </w:pPr>
      <w:rPr>
        <w:rFonts w:hint="default"/>
        <w:lang w:val="en-US" w:eastAsia="en-US" w:bidi="en-US"/>
      </w:rPr>
    </w:lvl>
  </w:abstractNum>
  <w:abstractNum w:abstractNumId="483" w15:restartNumberingAfterBreak="0">
    <w:nsid w:val="69AE0F5F"/>
    <w:multiLevelType w:val="hybridMultilevel"/>
    <w:tmpl w:val="C652C08E"/>
    <w:lvl w:ilvl="0" w:tplc="79F66866">
      <w:numFmt w:val="bullet"/>
      <w:lvlText w:val=""/>
      <w:lvlJc w:val="left"/>
      <w:pPr>
        <w:ind w:left="336" w:hanging="198"/>
      </w:pPr>
      <w:rPr>
        <w:rFonts w:ascii="Wingdings" w:eastAsia="Wingdings" w:hAnsi="Wingdings" w:cs="Wingdings" w:hint="default"/>
        <w:w w:val="100"/>
        <w:sz w:val="20"/>
        <w:szCs w:val="20"/>
        <w:lang w:val="en-US" w:eastAsia="en-US" w:bidi="en-US"/>
      </w:rPr>
    </w:lvl>
    <w:lvl w:ilvl="1" w:tplc="82AEE54C">
      <w:numFmt w:val="bullet"/>
      <w:lvlText w:val="•"/>
      <w:lvlJc w:val="left"/>
      <w:pPr>
        <w:ind w:left="389" w:hanging="198"/>
      </w:pPr>
      <w:rPr>
        <w:rFonts w:hint="default"/>
        <w:lang w:val="en-US" w:eastAsia="en-US" w:bidi="en-US"/>
      </w:rPr>
    </w:lvl>
    <w:lvl w:ilvl="2" w:tplc="24E0FA42">
      <w:numFmt w:val="bullet"/>
      <w:lvlText w:val="•"/>
      <w:lvlJc w:val="left"/>
      <w:pPr>
        <w:ind w:left="439" w:hanging="198"/>
      </w:pPr>
      <w:rPr>
        <w:rFonts w:hint="default"/>
        <w:lang w:val="en-US" w:eastAsia="en-US" w:bidi="en-US"/>
      </w:rPr>
    </w:lvl>
    <w:lvl w:ilvl="3" w:tplc="3F32AFEE">
      <w:numFmt w:val="bullet"/>
      <w:lvlText w:val="•"/>
      <w:lvlJc w:val="left"/>
      <w:pPr>
        <w:ind w:left="489" w:hanging="198"/>
      </w:pPr>
      <w:rPr>
        <w:rFonts w:hint="default"/>
        <w:lang w:val="en-US" w:eastAsia="en-US" w:bidi="en-US"/>
      </w:rPr>
    </w:lvl>
    <w:lvl w:ilvl="4" w:tplc="B26C4774">
      <w:numFmt w:val="bullet"/>
      <w:lvlText w:val="•"/>
      <w:lvlJc w:val="left"/>
      <w:pPr>
        <w:ind w:left="539" w:hanging="198"/>
      </w:pPr>
      <w:rPr>
        <w:rFonts w:hint="default"/>
        <w:lang w:val="en-US" w:eastAsia="en-US" w:bidi="en-US"/>
      </w:rPr>
    </w:lvl>
    <w:lvl w:ilvl="5" w:tplc="B8F05A7E">
      <w:numFmt w:val="bullet"/>
      <w:lvlText w:val="•"/>
      <w:lvlJc w:val="left"/>
      <w:pPr>
        <w:ind w:left="589" w:hanging="198"/>
      </w:pPr>
      <w:rPr>
        <w:rFonts w:hint="default"/>
        <w:lang w:val="en-US" w:eastAsia="en-US" w:bidi="en-US"/>
      </w:rPr>
    </w:lvl>
    <w:lvl w:ilvl="6" w:tplc="20723532">
      <w:numFmt w:val="bullet"/>
      <w:lvlText w:val="•"/>
      <w:lvlJc w:val="left"/>
      <w:pPr>
        <w:ind w:left="639" w:hanging="198"/>
      </w:pPr>
      <w:rPr>
        <w:rFonts w:hint="default"/>
        <w:lang w:val="en-US" w:eastAsia="en-US" w:bidi="en-US"/>
      </w:rPr>
    </w:lvl>
    <w:lvl w:ilvl="7" w:tplc="34A64CE2">
      <w:numFmt w:val="bullet"/>
      <w:lvlText w:val="•"/>
      <w:lvlJc w:val="left"/>
      <w:pPr>
        <w:ind w:left="689" w:hanging="198"/>
      </w:pPr>
      <w:rPr>
        <w:rFonts w:hint="default"/>
        <w:lang w:val="en-US" w:eastAsia="en-US" w:bidi="en-US"/>
      </w:rPr>
    </w:lvl>
    <w:lvl w:ilvl="8" w:tplc="0714FFBA">
      <w:numFmt w:val="bullet"/>
      <w:lvlText w:val="•"/>
      <w:lvlJc w:val="left"/>
      <w:pPr>
        <w:ind w:left="739" w:hanging="198"/>
      </w:pPr>
      <w:rPr>
        <w:rFonts w:hint="default"/>
        <w:lang w:val="en-US" w:eastAsia="en-US" w:bidi="en-US"/>
      </w:rPr>
    </w:lvl>
  </w:abstractNum>
  <w:abstractNum w:abstractNumId="484" w15:restartNumberingAfterBreak="0">
    <w:nsid w:val="6A244760"/>
    <w:multiLevelType w:val="hybridMultilevel"/>
    <w:tmpl w:val="ED849066"/>
    <w:lvl w:ilvl="0" w:tplc="27C409FE">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C252665C">
      <w:numFmt w:val="bullet"/>
      <w:lvlText w:val="•"/>
      <w:lvlJc w:val="left"/>
      <w:pPr>
        <w:ind w:left="549" w:hanging="212"/>
      </w:pPr>
      <w:rPr>
        <w:rFonts w:hint="default"/>
        <w:lang w:val="en-US" w:eastAsia="en-US" w:bidi="en-US"/>
      </w:rPr>
    </w:lvl>
    <w:lvl w:ilvl="2" w:tplc="5A1077E2">
      <w:numFmt w:val="bullet"/>
      <w:lvlText w:val="•"/>
      <w:lvlJc w:val="left"/>
      <w:pPr>
        <w:ind w:left="779" w:hanging="212"/>
      </w:pPr>
      <w:rPr>
        <w:rFonts w:hint="default"/>
        <w:lang w:val="en-US" w:eastAsia="en-US" w:bidi="en-US"/>
      </w:rPr>
    </w:lvl>
    <w:lvl w:ilvl="3" w:tplc="7CAAEF20">
      <w:numFmt w:val="bullet"/>
      <w:lvlText w:val="•"/>
      <w:lvlJc w:val="left"/>
      <w:pPr>
        <w:ind w:left="1009" w:hanging="212"/>
      </w:pPr>
      <w:rPr>
        <w:rFonts w:hint="default"/>
        <w:lang w:val="en-US" w:eastAsia="en-US" w:bidi="en-US"/>
      </w:rPr>
    </w:lvl>
    <w:lvl w:ilvl="4" w:tplc="2C66A424">
      <w:numFmt w:val="bullet"/>
      <w:lvlText w:val="•"/>
      <w:lvlJc w:val="left"/>
      <w:pPr>
        <w:ind w:left="1239" w:hanging="212"/>
      </w:pPr>
      <w:rPr>
        <w:rFonts w:hint="default"/>
        <w:lang w:val="en-US" w:eastAsia="en-US" w:bidi="en-US"/>
      </w:rPr>
    </w:lvl>
    <w:lvl w:ilvl="5" w:tplc="A7C0E674">
      <w:numFmt w:val="bullet"/>
      <w:lvlText w:val="•"/>
      <w:lvlJc w:val="left"/>
      <w:pPr>
        <w:ind w:left="1469" w:hanging="212"/>
      </w:pPr>
      <w:rPr>
        <w:rFonts w:hint="default"/>
        <w:lang w:val="en-US" w:eastAsia="en-US" w:bidi="en-US"/>
      </w:rPr>
    </w:lvl>
    <w:lvl w:ilvl="6" w:tplc="74985C92">
      <w:numFmt w:val="bullet"/>
      <w:lvlText w:val="•"/>
      <w:lvlJc w:val="left"/>
      <w:pPr>
        <w:ind w:left="1698" w:hanging="212"/>
      </w:pPr>
      <w:rPr>
        <w:rFonts w:hint="default"/>
        <w:lang w:val="en-US" w:eastAsia="en-US" w:bidi="en-US"/>
      </w:rPr>
    </w:lvl>
    <w:lvl w:ilvl="7" w:tplc="DB32C468">
      <w:numFmt w:val="bullet"/>
      <w:lvlText w:val="•"/>
      <w:lvlJc w:val="left"/>
      <w:pPr>
        <w:ind w:left="1928" w:hanging="212"/>
      </w:pPr>
      <w:rPr>
        <w:rFonts w:hint="default"/>
        <w:lang w:val="en-US" w:eastAsia="en-US" w:bidi="en-US"/>
      </w:rPr>
    </w:lvl>
    <w:lvl w:ilvl="8" w:tplc="7DA80BE6">
      <w:numFmt w:val="bullet"/>
      <w:lvlText w:val="•"/>
      <w:lvlJc w:val="left"/>
      <w:pPr>
        <w:ind w:left="2158" w:hanging="212"/>
      </w:pPr>
      <w:rPr>
        <w:rFonts w:hint="default"/>
        <w:lang w:val="en-US" w:eastAsia="en-US" w:bidi="en-US"/>
      </w:rPr>
    </w:lvl>
  </w:abstractNum>
  <w:abstractNum w:abstractNumId="485" w15:restartNumberingAfterBreak="0">
    <w:nsid w:val="6A267DAB"/>
    <w:multiLevelType w:val="hybridMultilevel"/>
    <w:tmpl w:val="9888245C"/>
    <w:lvl w:ilvl="0" w:tplc="53D8D8C6">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DD520D16">
      <w:numFmt w:val="bullet"/>
      <w:lvlText w:val="•"/>
      <w:lvlJc w:val="left"/>
      <w:pPr>
        <w:ind w:left="512" w:hanging="212"/>
      </w:pPr>
      <w:rPr>
        <w:rFonts w:hint="default"/>
        <w:lang w:val="en-US" w:eastAsia="en-US" w:bidi="en-US"/>
      </w:rPr>
    </w:lvl>
    <w:lvl w:ilvl="2" w:tplc="562C6F1C">
      <w:numFmt w:val="bullet"/>
      <w:lvlText w:val="•"/>
      <w:lvlJc w:val="left"/>
      <w:pPr>
        <w:ind w:left="704" w:hanging="212"/>
      </w:pPr>
      <w:rPr>
        <w:rFonts w:hint="default"/>
        <w:lang w:val="en-US" w:eastAsia="en-US" w:bidi="en-US"/>
      </w:rPr>
    </w:lvl>
    <w:lvl w:ilvl="3" w:tplc="0E8C63A4">
      <w:numFmt w:val="bullet"/>
      <w:lvlText w:val="•"/>
      <w:lvlJc w:val="left"/>
      <w:pPr>
        <w:ind w:left="896" w:hanging="212"/>
      </w:pPr>
      <w:rPr>
        <w:rFonts w:hint="default"/>
        <w:lang w:val="en-US" w:eastAsia="en-US" w:bidi="en-US"/>
      </w:rPr>
    </w:lvl>
    <w:lvl w:ilvl="4" w:tplc="26FCF26C">
      <w:numFmt w:val="bullet"/>
      <w:lvlText w:val="•"/>
      <w:lvlJc w:val="left"/>
      <w:pPr>
        <w:ind w:left="1088" w:hanging="212"/>
      </w:pPr>
      <w:rPr>
        <w:rFonts w:hint="default"/>
        <w:lang w:val="en-US" w:eastAsia="en-US" w:bidi="en-US"/>
      </w:rPr>
    </w:lvl>
    <w:lvl w:ilvl="5" w:tplc="AE9C07DC">
      <w:numFmt w:val="bullet"/>
      <w:lvlText w:val="•"/>
      <w:lvlJc w:val="left"/>
      <w:pPr>
        <w:ind w:left="1281" w:hanging="212"/>
      </w:pPr>
      <w:rPr>
        <w:rFonts w:hint="default"/>
        <w:lang w:val="en-US" w:eastAsia="en-US" w:bidi="en-US"/>
      </w:rPr>
    </w:lvl>
    <w:lvl w:ilvl="6" w:tplc="075A82B4">
      <w:numFmt w:val="bullet"/>
      <w:lvlText w:val="•"/>
      <w:lvlJc w:val="left"/>
      <w:pPr>
        <w:ind w:left="1473" w:hanging="212"/>
      </w:pPr>
      <w:rPr>
        <w:rFonts w:hint="default"/>
        <w:lang w:val="en-US" w:eastAsia="en-US" w:bidi="en-US"/>
      </w:rPr>
    </w:lvl>
    <w:lvl w:ilvl="7" w:tplc="9830DBA8">
      <w:numFmt w:val="bullet"/>
      <w:lvlText w:val="•"/>
      <w:lvlJc w:val="left"/>
      <w:pPr>
        <w:ind w:left="1665" w:hanging="212"/>
      </w:pPr>
      <w:rPr>
        <w:rFonts w:hint="default"/>
        <w:lang w:val="en-US" w:eastAsia="en-US" w:bidi="en-US"/>
      </w:rPr>
    </w:lvl>
    <w:lvl w:ilvl="8" w:tplc="476669AA">
      <w:numFmt w:val="bullet"/>
      <w:lvlText w:val="•"/>
      <w:lvlJc w:val="left"/>
      <w:pPr>
        <w:ind w:left="1857" w:hanging="212"/>
      </w:pPr>
      <w:rPr>
        <w:rFonts w:hint="default"/>
        <w:lang w:val="en-US" w:eastAsia="en-US" w:bidi="en-US"/>
      </w:rPr>
    </w:lvl>
  </w:abstractNum>
  <w:abstractNum w:abstractNumId="486" w15:restartNumberingAfterBreak="0">
    <w:nsid w:val="6A5221C1"/>
    <w:multiLevelType w:val="hybridMultilevel"/>
    <w:tmpl w:val="6610E6BC"/>
    <w:lvl w:ilvl="0" w:tplc="46EC184E">
      <w:numFmt w:val="bullet"/>
      <w:lvlText w:val=""/>
      <w:lvlJc w:val="left"/>
      <w:pPr>
        <w:ind w:left="592" w:hanging="348"/>
      </w:pPr>
      <w:rPr>
        <w:rFonts w:ascii="Wingdings" w:eastAsia="Wingdings" w:hAnsi="Wingdings" w:cs="Wingdings" w:hint="default"/>
        <w:w w:val="100"/>
        <w:sz w:val="24"/>
        <w:szCs w:val="24"/>
        <w:lang w:val="en-US" w:eastAsia="en-US" w:bidi="en-US"/>
      </w:rPr>
    </w:lvl>
    <w:lvl w:ilvl="1" w:tplc="DE7A8138">
      <w:numFmt w:val="bullet"/>
      <w:lvlText w:val="•"/>
      <w:lvlJc w:val="left"/>
      <w:pPr>
        <w:ind w:left="654" w:hanging="348"/>
      </w:pPr>
      <w:rPr>
        <w:rFonts w:hint="default"/>
        <w:lang w:val="en-US" w:eastAsia="en-US" w:bidi="en-US"/>
      </w:rPr>
    </w:lvl>
    <w:lvl w:ilvl="2" w:tplc="D0F254FE">
      <w:numFmt w:val="bullet"/>
      <w:lvlText w:val="•"/>
      <w:lvlJc w:val="left"/>
      <w:pPr>
        <w:ind w:left="708" w:hanging="348"/>
      </w:pPr>
      <w:rPr>
        <w:rFonts w:hint="default"/>
        <w:lang w:val="en-US" w:eastAsia="en-US" w:bidi="en-US"/>
      </w:rPr>
    </w:lvl>
    <w:lvl w:ilvl="3" w:tplc="246CCC94">
      <w:numFmt w:val="bullet"/>
      <w:lvlText w:val="•"/>
      <w:lvlJc w:val="left"/>
      <w:pPr>
        <w:ind w:left="762" w:hanging="348"/>
      </w:pPr>
      <w:rPr>
        <w:rFonts w:hint="default"/>
        <w:lang w:val="en-US" w:eastAsia="en-US" w:bidi="en-US"/>
      </w:rPr>
    </w:lvl>
    <w:lvl w:ilvl="4" w:tplc="C64E2E70">
      <w:numFmt w:val="bullet"/>
      <w:lvlText w:val="•"/>
      <w:lvlJc w:val="left"/>
      <w:pPr>
        <w:ind w:left="816" w:hanging="348"/>
      </w:pPr>
      <w:rPr>
        <w:rFonts w:hint="default"/>
        <w:lang w:val="en-US" w:eastAsia="en-US" w:bidi="en-US"/>
      </w:rPr>
    </w:lvl>
    <w:lvl w:ilvl="5" w:tplc="EF6EE150">
      <w:numFmt w:val="bullet"/>
      <w:lvlText w:val="•"/>
      <w:lvlJc w:val="left"/>
      <w:pPr>
        <w:ind w:left="870" w:hanging="348"/>
      </w:pPr>
      <w:rPr>
        <w:rFonts w:hint="default"/>
        <w:lang w:val="en-US" w:eastAsia="en-US" w:bidi="en-US"/>
      </w:rPr>
    </w:lvl>
    <w:lvl w:ilvl="6" w:tplc="73DC52DC">
      <w:numFmt w:val="bullet"/>
      <w:lvlText w:val="•"/>
      <w:lvlJc w:val="left"/>
      <w:pPr>
        <w:ind w:left="924" w:hanging="348"/>
      </w:pPr>
      <w:rPr>
        <w:rFonts w:hint="default"/>
        <w:lang w:val="en-US" w:eastAsia="en-US" w:bidi="en-US"/>
      </w:rPr>
    </w:lvl>
    <w:lvl w:ilvl="7" w:tplc="16A63A50">
      <w:numFmt w:val="bullet"/>
      <w:lvlText w:val="•"/>
      <w:lvlJc w:val="left"/>
      <w:pPr>
        <w:ind w:left="978" w:hanging="348"/>
      </w:pPr>
      <w:rPr>
        <w:rFonts w:hint="default"/>
        <w:lang w:val="en-US" w:eastAsia="en-US" w:bidi="en-US"/>
      </w:rPr>
    </w:lvl>
    <w:lvl w:ilvl="8" w:tplc="909C1798">
      <w:numFmt w:val="bullet"/>
      <w:lvlText w:val="•"/>
      <w:lvlJc w:val="left"/>
      <w:pPr>
        <w:ind w:left="1032" w:hanging="348"/>
      </w:pPr>
      <w:rPr>
        <w:rFonts w:hint="default"/>
        <w:lang w:val="en-US" w:eastAsia="en-US" w:bidi="en-US"/>
      </w:rPr>
    </w:lvl>
  </w:abstractNum>
  <w:abstractNum w:abstractNumId="487" w15:restartNumberingAfterBreak="0">
    <w:nsid w:val="6A947625"/>
    <w:multiLevelType w:val="hybridMultilevel"/>
    <w:tmpl w:val="81CA8AC0"/>
    <w:lvl w:ilvl="0" w:tplc="4770F99C">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8D58CF74">
      <w:numFmt w:val="bullet"/>
      <w:lvlText w:val="•"/>
      <w:lvlJc w:val="left"/>
      <w:pPr>
        <w:ind w:left="459" w:hanging="162"/>
      </w:pPr>
      <w:rPr>
        <w:rFonts w:hint="default"/>
        <w:lang w:val="en-US" w:eastAsia="en-US" w:bidi="en-US"/>
      </w:rPr>
    </w:lvl>
    <w:lvl w:ilvl="2" w:tplc="2C7287BC">
      <w:numFmt w:val="bullet"/>
      <w:lvlText w:val="•"/>
      <w:lvlJc w:val="left"/>
      <w:pPr>
        <w:ind w:left="638" w:hanging="162"/>
      </w:pPr>
      <w:rPr>
        <w:rFonts w:hint="default"/>
        <w:lang w:val="en-US" w:eastAsia="en-US" w:bidi="en-US"/>
      </w:rPr>
    </w:lvl>
    <w:lvl w:ilvl="3" w:tplc="DD5A7B5C">
      <w:numFmt w:val="bullet"/>
      <w:lvlText w:val="•"/>
      <w:lvlJc w:val="left"/>
      <w:pPr>
        <w:ind w:left="817" w:hanging="162"/>
      </w:pPr>
      <w:rPr>
        <w:rFonts w:hint="default"/>
        <w:lang w:val="en-US" w:eastAsia="en-US" w:bidi="en-US"/>
      </w:rPr>
    </w:lvl>
    <w:lvl w:ilvl="4" w:tplc="0352C910">
      <w:numFmt w:val="bullet"/>
      <w:lvlText w:val="•"/>
      <w:lvlJc w:val="left"/>
      <w:pPr>
        <w:ind w:left="996" w:hanging="162"/>
      </w:pPr>
      <w:rPr>
        <w:rFonts w:hint="default"/>
        <w:lang w:val="en-US" w:eastAsia="en-US" w:bidi="en-US"/>
      </w:rPr>
    </w:lvl>
    <w:lvl w:ilvl="5" w:tplc="F000E220">
      <w:numFmt w:val="bullet"/>
      <w:lvlText w:val="•"/>
      <w:lvlJc w:val="left"/>
      <w:pPr>
        <w:ind w:left="1175" w:hanging="162"/>
      </w:pPr>
      <w:rPr>
        <w:rFonts w:hint="default"/>
        <w:lang w:val="en-US" w:eastAsia="en-US" w:bidi="en-US"/>
      </w:rPr>
    </w:lvl>
    <w:lvl w:ilvl="6" w:tplc="AAF4D2CE">
      <w:numFmt w:val="bullet"/>
      <w:lvlText w:val="•"/>
      <w:lvlJc w:val="left"/>
      <w:pPr>
        <w:ind w:left="1354" w:hanging="162"/>
      </w:pPr>
      <w:rPr>
        <w:rFonts w:hint="default"/>
        <w:lang w:val="en-US" w:eastAsia="en-US" w:bidi="en-US"/>
      </w:rPr>
    </w:lvl>
    <w:lvl w:ilvl="7" w:tplc="D3EA5184">
      <w:numFmt w:val="bullet"/>
      <w:lvlText w:val="•"/>
      <w:lvlJc w:val="left"/>
      <w:pPr>
        <w:ind w:left="1533" w:hanging="162"/>
      </w:pPr>
      <w:rPr>
        <w:rFonts w:hint="default"/>
        <w:lang w:val="en-US" w:eastAsia="en-US" w:bidi="en-US"/>
      </w:rPr>
    </w:lvl>
    <w:lvl w:ilvl="8" w:tplc="8B908818">
      <w:numFmt w:val="bullet"/>
      <w:lvlText w:val="•"/>
      <w:lvlJc w:val="left"/>
      <w:pPr>
        <w:ind w:left="1712" w:hanging="162"/>
      </w:pPr>
      <w:rPr>
        <w:rFonts w:hint="default"/>
        <w:lang w:val="en-US" w:eastAsia="en-US" w:bidi="en-US"/>
      </w:rPr>
    </w:lvl>
  </w:abstractNum>
  <w:abstractNum w:abstractNumId="488" w15:restartNumberingAfterBreak="0">
    <w:nsid w:val="6A952D85"/>
    <w:multiLevelType w:val="hybridMultilevel"/>
    <w:tmpl w:val="16B818F2"/>
    <w:lvl w:ilvl="0" w:tplc="5C14F744">
      <w:numFmt w:val="bullet"/>
      <w:lvlText w:val="☐"/>
      <w:lvlJc w:val="left"/>
      <w:pPr>
        <w:ind w:left="1019" w:hanging="452"/>
      </w:pPr>
      <w:rPr>
        <w:rFonts w:ascii="MS Mincho" w:eastAsia="MS Mincho" w:hAnsi="MS Mincho" w:cs="MS Mincho" w:hint="default"/>
        <w:w w:val="99"/>
        <w:sz w:val="20"/>
        <w:szCs w:val="20"/>
        <w:lang w:val="en-US" w:eastAsia="en-US" w:bidi="en-US"/>
      </w:rPr>
    </w:lvl>
    <w:lvl w:ilvl="1" w:tplc="721ABE28">
      <w:numFmt w:val="bullet"/>
      <w:lvlText w:val=""/>
      <w:lvlJc w:val="left"/>
      <w:pPr>
        <w:ind w:left="1288" w:hanging="360"/>
      </w:pPr>
      <w:rPr>
        <w:rFonts w:ascii="Wingdings" w:eastAsia="Wingdings" w:hAnsi="Wingdings" w:cs="Wingdings" w:hint="default"/>
        <w:w w:val="100"/>
        <w:sz w:val="24"/>
        <w:szCs w:val="24"/>
        <w:lang w:val="en-US" w:eastAsia="en-US" w:bidi="en-US"/>
      </w:rPr>
    </w:lvl>
    <w:lvl w:ilvl="2" w:tplc="A8AC7D70">
      <w:numFmt w:val="bullet"/>
      <w:lvlText w:val="•"/>
      <w:lvlJc w:val="left"/>
      <w:pPr>
        <w:ind w:left="2406" w:hanging="360"/>
      </w:pPr>
      <w:rPr>
        <w:rFonts w:hint="default"/>
        <w:lang w:val="en-US" w:eastAsia="en-US" w:bidi="en-US"/>
      </w:rPr>
    </w:lvl>
    <w:lvl w:ilvl="3" w:tplc="AAECC39E">
      <w:numFmt w:val="bullet"/>
      <w:lvlText w:val="•"/>
      <w:lvlJc w:val="left"/>
      <w:pPr>
        <w:ind w:left="3533" w:hanging="360"/>
      </w:pPr>
      <w:rPr>
        <w:rFonts w:hint="default"/>
        <w:lang w:val="en-US" w:eastAsia="en-US" w:bidi="en-US"/>
      </w:rPr>
    </w:lvl>
    <w:lvl w:ilvl="4" w:tplc="0A52524C">
      <w:numFmt w:val="bullet"/>
      <w:lvlText w:val="•"/>
      <w:lvlJc w:val="left"/>
      <w:pPr>
        <w:ind w:left="4660" w:hanging="360"/>
      </w:pPr>
      <w:rPr>
        <w:rFonts w:hint="default"/>
        <w:lang w:val="en-US" w:eastAsia="en-US" w:bidi="en-US"/>
      </w:rPr>
    </w:lvl>
    <w:lvl w:ilvl="5" w:tplc="BC4A13FA">
      <w:numFmt w:val="bullet"/>
      <w:lvlText w:val="•"/>
      <w:lvlJc w:val="left"/>
      <w:pPr>
        <w:ind w:left="5786" w:hanging="360"/>
      </w:pPr>
      <w:rPr>
        <w:rFonts w:hint="default"/>
        <w:lang w:val="en-US" w:eastAsia="en-US" w:bidi="en-US"/>
      </w:rPr>
    </w:lvl>
    <w:lvl w:ilvl="6" w:tplc="B18AAC26">
      <w:numFmt w:val="bullet"/>
      <w:lvlText w:val="•"/>
      <w:lvlJc w:val="left"/>
      <w:pPr>
        <w:ind w:left="6913" w:hanging="360"/>
      </w:pPr>
      <w:rPr>
        <w:rFonts w:hint="default"/>
        <w:lang w:val="en-US" w:eastAsia="en-US" w:bidi="en-US"/>
      </w:rPr>
    </w:lvl>
    <w:lvl w:ilvl="7" w:tplc="C1D80AF8">
      <w:numFmt w:val="bullet"/>
      <w:lvlText w:val="•"/>
      <w:lvlJc w:val="left"/>
      <w:pPr>
        <w:ind w:left="8040" w:hanging="360"/>
      </w:pPr>
      <w:rPr>
        <w:rFonts w:hint="default"/>
        <w:lang w:val="en-US" w:eastAsia="en-US" w:bidi="en-US"/>
      </w:rPr>
    </w:lvl>
    <w:lvl w:ilvl="8" w:tplc="30EC29FC">
      <w:numFmt w:val="bullet"/>
      <w:lvlText w:val="•"/>
      <w:lvlJc w:val="left"/>
      <w:pPr>
        <w:ind w:left="9166" w:hanging="360"/>
      </w:pPr>
      <w:rPr>
        <w:rFonts w:hint="default"/>
        <w:lang w:val="en-US" w:eastAsia="en-US" w:bidi="en-US"/>
      </w:rPr>
    </w:lvl>
  </w:abstractNum>
  <w:abstractNum w:abstractNumId="489" w15:restartNumberingAfterBreak="0">
    <w:nsid w:val="6AD37E97"/>
    <w:multiLevelType w:val="hybridMultilevel"/>
    <w:tmpl w:val="787EE15E"/>
    <w:lvl w:ilvl="0" w:tplc="903E1558">
      <w:numFmt w:val="bullet"/>
      <w:lvlText w:val="☐"/>
      <w:lvlJc w:val="left"/>
      <w:pPr>
        <w:ind w:left="366" w:hanging="262"/>
      </w:pPr>
      <w:rPr>
        <w:rFonts w:ascii="MS Gothic" w:eastAsia="MS Gothic" w:hAnsi="MS Gothic" w:cs="MS Gothic" w:hint="default"/>
        <w:w w:val="100"/>
        <w:sz w:val="16"/>
        <w:szCs w:val="16"/>
        <w:lang w:val="en-US" w:eastAsia="en-US" w:bidi="en-US"/>
      </w:rPr>
    </w:lvl>
    <w:lvl w:ilvl="1" w:tplc="3E44146C">
      <w:numFmt w:val="bullet"/>
      <w:lvlText w:val="•"/>
      <w:lvlJc w:val="left"/>
      <w:pPr>
        <w:ind w:left="501" w:hanging="262"/>
      </w:pPr>
      <w:rPr>
        <w:rFonts w:hint="default"/>
        <w:lang w:val="en-US" w:eastAsia="en-US" w:bidi="en-US"/>
      </w:rPr>
    </w:lvl>
    <w:lvl w:ilvl="2" w:tplc="B7E2034C">
      <w:numFmt w:val="bullet"/>
      <w:lvlText w:val="•"/>
      <w:lvlJc w:val="left"/>
      <w:pPr>
        <w:ind w:left="642" w:hanging="262"/>
      </w:pPr>
      <w:rPr>
        <w:rFonts w:hint="default"/>
        <w:lang w:val="en-US" w:eastAsia="en-US" w:bidi="en-US"/>
      </w:rPr>
    </w:lvl>
    <w:lvl w:ilvl="3" w:tplc="DCA8DBCE">
      <w:numFmt w:val="bullet"/>
      <w:lvlText w:val="•"/>
      <w:lvlJc w:val="left"/>
      <w:pPr>
        <w:ind w:left="783" w:hanging="262"/>
      </w:pPr>
      <w:rPr>
        <w:rFonts w:hint="default"/>
        <w:lang w:val="en-US" w:eastAsia="en-US" w:bidi="en-US"/>
      </w:rPr>
    </w:lvl>
    <w:lvl w:ilvl="4" w:tplc="31D636F0">
      <w:numFmt w:val="bullet"/>
      <w:lvlText w:val="•"/>
      <w:lvlJc w:val="left"/>
      <w:pPr>
        <w:ind w:left="924" w:hanging="262"/>
      </w:pPr>
      <w:rPr>
        <w:rFonts w:hint="default"/>
        <w:lang w:val="en-US" w:eastAsia="en-US" w:bidi="en-US"/>
      </w:rPr>
    </w:lvl>
    <w:lvl w:ilvl="5" w:tplc="1F289CA8">
      <w:numFmt w:val="bullet"/>
      <w:lvlText w:val="•"/>
      <w:lvlJc w:val="left"/>
      <w:pPr>
        <w:ind w:left="1066" w:hanging="262"/>
      </w:pPr>
      <w:rPr>
        <w:rFonts w:hint="default"/>
        <w:lang w:val="en-US" w:eastAsia="en-US" w:bidi="en-US"/>
      </w:rPr>
    </w:lvl>
    <w:lvl w:ilvl="6" w:tplc="4FFA7F8E">
      <w:numFmt w:val="bullet"/>
      <w:lvlText w:val="•"/>
      <w:lvlJc w:val="left"/>
      <w:pPr>
        <w:ind w:left="1207" w:hanging="262"/>
      </w:pPr>
      <w:rPr>
        <w:rFonts w:hint="default"/>
        <w:lang w:val="en-US" w:eastAsia="en-US" w:bidi="en-US"/>
      </w:rPr>
    </w:lvl>
    <w:lvl w:ilvl="7" w:tplc="C832DC4C">
      <w:numFmt w:val="bullet"/>
      <w:lvlText w:val="•"/>
      <w:lvlJc w:val="left"/>
      <w:pPr>
        <w:ind w:left="1348" w:hanging="262"/>
      </w:pPr>
      <w:rPr>
        <w:rFonts w:hint="default"/>
        <w:lang w:val="en-US" w:eastAsia="en-US" w:bidi="en-US"/>
      </w:rPr>
    </w:lvl>
    <w:lvl w:ilvl="8" w:tplc="F8BAAD56">
      <w:numFmt w:val="bullet"/>
      <w:lvlText w:val="•"/>
      <w:lvlJc w:val="left"/>
      <w:pPr>
        <w:ind w:left="1489" w:hanging="262"/>
      </w:pPr>
      <w:rPr>
        <w:rFonts w:hint="default"/>
        <w:lang w:val="en-US" w:eastAsia="en-US" w:bidi="en-US"/>
      </w:rPr>
    </w:lvl>
  </w:abstractNum>
  <w:abstractNum w:abstractNumId="490" w15:restartNumberingAfterBreak="0">
    <w:nsid w:val="6AD42798"/>
    <w:multiLevelType w:val="hybridMultilevel"/>
    <w:tmpl w:val="6B16B272"/>
    <w:lvl w:ilvl="0" w:tplc="6A34AEFE">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FB7C4C72">
      <w:numFmt w:val="bullet"/>
      <w:lvlText w:val="•"/>
      <w:lvlJc w:val="left"/>
      <w:pPr>
        <w:ind w:left="620" w:hanging="250"/>
      </w:pPr>
      <w:rPr>
        <w:rFonts w:hint="default"/>
        <w:lang w:val="en-US" w:eastAsia="en-US" w:bidi="en-US"/>
      </w:rPr>
    </w:lvl>
    <w:lvl w:ilvl="2" w:tplc="396C67DE">
      <w:numFmt w:val="bullet"/>
      <w:lvlText w:val="•"/>
      <w:lvlJc w:val="left"/>
      <w:pPr>
        <w:ind w:left="901" w:hanging="250"/>
      </w:pPr>
      <w:rPr>
        <w:rFonts w:hint="default"/>
        <w:lang w:val="en-US" w:eastAsia="en-US" w:bidi="en-US"/>
      </w:rPr>
    </w:lvl>
    <w:lvl w:ilvl="3" w:tplc="0EB46ED8">
      <w:numFmt w:val="bullet"/>
      <w:lvlText w:val="•"/>
      <w:lvlJc w:val="left"/>
      <w:pPr>
        <w:ind w:left="1182" w:hanging="250"/>
      </w:pPr>
      <w:rPr>
        <w:rFonts w:hint="default"/>
        <w:lang w:val="en-US" w:eastAsia="en-US" w:bidi="en-US"/>
      </w:rPr>
    </w:lvl>
    <w:lvl w:ilvl="4" w:tplc="C544428A">
      <w:numFmt w:val="bullet"/>
      <w:lvlText w:val="•"/>
      <w:lvlJc w:val="left"/>
      <w:pPr>
        <w:ind w:left="1462" w:hanging="250"/>
      </w:pPr>
      <w:rPr>
        <w:rFonts w:hint="default"/>
        <w:lang w:val="en-US" w:eastAsia="en-US" w:bidi="en-US"/>
      </w:rPr>
    </w:lvl>
    <w:lvl w:ilvl="5" w:tplc="2D28E158">
      <w:numFmt w:val="bullet"/>
      <w:lvlText w:val="•"/>
      <w:lvlJc w:val="left"/>
      <w:pPr>
        <w:ind w:left="1743" w:hanging="250"/>
      </w:pPr>
      <w:rPr>
        <w:rFonts w:hint="default"/>
        <w:lang w:val="en-US" w:eastAsia="en-US" w:bidi="en-US"/>
      </w:rPr>
    </w:lvl>
    <w:lvl w:ilvl="6" w:tplc="6DDE4E78">
      <w:numFmt w:val="bullet"/>
      <w:lvlText w:val="•"/>
      <w:lvlJc w:val="left"/>
      <w:pPr>
        <w:ind w:left="2024" w:hanging="250"/>
      </w:pPr>
      <w:rPr>
        <w:rFonts w:hint="default"/>
        <w:lang w:val="en-US" w:eastAsia="en-US" w:bidi="en-US"/>
      </w:rPr>
    </w:lvl>
    <w:lvl w:ilvl="7" w:tplc="B6B8580A">
      <w:numFmt w:val="bullet"/>
      <w:lvlText w:val="•"/>
      <w:lvlJc w:val="left"/>
      <w:pPr>
        <w:ind w:left="2304" w:hanging="250"/>
      </w:pPr>
      <w:rPr>
        <w:rFonts w:hint="default"/>
        <w:lang w:val="en-US" w:eastAsia="en-US" w:bidi="en-US"/>
      </w:rPr>
    </w:lvl>
    <w:lvl w:ilvl="8" w:tplc="CE8ECFAC">
      <w:numFmt w:val="bullet"/>
      <w:lvlText w:val="•"/>
      <w:lvlJc w:val="left"/>
      <w:pPr>
        <w:ind w:left="2585" w:hanging="250"/>
      </w:pPr>
      <w:rPr>
        <w:rFonts w:hint="default"/>
        <w:lang w:val="en-US" w:eastAsia="en-US" w:bidi="en-US"/>
      </w:rPr>
    </w:lvl>
  </w:abstractNum>
  <w:abstractNum w:abstractNumId="491" w15:restartNumberingAfterBreak="0">
    <w:nsid w:val="6AF15CA0"/>
    <w:multiLevelType w:val="hybridMultilevel"/>
    <w:tmpl w:val="61F09D9A"/>
    <w:lvl w:ilvl="0" w:tplc="BEE4B1B0">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5950C3D8">
      <w:numFmt w:val="bullet"/>
      <w:lvlText w:val="•"/>
      <w:lvlJc w:val="left"/>
      <w:pPr>
        <w:ind w:left="512" w:hanging="212"/>
      </w:pPr>
      <w:rPr>
        <w:rFonts w:hint="default"/>
        <w:lang w:val="en-US" w:eastAsia="en-US" w:bidi="en-US"/>
      </w:rPr>
    </w:lvl>
    <w:lvl w:ilvl="2" w:tplc="D90E68FA">
      <w:numFmt w:val="bullet"/>
      <w:lvlText w:val="•"/>
      <w:lvlJc w:val="left"/>
      <w:pPr>
        <w:ind w:left="704" w:hanging="212"/>
      </w:pPr>
      <w:rPr>
        <w:rFonts w:hint="default"/>
        <w:lang w:val="en-US" w:eastAsia="en-US" w:bidi="en-US"/>
      </w:rPr>
    </w:lvl>
    <w:lvl w:ilvl="3" w:tplc="ABEC1B4E">
      <w:numFmt w:val="bullet"/>
      <w:lvlText w:val="•"/>
      <w:lvlJc w:val="left"/>
      <w:pPr>
        <w:ind w:left="896" w:hanging="212"/>
      </w:pPr>
      <w:rPr>
        <w:rFonts w:hint="default"/>
        <w:lang w:val="en-US" w:eastAsia="en-US" w:bidi="en-US"/>
      </w:rPr>
    </w:lvl>
    <w:lvl w:ilvl="4" w:tplc="EF680C28">
      <w:numFmt w:val="bullet"/>
      <w:lvlText w:val="•"/>
      <w:lvlJc w:val="left"/>
      <w:pPr>
        <w:ind w:left="1088" w:hanging="212"/>
      </w:pPr>
      <w:rPr>
        <w:rFonts w:hint="default"/>
        <w:lang w:val="en-US" w:eastAsia="en-US" w:bidi="en-US"/>
      </w:rPr>
    </w:lvl>
    <w:lvl w:ilvl="5" w:tplc="B87AAA6C">
      <w:numFmt w:val="bullet"/>
      <w:lvlText w:val="•"/>
      <w:lvlJc w:val="left"/>
      <w:pPr>
        <w:ind w:left="1280" w:hanging="212"/>
      </w:pPr>
      <w:rPr>
        <w:rFonts w:hint="default"/>
        <w:lang w:val="en-US" w:eastAsia="en-US" w:bidi="en-US"/>
      </w:rPr>
    </w:lvl>
    <w:lvl w:ilvl="6" w:tplc="7F5457B2">
      <w:numFmt w:val="bullet"/>
      <w:lvlText w:val="•"/>
      <w:lvlJc w:val="left"/>
      <w:pPr>
        <w:ind w:left="1472" w:hanging="212"/>
      </w:pPr>
      <w:rPr>
        <w:rFonts w:hint="default"/>
        <w:lang w:val="en-US" w:eastAsia="en-US" w:bidi="en-US"/>
      </w:rPr>
    </w:lvl>
    <w:lvl w:ilvl="7" w:tplc="D4EE49A0">
      <w:numFmt w:val="bullet"/>
      <w:lvlText w:val="•"/>
      <w:lvlJc w:val="left"/>
      <w:pPr>
        <w:ind w:left="1664" w:hanging="212"/>
      </w:pPr>
      <w:rPr>
        <w:rFonts w:hint="default"/>
        <w:lang w:val="en-US" w:eastAsia="en-US" w:bidi="en-US"/>
      </w:rPr>
    </w:lvl>
    <w:lvl w:ilvl="8" w:tplc="FB00E6F6">
      <w:numFmt w:val="bullet"/>
      <w:lvlText w:val="•"/>
      <w:lvlJc w:val="left"/>
      <w:pPr>
        <w:ind w:left="1856" w:hanging="212"/>
      </w:pPr>
      <w:rPr>
        <w:rFonts w:hint="default"/>
        <w:lang w:val="en-US" w:eastAsia="en-US" w:bidi="en-US"/>
      </w:rPr>
    </w:lvl>
  </w:abstractNum>
  <w:abstractNum w:abstractNumId="492" w15:restartNumberingAfterBreak="0">
    <w:nsid w:val="6B2B2F59"/>
    <w:multiLevelType w:val="hybridMultilevel"/>
    <w:tmpl w:val="53C88A14"/>
    <w:lvl w:ilvl="0" w:tplc="9E9EA14A">
      <w:numFmt w:val="bullet"/>
      <w:lvlText w:val="☐"/>
      <w:lvlJc w:val="left"/>
      <w:pPr>
        <w:ind w:left="269" w:hanging="162"/>
      </w:pPr>
      <w:rPr>
        <w:rFonts w:ascii="MS Gothic" w:eastAsia="MS Gothic" w:hAnsi="MS Gothic" w:cs="MS Gothic" w:hint="default"/>
        <w:w w:val="100"/>
        <w:sz w:val="14"/>
        <w:szCs w:val="14"/>
        <w:lang w:val="en-US" w:eastAsia="en-US" w:bidi="en-US"/>
      </w:rPr>
    </w:lvl>
    <w:lvl w:ilvl="1" w:tplc="082E08E6">
      <w:numFmt w:val="bullet"/>
      <w:lvlText w:val="•"/>
      <w:lvlJc w:val="left"/>
      <w:pPr>
        <w:ind w:left="404" w:hanging="162"/>
      </w:pPr>
      <w:rPr>
        <w:rFonts w:hint="default"/>
        <w:lang w:val="en-US" w:eastAsia="en-US" w:bidi="en-US"/>
      </w:rPr>
    </w:lvl>
    <w:lvl w:ilvl="2" w:tplc="D51C29F0">
      <w:numFmt w:val="bullet"/>
      <w:lvlText w:val="•"/>
      <w:lvlJc w:val="left"/>
      <w:pPr>
        <w:ind w:left="548" w:hanging="162"/>
      </w:pPr>
      <w:rPr>
        <w:rFonts w:hint="default"/>
        <w:lang w:val="en-US" w:eastAsia="en-US" w:bidi="en-US"/>
      </w:rPr>
    </w:lvl>
    <w:lvl w:ilvl="3" w:tplc="447CD4F4">
      <w:numFmt w:val="bullet"/>
      <w:lvlText w:val="•"/>
      <w:lvlJc w:val="left"/>
      <w:pPr>
        <w:ind w:left="692" w:hanging="162"/>
      </w:pPr>
      <w:rPr>
        <w:rFonts w:hint="default"/>
        <w:lang w:val="en-US" w:eastAsia="en-US" w:bidi="en-US"/>
      </w:rPr>
    </w:lvl>
    <w:lvl w:ilvl="4" w:tplc="4A4A8FCC">
      <w:numFmt w:val="bullet"/>
      <w:lvlText w:val="•"/>
      <w:lvlJc w:val="left"/>
      <w:pPr>
        <w:ind w:left="836" w:hanging="162"/>
      </w:pPr>
      <w:rPr>
        <w:rFonts w:hint="default"/>
        <w:lang w:val="en-US" w:eastAsia="en-US" w:bidi="en-US"/>
      </w:rPr>
    </w:lvl>
    <w:lvl w:ilvl="5" w:tplc="0E7CE754">
      <w:numFmt w:val="bullet"/>
      <w:lvlText w:val="•"/>
      <w:lvlJc w:val="left"/>
      <w:pPr>
        <w:ind w:left="980" w:hanging="162"/>
      </w:pPr>
      <w:rPr>
        <w:rFonts w:hint="default"/>
        <w:lang w:val="en-US" w:eastAsia="en-US" w:bidi="en-US"/>
      </w:rPr>
    </w:lvl>
    <w:lvl w:ilvl="6" w:tplc="0B38A0B8">
      <w:numFmt w:val="bullet"/>
      <w:lvlText w:val="•"/>
      <w:lvlJc w:val="left"/>
      <w:pPr>
        <w:ind w:left="1124" w:hanging="162"/>
      </w:pPr>
      <w:rPr>
        <w:rFonts w:hint="default"/>
        <w:lang w:val="en-US" w:eastAsia="en-US" w:bidi="en-US"/>
      </w:rPr>
    </w:lvl>
    <w:lvl w:ilvl="7" w:tplc="4E7C5516">
      <w:numFmt w:val="bullet"/>
      <w:lvlText w:val="•"/>
      <w:lvlJc w:val="left"/>
      <w:pPr>
        <w:ind w:left="1268" w:hanging="162"/>
      </w:pPr>
      <w:rPr>
        <w:rFonts w:hint="default"/>
        <w:lang w:val="en-US" w:eastAsia="en-US" w:bidi="en-US"/>
      </w:rPr>
    </w:lvl>
    <w:lvl w:ilvl="8" w:tplc="8DEC2B64">
      <w:numFmt w:val="bullet"/>
      <w:lvlText w:val="•"/>
      <w:lvlJc w:val="left"/>
      <w:pPr>
        <w:ind w:left="1412" w:hanging="162"/>
      </w:pPr>
      <w:rPr>
        <w:rFonts w:hint="default"/>
        <w:lang w:val="en-US" w:eastAsia="en-US" w:bidi="en-US"/>
      </w:rPr>
    </w:lvl>
  </w:abstractNum>
  <w:abstractNum w:abstractNumId="493" w15:restartNumberingAfterBreak="0">
    <w:nsid w:val="6B502E32"/>
    <w:multiLevelType w:val="hybridMultilevel"/>
    <w:tmpl w:val="FD2A01A6"/>
    <w:lvl w:ilvl="0" w:tplc="76806A68">
      <w:numFmt w:val="bullet"/>
      <w:lvlText w:val="☐"/>
      <w:lvlJc w:val="left"/>
      <w:pPr>
        <w:ind w:left="266" w:hanging="162"/>
      </w:pPr>
      <w:rPr>
        <w:rFonts w:ascii="MS UI Gothic" w:eastAsia="MS UI Gothic" w:hAnsi="MS UI Gothic" w:cs="MS UI Gothic" w:hint="default"/>
        <w:w w:val="100"/>
        <w:sz w:val="14"/>
        <w:szCs w:val="14"/>
        <w:lang w:val="en-US" w:eastAsia="en-US" w:bidi="en-US"/>
      </w:rPr>
    </w:lvl>
    <w:lvl w:ilvl="1" w:tplc="ABB845F6">
      <w:numFmt w:val="bullet"/>
      <w:lvlText w:val="•"/>
      <w:lvlJc w:val="left"/>
      <w:pPr>
        <w:ind w:left="411" w:hanging="162"/>
      </w:pPr>
      <w:rPr>
        <w:rFonts w:hint="default"/>
        <w:lang w:val="en-US" w:eastAsia="en-US" w:bidi="en-US"/>
      </w:rPr>
    </w:lvl>
    <w:lvl w:ilvl="2" w:tplc="8000E9F8">
      <w:numFmt w:val="bullet"/>
      <w:lvlText w:val="•"/>
      <w:lvlJc w:val="left"/>
      <w:pPr>
        <w:ind w:left="562" w:hanging="162"/>
      </w:pPr>
      <w:rPr>
        <w:rFonts w:hint="default"/>
        <w:lang w:val="en-US" w:eastAsia="en-US" w:bidi="en-US"/>
      </w:rPr>
    </w:lvl>
    <w:lvl w:ilvl="3" w:tplc="56820E12">
      <w:numFmt w:val="bullet"/>
      <w:lvlText w:val="•"/>
      <w:lvlJc w:val="left"/>
      <w:pPr>
        <w:ind w:left="713" w:hanging="162"/>
      </w:pPr>
      <w:rPr>
        <w:rFonts w:hint="default"/>
        <w:lang w:val="en-US" w:eastAsia="en-US" w:bidi="en-US"/>
      </w:rPr>
    </w:lvl>
    <w:lvl w:ilvl="4" w:tplc="42BC729A">
      <w:numFmt w:val="bullet"/>
      <w:lvlText w:val="•"/>
      <w:lvlJc w:val="left"/>
      <w:pPr>
        <w:ind w:left="864" w:hanging="162"/>
      </w:pPr>
      <w:rPr>
        <w:rFonts w:hint="default"/>
        <w:lang w:val="en-US" w:eastAsia="en-US" w:bidi="en-US"/>
      </w:rPr>
    </w:lvl>
    <w:lvl w:ilvl="5" w:tplc="FDEE36A8">
      <w:numFmt w:val="bullet"/>
      <w:lvlText w:val="•"/>
      <w:lvlJc w:val="left"/>
      <w:pPr>
        <w:ind w:left="1016" w:hanging="162"/>
      </w:pPr>
      <w:rPr>
        <w:rFonts w:hint="default"/>
        <w:lang w:val="en-US" w:eastAsia="en-US" w:bidi="en-US"/>
      </w:rPr>
    </w:lvl>
    <w:lvl w:ilvl="6" w:tplc="3E328272">
      <w:numFmt w:val="bullet"/>
      <w:lvlText w:val="•"/>
      <w:lvlJc w:val="left"/>
      <w:pPr>
        <w:ind w:left="1167" w:hanging="162"/>
      </w:pPr>
      <w:rPr>
        <w:rFonts w:hint="default"/>
        <w:lang w:val="en-US" w:eastAsia="en-US" w:bidi="en-US"/>
      </w:rPr>
    </w:lvl>
    <w:lvl w:ilvl="7" w:tplc="B44AE7D2">
      <w:numFmt w:val="bullet"/>
      <w:lvlText w:val="•"/>
      <w:lvlJc w:val="left"/>
      <w:pPr>
        <w:ind w:left="1318" w:hanging="162"/>
      </w:pPr>
      <w:rPr>
        <w:rFonts w:hint="default"/>
        <w:lang w:val="en-US" w:eastAsia="en-US" w:bidi="en-US"/>
      </w:rPr>
    </w:lvl>
    <w:lvl w:ilvl="8" w:tplc="13C6ED5C">
      <w:numFmt w:val="bullet"/>
      <w:lvlText w:val="•"/>
      <w:lvlJc w:val="left"/>
      <w:pPr>
        <w:ind w:left="1469" w:hanging="162"/>
      </w:pPr>
      <w:rPr>
        <w:rFonts w:hint="default"/>
        <w:lang w:val="en-US" w:eastAsia="en-US" w:bidi="en-US"/>
      </w:rPr>
    </w:lvl>
  </w:abstractNum>
  <w:abstractNum w:abstractNumId="494" w15:restartNumberingAfterBreak="0">
    <w:nsid w:val="6B5F69CC"/>
    <w:multiLevelType w:val="hybridMultilevel"/>
    <w:tmpl w:val="1344714E"/>
    <w:lvl w:ilvl="0" w:tplc="3CAE4884">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7324B510">
      <w:numFmt w:val="bullet"/>
      <w:lvlText w:val="•"/>
      <w:lvlJc w:val="left"/>
      <w:pPr>
        <w:ind w:left="561" w:hanging="212"/>
      </w:pPr>
      <w:rPr>
        <w:rFonts w:hint="default"/>
        <w:lang w:val="en-US" w:eastAsia="en-US" w:bidi="en-US"/>
      </w:rPr>
    </w:lvl>
    <w:lvl w:ilvl="2" w:tplc="9E50F3DC">
      <w:numFmt w:val="bullet"/>
      <w:lvlText w:val="•"/>
      <w:lvlJc w:val="left"/>
      <w:pPr>
        <w:ind w:left="822" w:hanging="212"/>
      </w:pPr>
      <w:rPr>
        <w:rFonts w:hint="default"/>
        <w:lang w:val="en-US" w:eastAsia="en-US" w:bidi="en-US"/>
      </w:rPr>
    </w:lvl>
    <w:lvl w:ilvl="3" w:tplc="E94CC838">
      <w:numFmt w:val="bullet"/>
      <w:lvlText w:val="•"/>
      <w:lvlJc w:val="left"/>
      <w:pPr>
        <w:ind w:left="1083" w:hanging="212"/>
      </w:pPr>
      <w:rPr>
        <w:rFonts w:hint="default"/>
        <w:lang w:val="en-US" w:eastAsia="en-US" w:bidi="en-US"/>
      </w:rPr>
    </w:lvl>
    <w:lvl w:ilvl="4" w:tplc="B7EEB9AA">
      <w:numFmt w:val="bullet"/>
      <w:lvlText w:val="•"/>
      <w:lvlJc w:val="left"/>
      <w:pPr>
        <w:ind w:left="1345" w:hanging="212"/>
      </w:pPr>
      <w:rPr>
        <w:rFonts w:hint="default"/>
        <w:lang w:val="en-US" w:eastAsia="en-US" w:bidi="en-US"/>
      </w:rPr>
    </w:lvl>
    <w:lvl w:ilvl="5" w:tplc="2FEAA1E6">
      <w:numFmt w:val="bullet"/>
      <w:lvlText w:val="•"/>
      <w:lvlJc w:val="left"/>
      <w:pPr>
        <w:ind w:left="1606" w:hanging="212"/>
      </w:pPr>
      <w:rPr>
        <w:rFonts w:hint="default"/>
        <w:lang w:val="en-US" w:eastAsia="en-US" w:bidi="en-US"/>
      </w:rPr>
    </w:lvl>
    <w:lvl w:ilvl="6" w:tplc="7FE02F82">
      <w:numFmt w:val="bullet"/>
      <w:lvlText w:val="•"/>
      <w:lvlJc w:val="left"/>
      <w:pPr>
        <w:ind w:left="1867" w:hanging="212"/>
      </w:pPr>
      <w:rPr>
        <w:rFonts w:hint="default"/>
        <w:lang w:val="en-US" w:eastAsia="en-US" w:bidi="en-US"/>
      </w:rPr>
    </w:lvl>
    <w:lvl w:ilvl="7" w:tplc="E33E4FAC">
      <w:numFmt w:val="bullet"/>
      <w:lvlText w:val="•"/>
      <w:lvlJc w:val="left"/>
      <w:pPr>
        <w:ind w:left="2129" w:hanging="212"/>
      </w:pPr>
      <w:rPr>
        <w:rFonts w:hint="default"/>
        <w:lang w:val="en-US" w:eastAsia="en-US" w:bidi="en-US"/>
      </w:rPr>
    </w:lvl>
    <w:lvl w:ilvl="8" w:tplc="0568CA24">
      <w:numFmt w:val="bullet"/>
      <w:lvlText w:val="•"/>
      <w:lvlJc w:val="left"/>
      <w:pPr>
        <w:ind w:left="2390" w:hanging="212"/>
      </w:pPr>
      <w:rPr>
        <w:rFonts w:hint="default"/>
        <w:lang w:val="en-US" w:eastAsia="en-US" w:bidi="en-US"/>
      </w:rPr>
    </w:lvl>
  </w:abstractNum>
  <w:abstractNum w:abstractNumId="495" w15:restartNumberingAfterBreak="0">
    <w:nsid w:val="6B817FD0"/>
    <w:multiLevelType w:val="hybridMultilevel"/>
    <w:tmpl w:val="56AC7F62"/>
    <w:lvl w:ilvl="0" w:tplc="51245DFC">
      <w:numFmt w:val="bullet"/>
      <w:lvlText w:val="☐"/>
      <w:lvlJc w:val="left"/>
      <w:pPr>
        <w:ind w:left="266" w:hanging="162"/>
      </w:pPr>
      <w:rPr>
        <w:rFonts w:ascii="MS UI Gothic" w:eastAsia="MS UI Gothic" w:hAnsi="MS UI Gothic" w:cs="MS UI Gothic" w:hint="default"/>
        <w:w w:val="100"/>
        <w:sz w:val="14"/>
        <w:szCs w:val="14"/>
        <w:lang w:val="en-US" w:eastAsia="en-US" w:bidi="en-US"/>
      </w:rPr>
    </w:lvl>
    <w:lvl w:ilvl="1" w:tplc="1942803C">
      <w:numFmt w:val="bullet"/>
      <w:lvlText w:val="•"/>
      <w:lvlJc w:val="left"/>
      <w:pPr>
        <w:ind w:left="411" w:hanging="162"/>
      </w:pPr>
      <w:rPr>
        <w:rFonts w:hint="default"/>
        <w:lang w:val="en-US" w:eastAsia="en-US" w:bidi="en-US"/>
      </w:rPr>
    </w:lvl>
    <w:lvl w:ilvl="2" w:tplc="02C49820">
      <w:numFmt w:val="bullet"/>
      <w:lvlText w:val="•"/>
      <w:lvlJc w:val="left"/>
      <w:pPr>
        <w:ind w:left="562" w:hanging="162"/>
      </w:pPr>
      <w:rPr>
        <w:rFonts w:hint="default"/>
        <w:lang w:val="en-US" w:eastAsia="en-US" w:bidi="en-US"/>
      </w:rPr>
    </w:lvl>
    <w:lvl w:ilvl="3" w:tplc="A73090F8">
      <w:numFmt w:val="bullet"/>
      <w:lvlText w:val="•"/>
      <w:lvlJc w:val="left"/>
      <w:pPr>
        <w:ind w:left="713" w:hanging="162"/>
      </w:pPr>
      <w:rPr>
        <w:rFonts w:hint="default"/>
        <w:lang w:val="en-US" w:eastAsia="en-US" w:bidi="en-US"/>
      </w:rPr>
    </w:lvl>
    <w:lvl w:ilvl="4" w:tplc="FE4C3BAA">
      <w:numFmt w:val="bullet"/>
      <w:lvlText w:val="•"/>
      <w:lvlJc w:val="left"/>
      <w:pPr>
        <w:ind w:left="864" w:hanging="162"/>
      </w:pPr>
      <w:rPr>
        <w:rFonts w:hint="default"/>
        <w:lang w:val="en-US" w:eastAsia="en-US" w:bidi="en-US"/>
      </w:rPr>
    </w:lvl>
    <w:lvl w:ilvl="5" w:tplc="6D0A895C">
      <w:numFmt w:val="bullet"/>
      <w:lvlText w:val="•"/>
      <w:lvlJc w:val="left"/>
      <w:pPr>
        <w:ind w:left="1016" w:hanging="162"/>
      </w:pPr>
      <w:rPr>
        <w:rFonts w:hint="default"/>
        <w:lang w:val="en-US" w:eastAsia="en-US" w:bidi="en-US"/>
      </w:rPr>
    </w:lvl>
    <w:lvl w:ilvl="6" w:tplc="251A9B9C">
      <w:numFmt w:val="bullet"/>
      <w:lvlText w:val="•"/>
      <w:lvlJc w:val="left"/>
      <w:pPr>
        <w:ind w:left="1167" w:hanging="162"/>
      </w:pPr>
      <w:rPr>
        <w:rFonts w:hint="default"/>
        <w:lang w:val="en-US" w:eastAsia="en-US" w:bidi="en-US"/>
      </w:rPr>
    </w:lvl>
    <w:lvl w:ilvl="7" w:tplc="47308532">
      <w:numFmt w:val="bullet"/>
      <w:lvlText w:val="•"/>
      <w:lvlJc w:val="left"/>
      <w:pPr>
        <w:ind w:left="1318" w:hanging="162"/>
      </w:pPr>
      <w:rPr>
        <w:rFonts w:hint="default"/>
        <w:lang w:val="en-US" w:eastAsia="en-US" w:bidi="en-US"/>
      </w:rPr>
    </w:lvl>
    <w:lvl w:ilvl="8" w:tplc="44024D88">
      <w:numFmt w:val="bullet"/>
      <w:lvlText w:val="•"/>
      <w:lvlJc w:val="left"/>
      <w:pPr>
        <w:ind w:left="1469" w:hanging="162"/>
      </w:pPr>
      <w:rPr>
        <w:rFonts w:hint="default"/>
        <w:lang w:val="en-US" w:eastAsia="en-US" w:bidi="en-US"/>
      </w:rPr>
    </w:lvl>
  </w:abstractNum>
  <w:abstractNum w:abstractNumId="496" w15:restartNumberingAfterBreak="0">
    <w:nsid w:val="6BCF350D"/>
    <w:multiLevelType w:val="hybridMultilevel"/>
    <w:tmpl w:val="D3E80B68"/>
    <w:lvl w:ilvl="0" w:tplc="049AE11A">
      <w:numFmt w:val="bullet"/>
      <w:lvlText w:val="☐"/>
      <w:lvlJc w:val="left"/>
      <w:pPr>
        <w:ind w:left="107" w:hanging="197"/>
      </w:pPr>
      <w:rPr>
        <w:rFonts w:ascii="MS Gothic" w:eastAsia="MS Gothic" w:hAnsi="MS Gothic" w:cs="MS Gothic" w:hint="default"/>
        <w:w w:val="100"/>
        <w:sz w:val="16"/>
        <w:szCs w:val="16"/>
        <w:lang w:val="en-US" w:eastAsia="en-US" w:bidi="en-US"/>
      </w:rPr>
    </w:lvl>
    <w:lvl w:ilvl="1" w:tplc="1F30EC56">
      <w:numFmt w:val="bullet"/>
      <w:lvlText w:val="•"/>
      <w:lvlJc w:val="left"/>
      <w:pPr>
        <w:ind w:left="260" w:hanging="197"/>
      </w:pPr>
      <w:rPr>
        <w:rFonts w:hint="default"/>
        <w:lang w:val="en-US" w:eastAsia="en-US" w:bidi="en-US"/>
      </w:rPr>
    </w:lvl>
    <w:lvl w:ilvl="2" w:tplc="36FE2454">
      <w:numFmt w:val="bullet"/>
      <w:lvlText w:val="•"/>
      <w:lvlJc w:val="left"/>
      <w:pPr>
        <w:ind w:left="420" w:hanging="197"/>
      </w:pPr>
      <w:rPr>
        <w:rFonts w:hint="default"/>
        <w:lang w:val="en-US" w:eastAsia="en-US" w:bidi="en-US"/>
      </w:rPr>
    </w:lvl>
    <w:lvl w:ilvl="3" w:tplc="FA3695D0">
      <w:numFmt w:val="bullet"/>
      <w:lvlText w:val="•"/>
      <w:lvlJc w:val="left"/>
      <w:pPr>
        <w:ind w:left="580" w:hanging="197"/>
      </w:pPr>
      <w:rPr>
        <w:rFonts w:hint="default"/>
        <w:lang w:val="en-US" w:eastAsia="en-US" w:bidi="en-US"/>
      </w:rPr>
    </w:lvl>
    <w:lvl w:ilvl="4" w:tplc="B9F0D366">
      <w:numFmt w:val="bullet"/>
      <w:lvlText w:val="•"/>
      <w:lvlJc w:val="left"/>
      <w:pPr>
        <w:ind w:left="740" w:hanging="197"/>
      </w:pPr>
      <w:rPr>
        <w:rFonts w:hint="default"/>
        <w:lang w:val="en-US" w:eastAsia="en-US" w:bidi="en-US"/>
      </w:rPr>
    </w:lvl>
    <w:lvl w:ilvl="5" w:tplc="91ACD84E">
      <w:numFmt w:val="bullet"/>
      <w:lvlText w:val="•"/>
      <w:lvlJc w:val="left"/>
      <w:pPr>
        <w:ind w:left="900" w:hanging="197"/>
      </w:pPr>
      <w:rPr>
        <w:rFonts w:hint="default"/>
        <w:lang w:val="en-US" w:eastAsia="en-US" w:bidi="en-US"/>
      </w:rPr>
    </w:lvl>
    <w:lvl w:ilvl="6" w:tplc="A4942E2E">
      <w:numFmt w:val="bullet"/>
      <w:lvlText w:val="•"/>
      <w:lvlJc w:val="left"/>
      <w:pPr>
        <w:ind w:left="1060" w:hanging="197"/>
      </w:pPr>
      <w:rPr>
        <w:rFonts w:hint="default"/>
        <w:lang w:val="en-US" w:eastAsia="en-US" w:bidi="en-US"/>
      </w:rPr>
    </w:lvl>
    <w:lvl w:ilvl="7" w:tplc="0318EE6E">
      <w:numFmt w:val="bullet"/>
      <w:lvlText w:val="•"/>
      <w:lvlJc w:val="left"/>
      <w:pPr>
        <w:ind w:left="1220" w:hanging="197"/>
      </w:pPr>
      <w:rPr>
        <w:rFonts w:hint="default"/>
        <w:lang w:val="en-US" w:eastAsia="en-US" w:bidi="en-US"/>
      </w:rPr>
    </w:lvl>
    <w:lvl w:ilvl="8" w:tplc="8AE4C394">
      <w:numFmt w:val="bullet"/>
      <w:lvlText w:val="•"/>
      <w:lvlJc w:val="left"/>
      <w:pPr>
        <w:ind w:left="1380" w:hanging="197"/>
      </w:pPr>
      <w:rPr>
        <w:rFonts w:hint="default"/>
        <w:lang w:val="en-US" w:eastAsia="en-US" w:bidi="en-US"/>
      </w:rPr>
    </w:lvl>
  </w:abstractNum>
  <w:abstractNum w:abstractNumId="497" w15:restartNumberingAfterBreak="0">
    <w:nsid w:val="6BD62E41"/>
    <w:multiLevelType w:val="hybridMultilevel"/>
    <w:tmpl w:val="3B00BF32"/>
    <w:lvl w:ilvl="0" w:tplc="99562074">
      <w:numFmt w:val="bullet"/>
      <w:lvlText w:val="☐"/>
      <w:lvlJc w:val="left"/>
      <w:pPr>
        <w:ind w:left="325" w:hanging="214"/>
      </w:pPr>
      <w:rPr>
        <w:rFonts w:ascii="MS Gothic" w:eastAsia="MS Gothic" w:hAnsi="MS Gothic" w:cs="MS Gothic" w:hint="default"/>
        <w:w w:val="100"/>
        <w:sz w:val="16"/>
        <w:szCs w:val="16"/>
        <w:lang w:val="en-US" w:eastAsia="en-US" w:bidi="en-US"/>
      </w:rPr>
    </w:lvl>
    <w:lvl w:ilvl="1" w:tplc="6DEEBE06">
      <w:numFmt w:val="bullet"/>
      <w:lvlText w:val="•"/>
      <w:lvlJc w:val="left"/>
      <w:pPr>
        <w:ind w:left="530" w:hanging="214"/>
      </w:pPr>
      <w:rPr>
        <w:rFonts w:hint="default"/>
        <w:lang w:val="en-US" w:eastAsia="en-US" w:bidi="en-US"/>
      </w:rPr>
    </w:lvl>
    <w:lvl w:ilvl="2" w:tplc="97E0FE30">
      <w:numFmt w:val="bullet"/>
      <w:lvlText w:val="•"/>
      <w:lvlJc w:val="left"/>
      <w:pPr>
        <w:ind w:left="741" w:hanging="214"/>
      </w:pPr>
      <w:rPr>
        <w:rFonts w:hint="default"/>
        <w:lang w:val="en-US" w:eastAsia="en-US" w:bidi="en-US"/>
      </w:rPr>
    </w:lvl>
    <w:lvl w:ilvl="3" w:tplc="0354EB34">
      <w:numFmt w:val="bullet"/>
      <w:lvlText w:val="•"/>
      <w:lvlJc w:val="left"/>
      <w:pPr>
        <w:ind w:left="952" w:hanging="214"/>
      </w:pPr>
      <w:rPr>
        <w:rFonts w:hint="default"/>
        <w:lang w:val="en-US" w:eastAsia="en-US" w:bidi="en-US"/>
      </w:rPr>
    </w:lvl>
    <w:lvl w:ilvl="4" w:tplc="C2CA3E46">
      <w:numFmt w:val="bullet"/>
      <w:lvlText w:val="•"/>
      <w:lvlJc w:val="left"/>
      <w:pPr>
        <w:ind w:left="1162" w:hanging="214"/>
      </w:pPr>
      <w:rPr>
        <w:rFonts w:hint="default"/>
        <w:lang w:val="en-US" w:eastAsia="en-US" w:bidi="en-US"/>
      </w:rPr>
    </w:lvl>
    <w:lvl w:ilvl="5" w:tplc="9640B8F2">
      <w:numFmt w:val="bullet"/>
      <w:lvlText w:val="•"/>
      <w:lvlJc w:val="left"/>
      <w:pPr>
        <w:ind w:left="1373" w:hanging="214"/>
      </w:pPr>
      <w:rPr>
        <w:rFonts w:hint="default"/>
        <w:lang w:val="en-US" w:eastAsia="en-US" w:bidi="en-US"/>
      </w:rPr>
    </w:lvl>
    <w:lvl w:ilvl="6" w:tplc="D15C4B54">
      <w:numFmt w:val="bullet"/>
      <w:lvlText w:val="•"/>
      <w:lvlJc w:val="left"/>
      <w:pPr>
        <w:ind w:left="1584" w:hanging="214"/>
      </w:pPr>
      <w:rPr>
        <w:rFonts w:hint="default"/>
        <w:lang w:val="en-US" w:eastAsia="en-US" w:bidi="en-US"/>
      </w:rPr>
    </w:lvl>
    <w:lvl w:ilvl="7" w:tplc="626A0F36">
      <w:numFmt w:val="bullet"/>
      <w:lvlText w:val="•"/>
      <w:lvlJc w:val="left"/>
      <w:pPr>
        <w:ind w:left="1794" w:hanging="214"/>
      </w:pPr>
      <w:rPr>
        <w:rFonts w:hint="default"/>
        <w:lang w:val="en-US" w:eastAsia="en-US" w:bidi="en-US"/>
      </w:rPr>
    </w:lvl>
    <w:lvl w:ilvl="8" w:tplc="01AEB40A">
      <w:numFmt w:val="bullet"/>
      <w:lvlText w:val="•"/>
      <w:lvlJc w:val="left"/>
      <w:pPr>
        <w:ind w:left="2005" w:hanging="214"/>
      </w:pPr>
      <w:rPr>
        <w:rFonts w:hint="default"/>
        <w:lang w:val="en-US" w:eastAsia="en-US" w:bidi="en-US"/>
      </w:rPr>
    </w:lvl>
  </w:abstractNum>
  <w:abstractNum w:abstractNumId="498" w15:restartNumberingAfterBreak="0">
    <w:nsid w:val="6BFB43A2"/>
    <w:multiLevelType w:val="hybridMultilevel"/>
    <w:tmpl w:val="D72A2984"/>
    <w:lvl w:ilvl="0" w:tplc="FFC25006">
      <w:start w:val="1"/>
      <w:numFmt w:val="upperRoman"/>
      <w:lvlText w:val="%1."/>
      <w:lvlJc w:val="left"/>
      <w:pPr>
        <w:ind w:left="2352" w:hanging="721"/>
        <w:jc w:val="left"/>
      </w:pPr>
      <w:rPr>
        <w:rFonts w:ascii="Arial" w:eastAsia="Arial" w:hAnsi="Arial" w:cs="Arial" w:hint="default"/>
        <w:spacing w:val="0"/>
        <w:w w:val="100"/>
        <w:sz w:val="22"/>
        <w:szCs w:val="22"/>
        <w:lang w:val="en-US" w:eastAsia="en-US" w:bidi="en-US"/>
      </w:rPr>
    </w:lvl>
    <w:lvl w:ilvl="1" w:tplc="563472AA">
      <w:numFmt w:val="bullet"/>
      <w:lvlText w:val="•"/>
      <w:lvlJc w:val="left"/>
      <w:pPr>
        <w:ind w:left="3300" w:hanging="721"/>
      </w:pPr>
      <w:rPr>
        <w:rFonts w:hint="default"/>
        <w:lang w:val="en-US" w:eastAsia="en-US" w:bidi="en-US"/>
      </w:rPr>
    </w:lvl>
    <w:lvl w:ilvl="2" w:tplc="5420E152">
      <w:numFmt w:val="bullet"/>
      <w:lvlText w:val="•"/>
      <w:lvlJc w:val="left"/>
      <w:pPr>
        <w:ind w:left="4240" w:hanging="721"/>
      </w:pPr>
      <w:rPr>
        <w:rFonts w:hint="default"/>
        <w:lang w:val="en-US" w:eastAsia="en-US" w:bidi="en-US"/>
      </w:rPr>
    </w:lvl>
    <w:lvl w:ilvl="3" w:tplc="C9380042">
      <w:numFmt w:val="bullet"/>
      <w:lvlText w:val="•"/>
      <w:lvlJc w:val="left"/>
      <w:pPr>
        <w:ind w:left="5180" w:hanging="721"/>
      </w:pPr>
      <w:rPr>
        <w:rFonts w:hint="default"/>
        <w:lang w:val="en-US" w:eastAsia="en-US" w:bidi="en-US"/>
      </w:rPr>
    </w:lvl>
    <w:lvl w:ilvl="4" w:tplc="48AC73A8">
      <w:numFmt w:val="bullet"/>
      <w:lvlText w:val="•"/>
      <w:lvlJc w:val="left"/>
      <w:pPr>
        <w:ind w:left="6120" w:hanging="721"/>
      </w:pPr>
      <w:rPr>
        <w:rFonts w:hint="default"/>
        <w:lang w:val="en-US" w:eastAsia="en-US" w:bidi="en-US"/>
      </w:rPr>
    </w:lvl>
    <w:lvl w:ilvl="5" w:tplc="59EE5F64">
      <w:numFmt w:val="bullet"/>
      <w:lvlText w:val="•"/>
      <w:lvlJc w:val="left"/>
      <w:pPr>
        <w:ind w:left="7060" w:hanging="721"/>
      </w:pPr>
      <w:rPr>
        <w:rFonts w:hint="default"/>
        <w:lang w:val="en-US" w:eastAsia="en-US" w:bidi="en-US"/>
      </w:rPr>
    </w:lvl>
    <w:lvl w:ilvl="6" w:tplc="D4B007CC">
      <w:numFmt w:val="bullet"/>
      <w:lvlText w:val="•"/>
      <w:lvlJc w:val="left"/>
      <w:pPr>
        <w:ind w:left="8000" w:hanging="721"/>
      </w:pPr>
      <w:rPr>
        <w:rFonts w:hint="default"/>
        <w:lang w:val="en-US" w:eastAsia="en-US" w:bidi="en-US"/>
      </w:rPr>
    </w:lvl>
    <w:lvl w:ilvl="7" w:tplc="7E483090">
      <w:numFmt w:val="bullet"/>
      <w:lvlText w:val="•"/>
      <w:lvlJc w:val="left"/>
      <w:pPr>
        <w:ind w:left="8940" w:hanging="721"/>
      </w:pPr>
      <w:rPr>
        <w:rFonts w:hint="default"/>
        <w:lang w:val="en-US" w:eastAsia="en-US" w:bidi="en-US"/>
      </w:rPr>
    </w:lvl>
    <w:lvl w:ilvl="8" w:tplc="6EE82ECE">
      <w:numFmt w:val="bullet"/>
      <w:lvlText w:val="•"/>
      <w:lvlJc w:val="left"/>
      <w:pPr>
        <w:ind w:left="9880" w:hanging="721"/>
      </w:pPr>
      <w:rPr>
        <w:rFonts w:hint="default"/>
        <w:lang w:val="en-US" w:eastAsia="en-US" w:bidi="en-US"/>
      </w:rPr>
    </w:lvl>
  </w:abstractNum>
  <w:abstractNum w:abstractNumId="499" w15:restartNumberingAfterBreak="0">
    <w:nsid w:val="6C84422E"/>
    <w:multiLevelType w:val="hybridMultilevel"/>
    <w:tmpl w:val="4FC82AA2"/>
    <w:lvl w:ilvl="0" w:tplc="CDE43F00">
      <w:numFmt w:val="bullet"/>
      <w:lvlText w:val="☐"/>
      <w:lvlJc w:val="left"/>
      <w:pPr>
        <w:ind w:left="293" w:hanging="212"/>
      </w:pPr>
      <w:rPr>
        <w:rFonts w:ascii="MS Gothic" w:eastAsia="MS Gothic" w:hAnsi="MS Gothic" w:cs="MS Gothic" w:hint="default"/>
        <w:w w:val="100"/>
        <w:sz w:val="16"/>
        <w:szCs w:val="16"/>
        <w:lang w:val="en-US" w:eastAsia="en-US" w:bidi="en-US"/>
      </w:rPr>
    </w:lvl>
    <w:lvl w:ilvl="1" w:tplc="3E66277A">
      <w:numFmt w:val="bullet"/>
      <w:lvlText w:val="•"/>
      <w:lvlJc w:val="left"/>
      <w:pPr>
        <w:ind w:left="498" w:hanging="212"/>
      </w:pPr>
      <w:rPr>
        <w:rFonts w:hint="default"/>
        <w:lang w:val="en-US" w:eastAsia="en-US" w:bidi="en-US"/>
      </w:rPr>
    </w:lvl>
    <w:lvl w:ilvl="2" w:tplc="F176D736">
      <w:numFmt w:val="bullet"/>
      <w:lvlText w:val="•"/>
      <w:lvlJc w:val="left"/>
      <w:pPr>
        <w:ind w:left="697" w:hanging="212"/>
      </w:pPr>
      <w:rPr>
        <w:rFonts w:hint="default"/>
        <w:lang w:val="en-US" w:eastAsia="en-US" w:bidi="en-US"/>
      </w:rPr>
    </w:lvl>
    <w:lvl w:ilvl="3" w:tplc="E9C8665E">
      <w:numFmt w:val="bullet"/>
      <w:lvlText w:val="•"/>
      <w:lvlJc w:val="left"/>
      <w:pPr>
        <w:ind w:left="895" w:hanging="212"/>
      </w:pPr>
      <w:rPr>
        <w:rFonts w:hint="default"/>
        <w:lang w:val="en-US" w:eastAsia="en-US" w:bidi="en-US"/>
      </w:rPr>
    </w:lvl>
    <w:lvl w:ilvl="4" w:tplc="C388CBD6">
      <w:numFmt w:val="bullet"/>
      <w:lvlText w:val="•"/>
      <w:lvlJc w:val="left"/>
      <w:pPr>
        <w:ind w:left="1094" w:hanging="212"/>
      </w:pPr>
      <w:rPr>
        <w:rFonts w:hint="default"/>
        <w:lang w:val="en-US" w:eastAsia="en-US" w:bidi="en-US"/>
      </w:rPr>
    </w:lvl>
    <w:lvl w:ilvl="5" w:tplc="79F2DB10">
      <w:numFmt w:val="bullet"/>
      <w:lvlText w:val="•"/>
      <w:lvlJc w:val="left"/>
      <w:pPr>
        <w:ind w:left="1293" w:hanging="212"/>
      </w:pPr>
      <w:rPr>
        <w:rFonts w:hint="default"/>
        <w:lang w:val="en-US" w:eastAsia="en-US" w:bidi="en-US"/>
      </w:rPr>
    </w:lvl>
    <w:lvl w:ilvl="6" w:tplc="91F6F2AC">
      <w:numFmt w:val="bullet"/>
      <w:lvlText w:val="•"/>
      <w:lvlJc w:val="left"/>
      <w:pPr>
        <w:ind w:left="1491" w:hanging="212"/>
      </w:pPr>
      <w:rPr>
        <w:rFonts w:hint="default"/>
        <w:lang w:val="en-US" w:eastAsia="en-US" w:bidi="en-US"/>
      </w:rPr>
    </w:lvl>
    <w:lvl w:ilvl="7" w:tplc="61C08CF2">
      <w:numFmt w:val="bullet"/>
      <w:lvlText w:val="•"/>
      <w:lvlJc w:val="left"/>
      <w:pPr>
        <w:ind w:left="1690" w:hanging="212"/>
      </w:pPr>
      <w:rPr>
        <w:rFonts w:hint="default"/>
        <w:lang w:val="en-US" w:eastAsia="en-US" w:bidi="en-US"/>
      </w:rPr>
    </w:lvl>
    <w:lvl w:ilvl="8" w:tplc="CB6C8C86">
      <w:numFmt w:val="bullet"/>
      <w:lvlText w:val="•"/>
      <w:lvlJc w:val="left"/>
      <w:pPr>
        <w:ind w:left="1888" w:hanging="212"/>
      </w:pPr>
      <w:rPr>
        <w:rFonts w:hint="default"/>
        <w:lang w:val="en-US" w:eastAsia="en-US" w:bidi="en-US"/>
      </w:rPr>
    </w:lvl>
  </w:abstractNum>
  <w:abstractNum w:abstractNumId="500" w15:restartNumberingAfterBreak="0">
    <w:nsid w:val="6C9A0E08"/>
    <w:multiLevelType w:val="hybridMultilevel"/>
    <w:tmpl w:val="19402222"/>
    <w:lvl w:ilvl="0" w:tplc="E8F2492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E53E2498">
      <w:numFmt w:val="bullet"/>
      <w:lvlText w:val="•"/>
      <w:lvlJc w:val="left"/>
      <w:pPr>
        <w:ind w:left="622" w:hanging="250"/>
      </w:pPr>
      <w:rPr>
        <w:rFonts w:hint="default"/>
        <w:lang w:val="en-US" w:eastAsia="en-US" w:bidi="en-US"/>
      </w:rPr>
    </w:lvl>
    <w:lvl w:ilvl="2" w:tplc="32B6B8A4">
      <w:numFmt w:val="bullet"/>
      <w:lvlText w:val="•"/>
      <w:lvlJc w:val="left"/>
      <w:pPr>
        <w:ind w:left="905" w:hanging="250"/>
      </w:pPr>
      <w:rPr>
        <w:rFonts w:hint="default"/>
        <w:lang w:val="en-US" w:eastAsia="en-US" w:bidi="en-US"/>
      </w:rPr>
    </w:lvl>
    <w:lvl w:ilvl="3" w:tplc="04FC75DA">
      <w:numFmt w:val="bullet"/>
      <w:lvlText w:val="•"/>
      <w:lvlJc w:val="left"/>
      <w:pPr>
        <w:ind w:left="1188" w:hanging="250"/>
      </w:pPr>
      <w:rPr>
        <w:rFonts w:hint="default"/>
        <w:lang w:val="en-US" w:eastAsia="en-US" w:bidi="en-US"/>
      </w:rPr>
    </w:lvl>
    <w:lvl w:ilvl="4" w:tplc="B2FCE6F8">
      <w:numFmt w:val="bullet"/>
      <w:lvlText w:val="•"/>
      <w:lvlJc w:val="left"/>
      <w:pPr>
        <w:ind w:left="1470" w:hanging="250"/>
      </w:pPr>
      <w:rPr>
        <w:rFonts w:hint="default"/>
        <w:lang w:val="en-US" w:eastAsia="en-US" w:bidi="en-US"/>
      </w:rPr>
    </w:lvl>
    <w:lvl w:ilvl="5" w:tplc="699AA39A">
      <w:numFmt w:val="bullet"/>
      <w:lvlText w:val="•"/>
      <w:lvlJc w:val="left"/>
      <w:pPr>
        <w:ind w:left="1753" w:hanging="250"/>
      </w:pPr>
      <w:rPr>
        <w:rFonts w:hint="default"/>
        <w:lang w:val="en-US" w:eastAsia="en-US" w:bidi="en-US"/>
      </w:rPr>
    </w:lvl>
    <w:lvl w:ilvl="6" w:tplc="CC7EB214">
      <w:numFmt w:val="bullet"/>
      <w:lvlText w:val="•"/>
      <w:lvlJc w:val="left"/>
      <w:pPr>
        <w:ind w:left="2036" w:hanging="250"/>
      </w:pPr>
      <w:rPr>
        <w:rFonts w:hint="default"/>
        <w:lang w:val="en-US" w:eastAsia="en-US" w:bidi="en-US"/>
      </w:rPr>
    </w:lvl>
    <w:lvl w:ilvl="7" w:tplc="292CD776">
      <w:numFmt w:val="bullet"/>
      <w:lvlText w:val="•"/>
      <w:lvlJc w:val="left"/>
      <w:pPr>
        <w:ind w:left="2318" w:hanging="250"/>
      </w:pPr>
      <w:rPr>
        <w:rFonts w:hint="default"/>
        <w:lang w:val="en-US" w:eastAsia="en-US" w:bidi="en-US"/>
      </w:rPr>
    </w:lvl>
    <w:lvl w:ilvl="8" w:tplc="5B64A6D8">
      <w:numFmt w:val="bullet"/>
      <w:lvlText w:val="•"/>
      <w:lvlJc w:val="left"/>
      <w:pPr>
        <w:ind w:left="2601" w:hanging="250"/>
      </w:pPr>
      <w:rPr>
        <w:rFonts w:hint="default"/>
        <w:lang w:val="en-US" w:eastAsia="en-US" w:bidi="en-US"/>
      </w:rPr>
    </w:lvl>
  </w:abstractNum>
  <w:abstractNum w:abstractNumId="501" w15:restartNumberingAfterBreak="0">
    <w:nsid w:val="6CDB6266"/>
    <w:multiLevelType w:val="hybridMultilevel"/>
    <w:tmpl w:val="6726892E"/>
    <w:lvl w:ilvl="0" w:tplc="2A127D54">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7BFACCBC">
      <w:numFmt w:val="bullet"/>
      <w:lvlText w:val="•"/>
      <w:lvlJc w:val="left"/>
      <w:pPr>
        <w:ind w:left="549" w:hanging="212"/>
      </w:pPr>
      <w:rPr>
        <w:rFonts w:hint="default"/>
        <w:lang w:val="en-US" w:eastAsia="en-US" w:bidi="en-US"/>
      </w:rPr>
    </w:lvl>
    <w:lvl w:ilvl="2" w:tplc="DF26461E">
      <w:numFmt w:val="bullet"/>
      <w:lvlText w:val="•"/>
      <w:lvlJc w:val="left"/>
      <w:pPr>
        <w:ind w:left="779" w:hanging="212"/>
      </w:pPr>
      <w:rPr>
        <w:rFonts w:hint="default"/>
        <w:lang w:val="en-US" w:eastAsia="en-US" w:bidi="en-US"/>
      </w:rPr>
    </w:lvl>
    <w:lvl w:ilvl="3" w:tplc="763C4178">
      <w:numFmt w:val="bullet"/>
      <w:lvlText w:val="•"/>
      <w:lvlJc w:val="left"/>
      <w:pPr>
        <w:ind w:left="1009" w:hanging="212"/>
      </w:pPr>
      <w:rPr>
        <w:rFonts w:hint="default"/>
        <w:lang w:val="en-US" w:eastAsia="en-US" w:bidi="en-US"/>
      </w:rPr>
    </w:lvl>
    <w:lvl w:ilvl="4" w:tplc="0B32C99C">
      <w:numFmt w:val="bullet"/>
      <w:lvlText w:val="•"/>
      <w:lvlJc w:val="left"/>
      <w:pPr>
        <w:ind w:left="1239" w:hanging="212"/>
      </w:pPr>
      <w:rPr>
        <w:rFonts w:hint="default"/>
        <w:lang w:val="en-US" w:eastAsia="en-US" w:bidi="en-US"/>
      </w:rPr>
    </w:lvl>
    <w:lvl w:ilvl="5" w:tplc="2236D70C">
      <w:numFmt w:val="bullet"/>
      <w:lvlText w:val="•"/>
      <w:lvlJc w:val="left"/>
      <w:pPr>
        <w:ind w:left="1469" w:hanging="212"/>
      </w:pPr>
      <w:rPr>
        <w:rFonts w:hint="default"/>
        <w:lang w:val="en-US" w:eastAsia="en-US" w:bidi="en-US"/>
      </w:rPr>
    </w:lvl>
    <w:lvl w:ilvl="6" w:tplc="7370FD56">
      <w:numFmt w:val="bullet"/>
      <w:lvlText w:val="•"/>
      <w:lvlJc w:val="left"/>
      <w:pPr>
        <w:ind w:left="1698" w:hanging="212"/>
      </w:pPr>
      <w:rPr>
        <w:rFonts w:hint="default"/>
        <w:lang w:val="en-US" w:eastAsia="en-US" w:bidi="en-US"/>
      </w:rPr>
    </w:lvl>
    <w:lvl w:ilvl="7" w:tplc="51C0A260">
      <w:numFmt w:val="bullet"/>
      <w:lvlText w:val="•"/>
      <w:lvlJc w:val="left"/>
      <w:pPr>
        <w:ind w:left="1928" w:hanging="212"/>
      </w:pPr>
      <w:rPr>
        <w:rFonts w:hint="default"/>
        <w:lang w:val="en-US" w:eastAsia="en-US" w:bidi="en-US"/>
      </w:rPr>
    </w:lvl>
    <w:lvl w:ilvl="8" w:tplc="A6F0E9C8">
      <w:numFmt w:val="bullet"/>
      <w:lvlText w:val="•"/>
      <w:lvlJc w:val="left"/>
      <w:pPr>
        <w:ind w:left="2158" w:hanging="212"/>
      </w:pPr>
      <w:rPr>
        <w:rFonts w:hint="default"/>
        <w:lang w:val="en-US" w:eastAsia="en-US" w:bidi="en-US"/>
      </w:rPr>
    </w:lvl>
  </w:abstractNum>
  <w:abstractNum w:abstractNumId="502" w15:restartNumberingAfterBreak="0">
    <w:nsid w:val="6CE85B27"/>
    <w:multiLevelType w:val="hybridMultilevel"/>
    <w:tmpl w:val="53707462"/>
    <w:lvl w:ilvl="0" w:tplc="3636233C">
      <w:numFmt w:val="bullet"/>
      <w:lvlText w:val="☐"/>
      <w:lvlJc w:val="left"/>
      <w:pPr>
        <w:ind w:left="253" w:hanging="162"/>
      </w:pPr>
      <w:rPr>
        <w:rFonts w:ascii="MS UI Gothic" w:eastAsia="MS UI Gothic" w:hAnsi="MS UI Gothic" w:cs="MS UI Gothic" w:hint="default"/>
        <w:w w:val="100"/>
        <w:sz w:val="14"/>
        <w:szCs w:val="14"/>
        <w:lang w:val="en-US" w:eastAsia="en-US" w:bidi="en-US"/>
      </w:rPr>
    </w:lvl>
    <w:lvl w:ilvl="1" w:tplc="40B61344">
      <w:numFmt w:val="bullet"/>
      <w:lvlText w:val="•"/>
      <w:lvlJc w:val="left"/>
      <w:pPr>
        <w:ind w:left="458" w:hanging="162"/>
      </w:pPr>
      <w:rPr>
        <w:rFonts w:hint="default"/>
        <w:lang w:val="en-US" w:eastAsia="en-US" w:bidi="en-US"/>
      </w:rPr>
    </w:lvl>
    <w:lvl w:ilvl="2" w:tplc="8CDEB8E4">
      <w:numFmt w:val="bullet"/>
      <w:lvlText w:val="•"/>
      <w:lvlJc w:val="left"/>
      <w:pPr>
        <w:ind w:left="656" w:hanging="162"/>
      </w:pPr>
      <w:rPr>
        <w:rFonts w:hint="default"/>
        <w:lang w:val="en-US" w:eastAsia="en-US" w:bidi="en-US"/>
      </w:rPr>
    </w:lvl>
    <w:lvl w:ilvl="3" w:tplc="A5EE249E">
      <w:numFmt w:val="bullet"/>
      <w:lvlText w:val="•"/>
      <w:lvlJc w:val="left"/>
      <w:pPr>
        <w:ind w:left="855" w:hanging="162"/>
      </w:pPr>
      <w:rPr>
        <w:rFonts w:hint="default"/>
        <w:lang w:val="en-US" w:eastAsia="en-US" w:bidi="en-US"/>
      </w:rPr>
    </w:lvl>
    <w:lvl w:ilvl="4" w:tplc="29F648C0">
      <w:numFmt w:val="bullet"/>
      <w:lvlText w:val="•"/>
      <w:lvlJc w:val="left"/>
      <w:pPr>
        <w:ind w:left="1053" w:hanging="162"/>
      </w:pPr>
      <w:rPr>
        <w:rFonts w:hint="default"/>
        <w:lang w:val="en-US" w:eastAsia="en-US" w:bidi="en-US"/>
      </w:rPr>
    </w:lvl>
    <w:lvl w:ilvl="5" w:tplc="3EF003E4">
      <w:numFmt w:val="bullet"/>
      <w:lvlText w:val="•"/>
      <w:lvlJc w:val="left"/>
      <w:pPr>
        <w:ind w:left="1252" w:hanging="162"/>
      </w:pPr>
      <w:rPr>
        <w:rFonts w:hint="default"/>
        <w:lang w:val="en-US" w:eastAsia="en-US" w:bidi="en-US"/>
      </w:rPr>
    </w:lvl>
    <w:lvl w:ilvl="6" w:tplc="8CF0632A">
      <w:numFmt w:val="bullet"/>
      <w:lvlText w:val="•"/>
      <w:lvlJc w:val="left"/>
      <w:pPr>
        <w:ind w:left="1450" w:hanging="162"/>
      </w:pPr>
      <w:rPr>
        <w:rFonts w:hint="default"/>
        <w:lang w:val="en-US" w:eastAsia="en-US" w:bidi="en-US"/>
      </w:rPr>
    </w:lvl>
    <w:lvl w:ilvl="7" w:tplc="A96C46E8">
      <w:numFmt w:val="bullet"/>
      <w:lvlText w:val="•"/>
      <w:lvlJc w:val="left"/>
      <w:pPr>
        <w:ind w:left="1648" w:hanging="162"/>
      </w:pPr>
      <w:rPr>
        <w:rFonts w:hint="default"/>
        <w:lang w:val="en-US" w:eastAsia="en-US" w:bidi="en-US"/>
      </w:rPr>
    </w:lvl>
    <w:lvl w:ilvl="8" w:tplc="C3483CBA">
      <w:numFmt w:val="bullet"/>
      <w:lvlText w:val="•"/>
      <w:lvlJc w:val="left"/>
      <w:pPr>
        <w:ind w:left="1847" w:hanging="162"/>
      </w:pPr>
      <w:rPr>
        <w:rFonts w:hint="default"/>
        <w:lang w:val="en-US" w:eastAsia="en-US" w:bidi="en-US"/>
      </w:rPr>
    </w:lvl>
  </w:abstractNum>
  <w:abstractNum w:abstractNumId="503" w15:restartNumberingAfterBreak="0">
    <w:nsid w:val="6D1766D9"/>
    <w:multiLevelType w:val="hybridMultilevel"/>
    <w:tmpl w:val="DE5C09AA"/>
    <w:lvl w:ilvl="0" w:tplc="FE3E4A86">
      <w:numFmt w:val="bullet"/>
      <w:lvlText w:val="☐"/>
      <w:lvlJc w:val="left"/>
      <w:pPr>
        <w:ind w:left="321" w:hanging="214"/>
      </w:pPr>
      <w:rPr>
        <w:rFonts w:ascii="MS Gothic" w:eastAsia="MS Gothic" w:hAnsi="MS Gothic" w:cs="MS Gothic" w:hint="default"/>
        <w:w w:val="100"/>
        <w:sz w:val="16"/>
        <w:szCs w:val="16"/>
        <w:lang w:val="en-US" w:eastAsia="en-US" w:bidi="en-US"/>
      </w:rPr>
    </w:lvl>
    <w:lvl w:ilvl="1" w:tplc="646C06A6">
      <w:numFmt w:val="bullet"/>
      <w:lvlText w:val="•"/>
      <w:lvlJc w:val="left"/>
      <w:pPr>
        <w:ind w:left="439" w:hanging="214"/>
      </w:pPr>
      <w:rPr>
        <w:rFonts w:hint="default"/>
        <w:lang w:val="en-US" w:eastAsia="en-US" w:bidi="en-US"/>
      </w:rPr>
    </w:lvl>
    <w:lvl w:ilvl="2" w:tplc="847619F6">
      <w:numFmt w:val="bullet"/>
      <w:lvlText w:val="•"/>
      <w:lvlJc w:val="left"/>
      <w:pPr>
        <w:ind w:left="559" w:hanging="214"/>
      </w:pPr>
      <w:rPr>
        <w:rFonts w:hint="default"/>
        <w:lang w:val="en-US" w:eastAsia="en-US" w:bidi="en-US"/>
      </w:rPr>
    </w:lvl>
    <w:lvl w:ilvl="3" w:tplc="72828370">
      <w:numFmt w:val="bullet"/>
      <w:lvlText w:val="•"/>
      <w:lvlJc w:val="left"/>
      <w:pPr>
        <w:ind w:left="679" w:hanging="214"/>
      </w:pPr>
      <w:rPr>
        <w:rFonts w:hint="default"/>
        <w:lang w:val="en-US" w:eastAsia="en-US" w:bidi="en-US"/>
      </w:rPr>
    </w:lvl>
    <w:lvl w:ilvl="4" w:tplc="C6BE1B8C">
      <w:numFmt w:val="bullet"/>
      <w:lvlText w:val="•"/>
      <w:lvlJc w:val="left"/>
      <w:pPr>
        <w:ind w:left="798" w:hanging="214"/>
      </w:pPr>
      <w:rPr>
        <w:rFonts w:hint="default"/>
        <w:lang w:val="en-US" w:eastAsia="en-US" w:bidi="en-US"/>
      </w:rPr>
    </w:lvl>
    <w:lvl w:ilvl="5" w:tplc="51106770">
      <w:numFmt w:val="bullet"/>
      <w:lvlText w:val="•"/>
      <w:lvlJc w:val="left"/>
      <w:pPr>
        <w:ind w:left="918" w:hanging="214"/>
      </w:pPr>
      <w:rPr>
        <w:rFonts w:hint="default"/>
        <w:lang w:val="en-US" w:eastAsia="en-US" w:bidi="en-US"/>
      </w:rPr>
    </w:lvl>
    <w:lvl w:ilvl="6" w:tplc="BAA60680">
      <w:numFmt w:val="bullet"/>
      <w:lvlText w:val="•"/>
      <w:lvlJc w:val="left"/>
      <w:pPr>
        <w:ind w:left="1038" w:hanging="214"/>
      </w:pPr>
      <w:rPr>
        <w:rFonts w:hint="default"/>
        <w:lang w:val="en-US" w:eastAsia="en-US" w:bidi="en-US"/>
      </w:rPr>
    </w:lvl>
    <w:lvl w:ilvl="7" w:tplc="AB1E2E0A">
      <w:numFmt w:val="bullet"/>
      <w:lvlText w:val="•"/>
      <w:lvlJc w:val="left"/>
      <w:pPr>
        <w:ind w:left="1157" w:hanging="214"/>
      </w:pPr>
      <w:rPr>
        <w:rFonts w:hint="default"/>
        <w:lang w:val="en-US" w:eastAsia="en-US" w:bidi="en-US"/>
      </w:rPr>
    </w:lvl>
    <w:lvl w:ilvl="8" w:tplc="BB7065BE">
      <w:numFmt w:val="bullet"/>
      <w:lvlText w:val="•"/>
      <w:lvlJc w:val="left"/>
      <w:pPr>
        <w:ind w:left="1277" w:hanging="214"/>
      </w:pPr>
      <w:rPr>
        <w:rFonts w:hint="default"/>
        <w:lang w:val="en-US" w:eastAsia="en-US" w:bidi="en-US"/>
      </w:rPr>
    </w:lvl>
  </w:abstractNum>
  <w:abstractNum w:abstractNumId="504" w15:restartNumberingAfterBreak="0">
    <w:nsid w:val="6D3E218D"/>
    <w:multiLevelType w:val="hybridMultilevel"/>
    <w:tmpl w:val="C8888200"/>
    <w:lvl w:ilvl="0" w:tplc="C19C36D0">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1AF8F8DE">
      <w:numFmt w:val="bullet"/>
      <w:lvlText w:val="•"/>
      <w:lvlJc w:val="left"/>
      <w:pPr>
        <w:ind w:left="663" w:hanging="250"/>
      </w:pPr>
      <w:rPr>
        <w:rFonts w:hint="default"/>
        <w:lang w:val="en-US" w:eastAsia="en-US" w:bidi="en-US"/>
      </w:rPr>
    </w:lvl>
    <w:lvl w:ilvl="2" w:tplc="EA24045E">
      <w:numFmt w:val="bullet"/>
      <w:lvlText w:val="•"/>
      <w:lvlJc w:val="left"/>
      <w:pPr>
        <w:ind w:left="987" w:hanging="250"/>
      </w:pPr>
      <w:rPr>
        <w:rFonts w:hint="default"/>
        <w:lang w:val="en-US" w:eastAsia="en-US" w:bidi="en-US"/>
      </w:rPr>
    </w:lvl>
    <w:lvl w:ilvl="3" w:tplc="FE4074F2">
      <w:numFmt w:val="bullet"/>
      <w:lvlText w:val="•"/>
      <w:lvlJc w:val="left"/>
      <w:pPr>
        <w:ind w:left="1310" w:hanging="250"/>
      </w:pPr>
      <w:rPr>
        <w:rFonts w:hint="default"/>
        <w:lang w:val="en-US" w:eastAsia="en-US" w:bidi="en-US"/>
      </w:rPr>
    </w:lvl>
    <w:lvl w:ilvl="4" w:tplc="0AD84978">
      <w:numFmt w:val="bullet"/>
      <w:lvlText w:val="•"/>
      <w:lvlJc w:val="left"/>
      <w:pPr>
        <w:ind w:left="1634" w:hanging="250"/>
      </w:pPr>
      <w:rPr>
        <w:rFonts w:hint="default"/>
        <w:lang w:val="en-US" w:eastAsia="en-US" w:bidi="en-US"/>
      </w:rPr>
    </w:lvl>
    <w:lvl w:ilvl="5" w:tplc="F5D219A6">
      <w:numFmt w:val="bullet"/>
      <w:lvlText w:val="•"/>
      <w:lvlJc w:val="left"/>
      <w:pPr>
        <w:ind w:left="1958" w:hanging="250"/>
      </w:pPr>
      <w:rPr>
        <w:rFonts w:hint="default"/>
        <w:lang w:val="en-US" w:eastAsia="en-US" w:bidi="en-US"/>
      </w:rPr>
    </w:lvl>
    <w:lvl w:ilvl="6" w:tplc="5F98E434">
      <w:numFmt w:val="bullet"/>
      <w:lvlText w:val="•"/>
      <w:lvlJc w:val="left"/>
      <w:pPr>
        <w:ind w:left="2281" w:hanging="250"/>
      </w:pPr>
      <w:rPr>
        <w:rFonts w:hint="default"/>
        <w:lang w:val="en-US" w:eastAsia="en-US" w:bidi="en-US"/>
      </w:rPr>
    </w:lvl>
    <w:lvl w:ilvl="7" w:tplc="58BA2E38">
      <w:numFmt w:val="bullet"/>
      <w:lvlText w:val="•"/>
      <w:lvlJc w:val="left"/>
      <w:pPr>
        <w:ind w:left="2605" w:hanging="250"/>
      </w:pPr>
      <w:rPr>
        <w:rFonts w:hint="default"/>
        <w:lang w:val="en-US" w:eastAsia="en-US" w:bidi="en-US"/>
      </w:rPr>
    </w:lvl>
    <w:lvl w:ilvl="8" w:tplc="95542C46">
      <w:numFmt w:val="bullet"/>
      <w:lvlText w:val="•"/>
      <w:lvlJc w:val="left"/>
      <w:pPr>
        <w:ind w:left="2928" w:hanging="250"/>
      </w:pPr>
      <w:rPr>
        <w:rFonts w:hint="default"/>
        <w:lang w:val="en-US" w:eastAsia="en-US" w:bidi="en-US"/>
      </w:rPr>
    </w:lvl>
  </w:abstractNum>
  <w:abstractNum w:abstractNumId="505" w15:restartNumberingAfterBreak="0">
    <w:nsid w:val="6DA638DC"/>
    <w:multiLevelType w:val="hybridMultilevel"/>
    <w:tmpl w:val="17FA1762"/>
    <w:lvl w:ilvl="0" w:tplc="4C68C638">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0AD61C90">
      <w:numFmt w:val="bullet"/>
      <w:lvlText w:val="•"/>
      <w:lvlJc w:val="left"/>
      <w:pPr>
        <w:ind w:left="389" w:hanging="198"/>
      </w:pPr>
      <w:rPr>
        <w:rFonts w:hint="default"/>
        <w:lang w:val="en-US" w:eastAsia="en-US" w:bidi="en-US"/>
      </w:rPr>
    </w:lvl>
    <w:lvl w:ilvl="2" w:tplc="4B9288D0">
      <w:numFmt w:val="bullet"/>
      <w:lvlText w:val="•"/>
      <w:lvlJc w:val="left"/>
      <w:pPr>
        <w:ind w:left="438" w:hanging="198"/>
      </w:pPr>
      <w:rPr>
        <w:rFonts w:hint="default"/>
        <w:lang w:val="en-US" w:eastAsia="en-US" w:bidi="en-US"/>
      </w:rPr>
    </w:lvl>
    <w:lvl w:ilvl="3" w:tplc="33128780">
      <w:numFmt w:val="bullet"/>
      <w:lvlText w:val="•"/>
      <w:lvlJc w:val="left"/>
      <w:pPr>
        <w:ind w:left="487" w:hanging="198"/>
      </w:pPr>
      <w:rPr>
        <w:rFonts w:hint="default"/>
        <w:lang w:val="en-US" w:eastAsia="en-US" w:bidi="en-US"/>
      </w:rPr>
    </w:lvl>
    <w:lvl w:ilvl="4" w:tplc="B844AB3C">
      <w:numFmt w:val="bullet"/>
      <w:lvlText w:val="•"/>
      <w:lvlJc w:val="left"/>
      <w:pPr>
        <w:ind w:left="537" w:hanging="198"/>
      </w:pPr>
      <w:rPr>
        <w:rFonts w:hint="default"/>
        <w:lang w:val="en-US" w:eastAsia="en-US" w:bidi="en-US"/>
      </w:rPr>
    </w:lvl>
    <w:lvl w:ilvl="5" w:tplc="C174218C">
      <w:numFmt w:val="bullet"/>
      <w:lvlText w:val="•"/>
      <w:lvlJc w:val="left"/>
      <w:pPr>
        <w:ind w:left="586" w:hanging="198"/>
      </w:pPr>
      <w:rPr>
        <w:rFonts w:hint="default"/>
        <w:lang w:val="en-US" w:eastAsia="en-US" w:bidi="en-US"/>
      </w:rPr>
    </w:lvl>
    <w:lvl w:ilvl="6" w:tplc="83A02DD8">
      <w:numFmt w:val="bullet"/>
      <w:lvlText w:val="•"/>
      <w:lvlJc w:val="left"/>
      <w:pPr>
        <w:ind w:left="635" w:hanging="198"/>
      </w:pPr>
      <w:rPr>
        <w:rFonts w:hint="default"/>
        <w:lang w:val="en-US" w:eastAsia="en-US" w:bidi="en-US"/>
      </w:rPr>
    </w:lvl>
    <w:lvl w:ilvl="7" w:tplc="3B7EC334">
      <w:numFmt w:val="bullet"/>
      <w:lvlText w:val="•"/>
      <w:lvlJc w:val="left"/>
      <w:pPr>
        <w:ind w:left="685" w:hanging="198"/>
      </w:pPr>
      <w:rPr>
        <w:rFonts w:hint="default"/>
        <w:lang w:val="en-US" w:eastAsia="en-US" w:bidi="en-US"/>
      </w:rPr>
    </w:lvl>
    <w:lvl w:ilvl="8" w:tplc="3264AE64">
      <w:numFmt w:val="bullet"/>
      <w:lvlText w:val="•"/>
      <w:lvlJc w:val="left"/>
      <w:pPr>
        <w:ind w:left="734" w:hanging="198"/>
      </w:pPr>
      <w:rPr>
        <w:rFonts w:hint="default"/>
        <w:lang w:val="en-US" w:eastAsia="en-US" w:bidi="en-US"/>
      </w:rPr>
    </w:lvl>
  </w:abstractNum>
  <w:abstractNum w:abstractNumId="506" w15:restartNumberingAfterBreak="0">
    <w:nsid w:val="6DBF0132"/>
    <w:multiLevelType w:val="hybridMultilevel"/>
    <w:tmpl w:val="07105CFC"/>
    <w:lvl w:ilvl="0" w:tplc="B0B49116">
      <w:numFmt w:val="bullet"/>
      <w:lvlText w:val="☐"/>
      <w:lvlJc w:val="left"/>
      <w:pPr>
        <w:ind w:left="319" w:hanging="214"/>
      </w:pPr>
      <w:rPr>
        <w:rFonts w:ascii="MS Gothic" w:eastAsia="MS Gothic" w:hAnsi="MS Gothic" w:cs="MS Gothic" w:hint="default"/>
        <w:w w:val="100"/>
        <w:sz w:val="16"/>
        <w:szCs w:val="16"/>
        <w:lang w:val="en-US" w:eastAsia="en-US" w:bidi="en-US"/>
      </w:rPr>
    </w:lvl>
    <w:lvl w:ilvl="1" w:tplc="6CB60080">
      <w:numFmt w:val="bullet"/>
      <w:lvlText w:val="•"/>
      <w:lvlJc w:val="left"/>
      <w:pPr>
        <w:ind w:left="431" w:hanging="214"/>
      </w:pPr>
      <w:rPr>
        <w:rFonts w:hint="default"/>
        <w:lang w:val="en-US" w:eastAsia="en-US" w:bidi="en-US"/>
      </w:rPr>
    </w:lvl>
    <w:lvl w:ilvl="2" w:tplc="72EE7B08">
      <w:numFmt w:val="bullet"/>
      <w:lvlText w:val="•"/>
      <w:lvlJc w:val="left"/>
      <w:pPr>
        <w:ind w:left="542" w:hanging="214"/>
      </w:pPr>
      <w:rPr>
        <w:rFonts w:hint="default"/>
        <w:lang w:val="en-US" w:eastAsia="en-US" w:bidi="en-US"/>
      </w:rPr>
    </w:lvl>
    <w:lvl w:ilvl="3" w:tplc="5EBE2210">
      <w:numFmt w:val="bullet"/>
      <w:lvlText w:val="•"/>
      <w:lvlJc w:val="left"/>
      <w:pPr>
        <w:ind w:left="653" w:hanging="214"/>
      </w:pPr>
      <w:rPr>
        <w:rFonts w:hint="default"/>
        <w:lang w:val="en-US" w:eastAsia="en-US" w:bidi="en-US"/>
      </w:rPr>
    </w:lvl>
    <w:lvl w:ilvl="4" w:tplc="106C41F8">
      <w:numFmt w:val="bullet"/>
      <w:lvlText w:val="•"/>
      <w:lvlJc w:val="left"/>
      <w:pPr>
        <w:ind w:left="764" w:hanging="214"/>
      </w:pPr>
      <w:rPr>
        <w:rFonts w:hint="default"/>
        <w:lang w:val="en-US" w:eastAsia="en-US" w:bidi="en-US"/>
      </w:rPr>
    </w:lvl>
    <w:lvl w:ilvl="5" w:tplc="1C008756">
      <w:numFmt w:val="bullet"/>
      <w:lvlText w:val="•"/>
      <w:lvlJc w:val="left"/>
      <w:pPr>
        <w:ind w:left="875" w:hanging="214"/>
      </w:pPr>
      <w:rPr>
        <w:rFonts w:hint="default"/>
        <w:lang w:val="en-US" w:eastAsia="en-US" w:bidi="en-US"/>
      </w:rPr>
    </w:lvl>
    <w:lvl w:ilvl="6" w:tplc="881E91F6">
      <w:numFmt w:val="bullet"/>
      <w:lvlText w:val="•"/>
      <w:lvlJc w:val="left"/>
      <w:pPr>
        <w:ind w:left="986" w:hanging="214"/>
      </w:pPr>
      <w:rPr>
        <w:rFonts w:hint="default"/>
        <w:lang w:val="en-US" w:eastAsia="en-US" w:bidi="en-US"/>
      </w:rPr>
    </w:lvl>
    <w:lvl w:ilvl="7" w:tplc="1A440FCE">
      <w:numFmt w:val="bullet"/>
      <w:lvlText w:val="•"/>
      <w:lvlJc w:val="left"/>
      <w:pPr>
        <w:ind w:left="1097" w:hanging="214"/>
      </w:pPr>
      <w:rPr>
        <w:rFonts w:hint="default"/>
        <w:lang w:val="en-US" w:eastAsia="en-US" w:bidi="en-US"/>
      </w:rPr>
    </w:lvl>
    <w:lvl w:ilvl="8" w:tplc="A76A4202">
      <w:numFmt w:val="bullet"/>
      <w:lvlText w:val="•"/>
      <w:lvlJc w:val="left"/>
      <w:pPr>
        <w:ind w:left="1208" w:hanging="214"/>
      </w:pPr>
      <w:rPr>
        <w:rFonts w:hint="default"/>
        <w:lang w:val="en-US" w:eastAsia="en-US" w:bidi="en-US"/>
      </w:rPr>
    </w:lvl>
  </w:abstractNum>
  <w:abstractNum w:abstractNumId="507" w15:restartNumberingAfterBreak="0">
    <w:nsid w:val="6E20055F"/>
    <w:multiLevelType w:val="hybridMultilevel"/>
    <w:tmpl w:val="7F347CC6"/>
    <w:lvl w:ilvl="0" w:tplc="49BABE4A">
      <w:numFmt w:val="bullet"/>
      <w:lvlText w:val="☐"/>
      <w:lvlJc w:val="left"/>
      <w:pPr>
        <w:ind w:left="315" w:hanging="212"/>
      </w:pPr>
      <w:rPr>
        <w:rFonts w:ascii="MS UI Gothic" w:eastAsia="MS UI Gothic" w:hAnsi="MS UI Gothic" w:cs="MS UI Gothic" w:hint="default"/>
        <w:w w:val="100"/>
        <w:sz w:val="16"/>
        <w:szCs w:val="16"/>
        <w:lang w:val="en-US" w:eastAsia="en-US" w:bidi="en-US"/>
      </w:rPr>
    </w:lvl>
    <w:lvl w:ilvl="1" w:tplc="A3E28CD0">
      <w:numFmt w:val="bullet"/>
      <w:lvlText w:val="•"/>
      <w:lvlJc w:val="left"/>
      <w:pPr>
        <w:ind w:left="465" w:hanging="212"/>
      </w:pPr>
      <w:rPr>
        <w:rFonts w:hint="default"/>
        <w:lang w:val="en-US" w:eastAsia="en-US" w:bidi="en-US"/>
      </w:rPr>
    </w:lvl>
    <w:lvl w:ilvl="2" w:tplc="AD504AE2">
      <w:numFmt w:val="bullet"/>
      <w:lvlText w:val="•"/>
      <w:lvlJc w:val="left"/>
      <w:pPr>
        <w:ind w:left="610" w:hanging="212"/>
      </w:pPr>
      <w:rPr>
        <w:rFonts w:hint="default"/>
        <w:lang w:val="en-US" w:eastAsia="en-US" w:bidi="en-US"/>
      </w:rPr>
    </w:lvl>
    <w:lvl w:ilvl="3" w:tplc="2FF64502">
      <w:numFmt w:val="bullet"/>
      <w:lvlText w:val="•"/>
      <w:lvlJc w:val="left"/>
      <w:pPr>
        <w:ind w:left="755" w:hanging="212"/>
      </w:pPr>
      <w:rPr>
        <w:rFonts w:hint="default"/>
        <w:lang w:val="en-US" w:eastAsia="en-US" w:bidi="en-US"/>
      </w:rPr>
    </w:lvl>
    <w:lvl w:ilvl="4" w:tplc="EB76D1F2">
      <w:numFmt w:val="bullet"/>
      <w:lvlText w:val="•"/>
      <w:lvlJc w:val="left"/>
      <w:pPr>
        <w:ind w:left="900" w:hanging="212"/>
      </w:pPr>
      <w:rPr>
        <w:rFonts w:hint="default"/>
        <w:lang w:val="en-US" w:eastAsia="en-US" w:bidi="en-US"/>
      </w:rPr>
    </w:lvl>
    <w:lvl w:ilvl="5" w:tplc="C180C9AA">
      <w:numFmt w:val="bullet"/>
      <w:lvlText w:val="•"/>
      <w:lvlJc w:val="left"/>
      <w:pPr>
        <w:ind w:left="1046" w:hanging="212"/>
      </w:pPr>
      <w:rPr>
        <w:rFonts w:hint="default"/>
        <w:lang w:val="en-US" w:eastAsia="en-US" w:bidi="en-US"/>
      </w:rPr>
    </w:lvl>
    <w:lvl w:ilvl="6" w:tplc="29006B38">
      <w:numFmt w:val="bullet"/>
      <w:lvlText w:val="•"/>
      <w:lvlJc w:val="left"/>
      <w:pPr>
        <w:ind w:left="1191" w:hanging="212"/>
      </w:pPr>
      <w:rPr>
        <w:rFonts w:hint="default"/>
        <w:lang w:val="en-US" w:eastAsia="en-US" w:bidi="en-US"/>
      </w:rPr>
    </w:lvl>
    <w:lvl w:ilvl="7" w:tplc="BF92E00A">
      <w:numFmt w:val="bullet"/>
      <w:lvlText w:val="•"/>
      <w:lvlJc w:val="left"/>
      <w:pPr>
        <w:ind w:left="1336" w:hanging="212"/>
      </w:pPr>
      <w:rPr>
        <w:rFonts w:hint="default"/>
        <w:lang w:val="en-US" w:eastAsia="en-US" w:bidi="en-US"/>
      </w:rPr>
    </w:lvl>
    <w:lvl w:ilvl="8" w:tplc="786EB272">
      <w:numFmt w:val="bullet"/>
      <w:lvlText w:val="•"/>
      <w:lvlJc w:val="left"/>
      <w:pPr>
        <w:ind w:left="1481" w:hanging="212"/>
      </w:pPr>
      <w:rPr>
        <w:rFonts w:hint="default"/>
        <w:lang w:val="en-US" w:eastAsia="en-US" w:bidi="en-US"/>
      </w:rPr>
    </w:lvl>
  </w:abstractNum>
  <w:abstractNum w:abstractNumId="508" w15:restartNumberingAfterBreak="0">
    <w:nsid w:val="6E4F262D"/>
    <w:multiLevelType w:val="hybridMultilevel"/>
    <w:tmpl w:val="76D8AC2C"/>
    <w:lvl w:ilvl="0" w:tplc="8C7272D0">
      <w:numFmt w:val="bullet"/>
      <w:lvlText w:val="☐"/>
      <w:lvlJc w:val="left"/>
      <w:pPr>
        <w:ind w:left="253" w:hanging="162"/>
      </w:pPr>
      <w:rPr>
        <w:rFonts w:ascii="MS UI Gothic" w:eastAsia="MS UI Gothic" w:hAnsi="MS UI Gothic" w:cs="MS UI Gothic" w:hint="default"/>
        <w:w w:val="100"/>
        <w:sz w:val="14"/>
        <w:szCs w:val="14"/>
        <w:lang w:val="en-US" w:eastAsia="en-US" w:bidi="en-US"/>
      </w:rPr>
    </w:lvl>
    <w:lvl w:ilvl="1" w:tplc="1D583C5C">
      <w:numFmt w:val="bullet"/>
      <w:lvlText w:val="•"/>
      <w:lvlJc w:val="left"/>
      <w:pPr>
        <w:ind w:left="458" w:hanging="162"/>
      </w:pPr>
      <w:rPr>
        <w:rFonts w:hint="default"/>
        <w:lang w:val="en-US" w:eastAsia="en-US" w:bidi="en-US"/>
      </w:rPr>
    </w:lvl>
    <w:lvl w:ilvl="2" w:tplc="1F62552C">
      <w:numFmt w:val="bullet"/>
      <w:lvlText w:val="•"/>
      <w:lvlJc w:val="left"/>
      <w:pPr>
        <w:ind w:left="656" w:hanging="162"/>
      </w:pPr>
      <w:rPr>
        <w:rFonts w:hint="default"/>
        <w:lang w:val="en-US" w:eastAsia="en-US" w:bidi="en-US"/>
      </w:rPr>
    </w:lvl>
    <w:lvl w:ilvl="3" w:tplc="FE00E374">
      <w:numFmt w:val="bullet"/>
      <w:lvlText w:val="•"/>
      <w:lvlJc w:val="left"/>
      <w:pPr>
        <w:ind w:left="855" w:hanging="162"/>
      </w:pPr>
      <w:rPr>
        <w:rFonts w:hint="default"/>
        <w:lang w:val="en-US" w:eastAsia="en-US" w:bidi="en-US"/>
      </w:rPr>
    </w:lvl>
    <w:lvl w:ilvl="4" w:tplc="5CA8333C">
      <w:numFmt w:val="bullet"/>
      <w:lvlText w:val="•"/>
      <w:lvlJc w:val="left"/>
      <w:pPr>
        <w:ind w:left="1053" w:hanging="162"/>
      </w:pPr>
      <w:rPr>
        <w:rFonts w:hint="default"/>
        <w:lang w:val="en-US" w:eastAsia="en-US" w:bidi="en-US"/>
      </w:rPr>
    </w:lvl>
    <w:lvl w:ilvl="5" w:tplc="05980834">
      <w:numFmt w:val="bullet"/>
      <w:lvlText w:val="•"/>
      <w:lvlJc w:val="left"/>
      <w:pPr>
        <w:ind w:left="1252" w:hanging="162"/>
      </w:pPr>
      <w:rPr>
        <w:rFonts w:hint="default"/>
        <w:lang w:val="en-US" w:eastAsia="en-US" w:bidi="en-US"/>
      </w:rPr>
    </w:lvl>
    <w:lvl w:ilvl="6" w:tplc="1E46ADDA">
      <w:numFmt w:val="bullet"/>
      <w:lvlText w:val="•"/>
      <w:lvlJc w:val="left"/>
      <w:pPr>
        <w:ind w:left="1450" w:hanging="162"/>
      </w:pPr>
      <w:rPr>
        <w:rFonts w:hint="default"/>
        <w:lang w:val="en-US" w:eastAsia="en-US" w:bidi="en-US"/>
      </w:rPr>
    </w:lvl>
    <w:lvl w:ilvl="7" w:tplc="2084D8C0">
      <w:numFmt w:val="bullet"/>
      <w:lvlText w:val="•"/>
      <w:lvlJc w:val="left"/>
      <w:pPr>
        <w:ind w:left="1648" w:hanging="162"/>
      </w:pPr>
      <w:rPr>
        <w:rFonts w:hint="default"/>
        <w:lang w:val="en-US" w:eastAsia="en-US" w:bidi="en-US"/>
      </w:rPr>
    </w:lvl>
    <w:lvl w:ilvl="8" w:tplc="EB4C50C8">
      <w:numFmt w:val="bullet"/>
      <w:lvlText w:val="•"/>
      <w:lvlJc w:val="left"/>
      <w:pPr>
        <w:ind w:left="1847" w:hanging="162"/>
      </w:pPr>
      <w:rPr>
        <w:rFonts w:hint="default"/>
        <w:lang w:val="en-US" w:eastAsia="en-US" w:bidi="en-US"/>
      </w:rPr>
    </w:lvl>
  </w:abstractNum>
  <w:abstractNum w:abstractNumId="509" w15:restartNumberingAfterBreak="0">
    <w:nsid w:val="6E7B45D4"/>
    <w:multiLevelType w:val="hybridMultilevel"/>
    <w:tmpl w:val="127A4CC4"/>
    <w:lvl w:ilvl="0" w:tplc="86F265B6">
      <w:numFmt w:val="bullet"/>
      <w:lvlText w:val="☐"/>
      <w:lvlJc w:val="left"/>
      <w:pPr>
        <w:ind w:left="319" w:hanging="212"/>
      </w:pPr>
      <w:rPr>
        <w:rFonts w:ascii="MS UI Gothic" w:eastAsia="MS UI Gothic" w:hAnsi="MS UI Gothic" w:cs="MS UI Gothic" w:hint="default"/>
        <w:w w:val="100"/>
        <w:sz w:val="16"/>
        <w:szCs w:val="16"/>
        <w:lang w:val="en-US" w:eastAsia="en-US" w:bidi="en-US"/>
      </w:rPr>
    </w:lvl>
    <w:lvl w:ilvl="1" w:tplc="82B286A0">
      <w:numFmt w:val="bullet"/>
      <w:lvlText w:val="•"/>
      <w:lvlJc w:val="left"/>
      <w:pPr>
        <w:ind w:left="512" w:hanging="212"/>
      </w:pPr>
      <w:rPr>
        <w:rFonts w:hint="default"/>
        <w:lang w:val="en-US" w:eastAsia="en-US" w:bidi="en-US"/>
      </w:rPr>
    </w:lvl>
    <w:lvl w:ilvl="2" w:tplc="33E43A56">
      <w:numFmt w:val="bullet"/>
      <w:lvlText w:val="•"/>
      <w:lvlJc w:val="left"/>
      <w:pPr>
        <w:ind w:left="704" w:hanging="212"/>
      </w:pPr>
      <w:rPr>
        <w:rFonts w:hint="default"/>
        <w:lang w:val="en-US" w:eastAsia="en-US" w:bidi="en-US"/>
      </w:rPr>
    </w:lvl>
    <w:lvl w:ilvl="3" w:tplc="75CA23F6">
      <w:numFmt w:val="bullet"/>
      <w:lvlText w:val="•"/>
      <w:lvlJc w:val="left"/>
      <w:pPr>
        <w:ind w:left="896" w:hanging="212"/>
      </w:pPr>
      <w:rPr>
        <w:rFonts w:hint="default"/>
        <w:lang w:val="en-US" w:eastAsia="en-US" w:bidi="en-US"/>
      </w:rPr>
    </w:lvl>
    <w:lvl w:ilvl="4" w:tplc="DAFEBE52">
      <w:numFmt w:val="bullet"/>
      <w:lvlText w:val="•"/>
      <w:lvlJc w:val="left"/>
      <w:pPr>
        <w:ind w:left="1088" w:hanging="212"/>
      </w:pPr>
      <w:rPr>
        <w:rFonts w:hint="default"/>
        <w:lang w:val="en-US" w:eastAsia="en-US" w:bidi="en-US"/>
      </w:rPr>
    </w:lvl>
    <w:lvl w:ilvl="5" w:tplc="C3F8977E">
      <w:numFmt w:val="bullet"/>
      <w:lvlText w:val="•"/>
      <w:lvlJc w:val="left"/>
      <w:pPr>
        <w:ind w:left="1280" w:hanging="212"/>
      </w:pPr>
      <w:rPr>
        <w:rFonts w:hint="default"/>
        <w:lang w:val="en-US" w:eastAsia="en-US" w:bidi="en-US"/>
      </w:rPr>
    </w:lvl>
    <w:lvl w:ilvl="6" w:tplc="27A415DE">
      <w:numFmt w:val="bullet"/>
      <w:lvlText w:val="•"/>
      <w:lvlJc w:val="left"/>
      <w:pPr>
        <w:ind w:left="1472" w:hanging="212"/>
      </w:pPr>
      <w:rPr>
        <w:rFonts w:hint="default"/>
        <w:lang w:val="en-US" w:eastAsia="en-US" w:bidi="en-US"/>
      </w:rPr>
    </w:lvl>
    <w:lvl w:ilvl="7" w:tplc="2E76C44C">
      <w:numFmt w:val="bullet"/>
      <w:lvlText w:val="•"/>
      <w:lvlJc w:val="left"/>
      <w:pPr>
        <w:ind w:left="1664" w:hanging="212"/>
      </w:pPr>
      <w:rPr>
        <w:rFonts w:hint="default"/>
        <w:lang w:val="en-US" w:eastAsia="en-US" w:bidi="en-US"/>
      </w:rPr>
    </w:lvl>
    <w:lvl w:ilvl="8" w:tplc="3AFAF992">
      <w:numFmt w:val="bullet"/>
      <w:lvlText w:val="•"/>
      <w:lvlJc w:val="left"/>
      <w:pPr>
        <w:ind w:left="1856" w:hanging="212"/>
      </w:pPr>
      <w:rPr>
        <w:rFonts w:hint="default"/>
        <w:lang w:val="en-US" w:eastAsia="en-US" w:bidi="en-US"/>
      </w:rPr>
    </w:lvl>
  </w:abstractNum>
  <w:abstractNum w:abstractNumId="510" w15:restartNumberingAfterBreak="0">
    <w:nsid w:val="6E9A5818"/>
    <w:multiLevelType w:val="hybridMultilevel"/>
    <w:tmpl w:val="AD38A874"/>
    <w:lvl w:ilvl="0" w:tplc="D46257EA">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229E4A9A">
      <w:numFmt w:val="bullet"/>
      <w:lvlText w:val="•"/>
      <w:lvlJc w:val="left"/>
      <w:pPr>
        <w:ind w:left="609" w:hanging="250"/>
      </w:pPr>
      <w:rPr>
        <w:rFonts w:hint="default"/>
        <w:lang w:val="en-US" w:eastAsia="en-US" w:bidi="en-US"/>
      </w:rPr>
    </w:lvl>
    <w:lvl w:ilvl="2" w:tplc="544E978C">
      <w:numFmt w:val="bullet"/>
      <w:lvlText w:val="•"/>
      <w:lvlJc w:val="left"/>
      <w:pPr>
        <w:ind w:left="879" w:hanging="250"/>
      </w:pPr>
      <w:rPr>
        <w:rFonts w:hint="default"/>
        <w:lang w:val="en-US" w:eastAsia="en-US" w:bidi="en-US"/>
      </w:rPr>
    </w:lvl>
    <w:lvl w:ilvl="3" w:tplc="5C10579E">
      <w:numFmt w:val="bullet"/>
      <w:lvlText w:val="•"/>
      <w:lvlJc w:val="left"/>
      <w:pPr>
        <w:ind w:left="1149" w:hanging="250"/>
      </w:pPr>
      <w:rPr>
        <w:rFonts w:hint="default"/>
        <w:lang w:val="en-US" w:eastAsia="en-US" w:bidi="en-US"/>
      </w:rPr>
    </w:lvl>
    <w:lvl w:ilvl="4" w:tplc="A03EF6E4">
      <w:numFmt w:val="bullet"/>
      <w:lvlText w:val="•"/>
      <w:lvlJc w:val="left"/>
      <w:pPr>
        <w:ind w:left="1419" w:hanging="250"/>
      </w:pPr>
      <w:rPr>
        <w:rFonts w:hint="default"/>
        <w:lang w:val="en-US" w:eastAsia="en-US" w:bidi="en-US"/>
      </w:rPr>
    </w:lvl>
    <w:lvl w:ilvl="5" w:tplc="1332E074">
      <w:numFmt w:val="bullet"/>
      <w:lvlText w:val="•"/>
      <w:lvlJc w:val="left"/>
      <w:pPr>
        <w:ind w:left="1689" w:hanging="250"/>
      </w:pPr>
      <w:rPr>
        <w:rFonts w:hint="default"/>
        <w:lang w:val="en-US" w:eastAsia="en-US" w:bidi="en-US"/>
      </w:rPr>
    </w:lvl>
    <w:lvl w:ilvl="6" w:tplc="55EEDBB2">
      <w:numFmt w:val="bullet"/>
      <w:lvlText w:val="•"/>
      <w:lvlJc w:val="left"/>
      <w:pPr>
        <w:ind w:left="1958" w:hanging="250"/>
      </w:pPr>
      <w:rPr>
        <w:rFonts w:hint="default"/>
        <w:lang w:val="en-US" w:eastAsia="en-US" w:bidi="en-US"/>
      </w:rPr>
    </w:lvl>
    <w:lvl w:ilvl="7" w:tplc="F918994C">
      <w:numFmt w:val="bullet"/>
      <w:lvlText w:val="•"/>
      <w:lvlJc w:val="left"/>
      <w:pPr>
        <w:ind w:left="2228" w:hanging="250"/>
      </w:pPr>
      <w:rPr>
        <w:rFonts w:hint="default"/>
        <w:lang w:val="en-US" w:eastAsia="en-US" w:bidi="en-US"/>
      </w:rPr>
    </w:lvl>
    <w:lvl w:ilvl="8" w:tplc="5EA2E98C">
      <w:numFmt w:val="bullet"/>
      <w:lvlText w:val="•"/>
      <w:lvlJc w:val="left"/>
      <w:pPr>
        <w:ind w:left="2498" w:hanging="250"/>
      </w:pPr>
      <w:rPr>
        <w:rFonts w:hint="default"/>
        <w:lang w:val="en-US" w:eastAsia="en-US" w:bidi="en-US"/>
      </w:rPr>
    </w:lvl>
  </w:abstractNum>
  <w:abstractNum w:abstractNumId="511" w15:restartNumberingAfterBreak="0">
    <w:nsid w:val="6EA20A88"/>
    <w:multiLevelType w:val="hybridMultilevel"/>
    <w:tmpl w:val="8DDA7D70"/>
    <w:lvl w:ilvl="0" w:tplc="B9F46F80">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DB5A9706">
      <w:numFmt w:val="bullet"/>
      <w:lvlText w:val="•"/>
      <w:lvlJc w:val="left"/>
      <w:pPr>
        <w:ind w:left="549" w:hanging="212"/>
      </w:pPr>
      <w:rPr>
        <w:rFonts w:hint="default"/>
        <w:lang w:val="en-US" w:eastAsia="en-US" w:bidi="en-US"/>
      </w:rPr>
    </w:lvl>
    <w:lvl w:ilvl="2" w:tplc="4724B76A">
      <w:numFmt w:val="bullet"/>
      <w:lvlText w:val="•"/>
      <w:lvlJc w:val="left"/>
      <w:pPr>
        <w:ind w:left="779" w:hanging="212"/>
      </w:pPr>
      <w:rPr>
        <w:rFonts w:hint="default"/>
        <w:lang w:val="en-US" w:eastAsia="en-US" w:bidi="en-US"/>
      </w:rPr>
    </w:lvl>
    <w:lvl w:ilvl="3" w:tplc="130E5A5E">
      <w:numFmt w:val="bullet"/>
      <w:lvlText w:val="•"/>
      <w:lvlJc w:val="left"/>
      <w:pPr>
        <w:ind w:left="1009" w:hanging="212"/>
      </w:pPr>
      <w:rPr>
        <w:rFonts w:hint="default"/>
        <w:lang w:val="en-US" w:eastAsia="en-US" w:bidi="en-US"/>
      </w:rPr>
    </w:lvl>
    <w:lvl w:ilvl="4" w:tplc="1BF84138">
      <w:numFmt w:val="bullet"/>
      <w:lvlText w:val="•"/>
      <w:lvlJc w:val="left"/>
      <w:pPr>
        <w:ind w:left="1239" w:hanging="212"/>
      </w:pPr>
      <w:rPr>
        <w:rFonts w:hint="default"/>
        <w:lang w:val="en-US" w:eastAsia="en-US" w:bidi="en-US"/>
      </w:rPr>
    </w:lvl>
    <w:lvl w:ilvl="5" w:tplc="85C8D47A">
      <w:numFmt w:val="bullet"/>
      <w:lvlText w:val="•"/>
      <w:lvlJc w:val="left"/>
      <w:pPr>
        <w:ind w:left="1469" w:hanging="212"/>
      </w:pPr>
      <w:rPr>
        <w:rFonts w:hint="default"/>
        <w:lang w:val="en-US" w:eastAsia="en-US" w:bidi="en-US"/>
      </w:rPr>
    </w:lvl>
    <w:lvl w:ilvl="6" w:tplc="EDF8E2B2">
      <w:numFmt w:val="bullet"/>
      <w:lvlText w:val="•"/>
      <w:lvlJc w:val="left"/>
      <w:pPr>
        <w:ind w:left="1698" w:hanging="212"/>
      </w:pPr>
      <w:rPr>
        <w:rFonts w:hint="default"/>
        <w:lang w:val="en-US" w:eastAsia="en-US" w:bidi="en-US"/>
      </w:rPr>
    </w:lvl>
    <w:lvl w:ilvl="7" w:tplc="57E8B008">
      <w:numFmt w:val="bullet"/>
      <w:lvlText w:val="•"/>
      <w:lvlJc w:val="left"/>
      <w:pPr>
        <w:ind w:left="1928" w:hanging="212"/>
      </w:pPr>
      <w:rPr>
        <w:rFonts w:hint="default"/>
        <w:lang w:val="en-US" w:eastAsia="en-US" w:bidi="en-US"/>
      </w:rPr>
    </w:lvl>
    <w:lvl w:ilvl="8" w:tplc="A9BAE822">
      <w:numFmt w:val="bullet"/>
      <w:lvlText w:val="•"/>
      <w:lvlJc w:val="left"/>
      <w:pPr>
        <w:ind w:left="2158" w:hanging="212"/>
      </w:pPr>
      <w:rPr>
        <w:rFonts w:hint="default"/>
        <w:lang w:val="en-US" w:eastAsia="en-US" w:bidi="en-US"/>
      </w:rPr>
    </w:lvl>
  </w:abstractNum>
  <w:abstractNum w:abstractNumId="512" w15:restartNumberingAfterBreak="0">
    <w:nsid w:val="6ED95D62"/>
    <w:multiLevelType w:val="hybridMultilevel"/>
    <w:tmpl w:val="65EEC822"/>
    <w:lvl w:ilvl="0" w:tplc="34588502">
      <w:numFmt w:val="bullet"/>
      <w:lvlText w:val="☐"/>
      <w:lvlJc w:val="left"/>
      <w:pPr>
        <w:ind w:left="317" w:hanging="212"/>
      </w:pPr>
      <w:rPr>
        <w:rFonts w:ascii="MS UI Gothic" w:eastAsia="MS UI Gothic" w:hAnsi="MS UI Gothic" w:cs="MS UI Gothic" w:hint="default"/>
        <w:w w:val="100"/>
        <w:sz w:val="16"/>
        <w:szCs w:val="16"/>
        <w:lang w:val="en-US" w:eastAsia="en-US" w:bidi="en-US"/>
      </w:rPr>
    </w:lvl>
    <w:lvl w:ilvl="1" w:tplc="09B01D98">
      <w:numFmt w:val="bullet"/>
      <w:lvlText w:val="•"/>
      <w:lvlJc w:val="left"/>
      <w:pPr>
        <w:ind w:left="549" w:hanging="212"/>
      </w:pPr>
      <w:rPr>
        <w:rFonts w:hint="default"/>
        <w:lang w:val="en-US" w:eastAsia="en-US" w:bidi="en-US"/>
      </w:rPr>
    </w:lvl>
    <w:lvl w:ilvl="2" w:tplc="B4A6C2A2">
      <w:numFmt w:val="bullet"/>
      <w:lvlText w:val="•"/>
      <w:lvlJc w:val="left"/>
      <w:pPr>
        <w:ind w:left="779" w:hanging="212"/>
      </w:pPr>
      <w:rPr>
        <w:rFonts w:hint="default"/>
        <w:lang w:val="en-US" w:eastAsia="en-US" w:bidi="en-US"/>
      </w:rPr>
    </w:lvl>
    <w:lvl w:ilvl="3" w:tplc="4A40EBBE">
      <w:numFmt w:val="bullet"/>
      <w:lvlText w:val="•"/>
      <w:lvlJc w:val="left"/>
      <w:pPr>
        <w:ind w:left="1009" w:hanging="212"/>
      </w:pPr>
      <w:rPr>
        <w:rFonts w:hint="default"/>
        <w:lang w:val="en-US" w:eastAsia="en-US" w:bidi="en-US"/>
      </w:rPr>
    </w:lvl>
    <w:lvl w:ilvl="4" w:tplc="8FF089AE">
      <w:numFmt w:val="bullet"/>
      <w:lvlText w:val="•"/>
      <w:lvlJc w:val="left"/>
      <w:pPr>
        <w:ind w:left="1239" w:hanging="212"/>
      </w:pPr>
      <w:rPr>
        <w:rFonts w:hint="default"/>
        <w:lang w:val="en-US" w:eastAsia="en-US" w:bidi="en-US"/>
      </w:rPr>
    </w:lvl>
    <w:lvl w:ilvl="5" w:tplc="4FD63178">
      <w:numFmt w:val="bullet"/>
      <w:lvlText w:val="•"/>
      <w:lvlJc w:val="left"/>
      <w:pPr>
        <w:ind w:left="1469" w:hanging="212"/>
      </w:pPr>
      <w:rPr>
        <w:rFonts w:hint="default"/>
        <w:lang w:val="en-US" w:eastAsia="en-US" w:bidi="en-US"/>
      </w:rPr>
    </w:lvl>
    <w:lvl w:ilvl="6" w:tplc="187E12DE">
      <w:numFmt w:val="bullet"/>
      <w:lvlText w:val="•"/>
      <w:lvlJc w:val="left"/>
      <w:pPr>
        <w:ind w:left="1698" w:hanging="212"/>
      </w:pPr>
      <w:rPr>
        <w:rFonts w:hint="default"/>
        <w:lang w:val="en-US" w:eastAsia="en-US" w:bidi="en-US"/>
      </w:rPr>
    </w:lvl>
    <w:lvl w:ilvl="7" w:tplc="2AAA4640">
      <w:numFmt w:val="bullet"/>
      <w:lvlText w:val="•"/>
      <w:lvlJc w:val="left"/>
      <w:pPr>
        <w:ind w:left="1928" w:hanging="212"/>
      </w:pPr>
      <w:rPr>
        <w:rFonts w:hint="default"/>
        <w:lang w:val="en-US" w:eastAsia="en-US" w:bidi="en-US"/>
      </w:rPr>
    </w:lvl>
    <w:lvl w:ilvl="8" w:tplc="7B563946">
      <w:numFmt w:val="bullet"/>
      <w:lvlText w:val="•"/>
      <w:lvlJc w:val="left"/>
      <w:pPr>
        <w:ind w:left="2158" w:hanging="212"/>
      </w:pPr>
      <w:rPr>
        <w:rFonts w:hint="default"/>
        <w:lang w:val="en-US" w:eastAsia="en-US" w:bidi="en-US"/>
      </w:rPr>
    </w:lvl>
  </w:abstractNum>
  <w:abstractNum w:abstractNumId="513" w15:restartNumberingAfterBreak="0">
    <w:nsid w:val="6EE771E6"/>
    <w:multiLevelType w:val="hybridMultilevel"/>
    <w:tmpl w:val="C97400F0"/>
    <w:lvl w:ilvl="0" w:tplc="4AB2ED0A">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5008C534">
      <w:numFmt w:val="bullet"/>
      <w:lvlText w:val="•"/>
      <w:lvlJc w:val="left"/>
      <w:pPr>
        <w:ind w:left="549" w:hanging="212"/>
      </w:pPr>
      <w:rPr>
        <w:rFonts w:hint="default"/>
        <w:lang w:val="en-US" w:eastAsia="en-US" w:bidi="en-US"/>
      </w:rPr>
    </w:lvl>
    <w:lvl w:ilvl="2" w:tplc="FA9E324E">
      <w:numFmt w:val="bullet"/>
      <w:lvlText w:val="•"/>
      <w:lvlJc w:val="left"/>
      <w:pPr>
        <w:ind w:left="779" w:hanging="212"/>
      </w:pPr>
      <w:rPr>
        <w:rFonts w:hint="default"/>
        <w:lang w:val="en-US" w:eastAsia="en-US" w:bidi="en-US"/>
      </w:rPr>
    </w:lvl>
    <w:lvl w:ilvl="3" w:tplc="558EADF0">
      <w:numFmt w:val="bullet"/>
      <w:lvlText w:val="•"/>
      <w:lvlJc w:val="left"/>
      <w:pPr>
        <w:ind w:left="1009" w:hanging="212"/>
      </w:pPr>
      <w:rPr>
        <w:rFonts w:hint="default"/>
        <w:lang w:val="en-US" w:eastAsia="en-US" w:bidi="en-US"/>
      </w:rPr>
    </w:lvl>
    <w:lvl w:ilvl="4" w:tplc="624EC71E">
      <w:numFmt w:val="bullet"/>
      <w:lvlText w:val="•"/>
      <w:lvlJc w:val="left"/>
      <w:pPr>
        <w:ind w:left="1239" w:hanging="212"/>
      </w:pPr>
      <w:rPr>
        <w:rFonts w:hint="default"/>
        <w:lang w:val="en-US" w:eastAsia="en-US" w:bidi="en-US"/>
      </w:rPr>
    </w:lvl>
    <w:lvl w:ilvl="5" w:tplc="5FE430BA">
      <w:numFmt w:val="bullet"/>
      <w:lvlText w:val="•"/>
      <w:lvlJc w:val="left"/>
      <w:pPr>
        <w:ind w:left="1469" w:hanging="212"/>
      </w:pPr>
      <w:rPr>
        <w:rFonts w:hint="default"/>
        <w:lang w:val="en-US" w:eastAsia="en-US" w:bidi="en-US"/>
      </w:rPr>
    </w:lvl>
    <w:lvl w:ilvl="6" w:tplc="C0A4E028">
      <w:numFmt w:val="bullet"/>
      <w:lvlText w:val="•"/>
      <w:lvlJc w:val="left"/>
      <w:pPr>
        <w:ind w:left="1698" w:hanging="212"/>
      </w:pPr>
      <w:rPr>
        <w:rFonts w:hint="default"/>
        <w:lang w:val="en-US" w:eastAsia="en-US" w:bidi="en-US"/>
      </w:rPr>
    </w:lvl>
    <w:lvl w:ilvl="7" w:tplc="FC90BE90">
      <w:numFmt w:val="bullet"/>
      <w:lvlText w:val="•"/>
      <w:lvlJc w:val="left"/>
      <w:pPr>
        <w:ind w:left="1928" w:hanging="212"/>
      </w:pPr>
      <w:rPr>
        <w:rFonts w:hint="default"/>
        <w:lang w:val="en-US" w:eastAsia="en-US" w:bidi="en-US"/>
      </w:rPr>
    </w:lvl>
    <w:lvl w:ilvl="8" w:tplc="4B820B38">
      <w:numFmt w:val="bullet"/>
      <w:lvlText w:val="•"/>
      <w:lvlJc w:val="left"/>
      <w:pPr>
        <w:ind w:left="2158" w:hanging="212"/>
      </w:pPr>
      <w:rPr>
        <w:rFonts w:hint="default"/>
        <w:lang w:val="en-US" w:eastAsia="en-US" w:bidi="en-US"/>
      </w:rPr>
    </w:lvl>
  </w:abstractNum>
  <w:abstractNum w:abstractNumId="514" w15:restartNumberingAfterBreak="0">
    <w:nsid w:val="6F961911"/>
    <w:multiLevelType w:val="hybridMultilevel"/>
    <w:tmpl w:val="A1F845F0"/>
    <w:lvl w:ilvl="0" w:tplc="7D00E4BE">
      <w:numFmt w:val="bullet"/>
      <w:lvlText w:val="☐"/>
      <w:lvlJc w:val="left"/>
      <w:pPr>
        <w:ind w:left="319" w:hanging="212"/>
      </w:pPr>
      <w:rPr>
        <w:rFonts w:ascii="MS Gothic" w:eastAsia="MS Gothic" w:hAnsi="MS Gothic" w:cs="MS Gothic" w:hint="default"/>
        <w:w w:val="100"/>
        <w:sz w:val="16"/>
        <w:szCs w:val="16"/>
        <w:lang w:val="en-US" w:eastAsia="en-US" w:bidi="en-US"/>
      </w:rPr>
    </w:lvl>
    <w:lvl w:ilvl="1" w:tplc="07FA82DE">
      <w:numFmt w:val="bullet"/>
      <w:lvlText w:val="•"/>
      <w:lvlJc w:val="left"/>
      <w:pPr>
        <w:ind w:left="530" w:hanging="212"/>
      </w:pPr>
      <w:rPr>
        <w:rFonts w:hint="default"/>
        <w:lang w:val="en-US" w:eastAsia="en-US" w:bidi="en-US"/>
      </w:rPr>
    </w:lvl>
    <w:lvl w:ilvl="2" w:tplc="1E609334">
      <w:numFmt w:val="bullet"/>
      <w:lvlText w:val="•"/>
      <w:lvlJc w:val="left"/>
      <w:pPr>
        <w:ind w:left="740" w:hanging="212"/>
      </w:pPr>
      <w:rPr>
        <w:rFonts w:hint="default"/>
        <w:lang w:val="en-US" w:eastAsia="en-US" w:bidi="en-US"/>
      </w:rPr>
    </w:lvl>
    <w:lvl w:ilvl="3" w:tplc="A75E3754">
      <w:numFmt w:val="bullet"/>
      <w:lvlText w:val="•"/>
      <w:lvlJc w:val="left"/>
      <w:pPr>
        <w:ind w:left="950" w:hanging="212"/>
      </w:pPr>
      <w:rPr>
        <w:rFonts w:hint="default"/>
        <w:lang w:val="en-US" w:eastAsia="en-US" w:bidi="en-US"/>
      </w:rPr>
    </w:lvl>
    <w:lvl w:ilvl="4" w:tplc="02DE67DE">
      <w:numFmt w:val="bullet"/>
      <w:lvlText w:val="•"/>
      <w:lvlJc w:val="left"/>
      <w:pPr>
        <w:ind w:left="1160" w:hanging="212"/>
      </w:pPr>
      <w:rPr>
        <w:rFonts w:hint="default"/>
        <w:lang w:val="en-US" w:eastAsia="en-US" w:bidi="en-US"/>
      </w:rPr>
    </w:lvl>
    <w:lvl w:ilvl="5" w:tplc="3D28BA64">
      <w:numFmt w:val="bullet"/>
      <w:lvlText w:val="•"/>
      <w:lvlJc w:val="left"/>
      <w:pPr>
        <w:ind w:left="1370" w:hanging="212"/>
      </w:pPr>
      <w:rPr>
        <w:rFonts w:hint="default"/>
        <w:lang w:val="en-US" w:eastAsia="en-US" w:bidi="en-US"/>
      </w:rPr>
    </w:lvl>
    <w:lvl w:ilvl="6" w:tplc="384E9100">
      <w:numFmt w:val="bullet"/>
      <w:lvlText w:val="•"/>
      <w:lvlJc w:val="left"/>
      <w:pPr>
        <w:ind w:left="1580" w:hanging="212"/>
      </w:pPr>
      <w:rPr>
        <w:rFonts w:hint="default"/>
        <w:lang w:val="en-US" w:eastAsia="en-US" w:bidi="en-US"/>
      </w:rPr>
    </w:lvl>
    <w:lvl w:ilvl="7" w:tplc="2E50FA9A">
      <w:numFmt w:val="bullet"/>
      <w:lvlText w:val="•"/>
      <w:lvlJc w:val="left"/>
      <w:pPr>
        <w:ind w:left="1790" w:hanging="212"/>
      </w:pPr>
      <w:rPr>
        <w:rFonts w:hint="default"/>
        <w:lang w:val="en-US" w:eastAsia="en-US" w:bidi="en-US"/>
      </w:rPr>
    </w:lvl>
    <w:lvl w:ilvl="8" w:tplc="A72CE74A">
      <w:numFmt w:val="bullet"/>
      <w:lvlText w:val="•"/>
      <w:lvlJc w:val="left"/>
      <w:pPr>
        <w:ind w:left="2000" w:hanging="212"/>
      </w:pPr>
      <w:rPr>
        <w:rFonts w:hint="default"/>
        <w:lang w:val="en-US" w:eastAsia="en-US" w:bidi="en-US"/>
      </w:rPr>
    </w:lvl>
  </w:abstractNum>
  <w:abstractNum w:abstractNumId="515" w15:restartNumberingAfterBreak="0">
    <w:nsid w:val="6FDC1994"/>
    <w:multiLevelType w:val="hybridMultilevel"/>
    <w:tmpl w:val="F9E8D608"/>
    <w:lvl w:ilvl="0" w:tplc="7ED8B384">
      <w:start w:val="1"/>
      <w:numFmt w:val="decimal"/>
      <w:lvlText w:val="%1)"/>
      <w:lvlJc w:val="left"/>
      <w:pPr>
        <w:ind w:left="1334" w:hanging="360"/>
        <w:jc w:val="left"/>
      </w:pPr>
      <w:rPr>
        <w:rFonts w:ascii="Tahoma" w:eastAsia="Tahoma" w:hAnsi="Tahoma" w:cs="Tahoma" w:hint="default"/>
        <w:w w:val="100"/>
        <w:sz w:val="16"/>
        <w:szCs w:val="16"/>
        <w:lang w:val="en-US" w:eastAsia="en-US" w:bidi="en-US"/>
      </w:rPr>
    </w:lvl>
    <w:lvl w:ilvl="1" w:tplc="3E5A7B52">
      <w:numFmt w:val="bullet"/>
      <w:lvlText w:val="☐"/>
      <w:lvlJc w:val="left"/>
      <w:pPr>
        <w:ind w:left="1677" w:hanging="164"/>
      </w:pPr>
      <w:rPr>
        <w:rFonts w:ascii="MS Gothic" w:eastAsia="MS Gothic" w:hAnsi="MS Gothic" w:cs="MS Gothic" w:hint="default"/>
        <w:spacing w:val="2"/>
        <w:w w:val="100"/>
        <w:sz w:val="14"/>
        <w:szCs w:val="14"/>
        <w:lang w:val="en-US" w:eastAsia="en-US" w:bidi="en-US"/>
      </w:rPr>
    </w:lvl>
    <w:lvl w:ilvl="2" w:tplc="91FABC66">
      <w:numFmt w:val="bullet"/>
      <w:lvlText w:val="•"/>
      <w:lvlJc w:val="left"/>
      <w:pPr>
        <w:ind w:left="2800" w:hanging="164"/>
      </w:pPr>
      <w:rPr>
        <w:rFonts w:hint="default"/>
        <w:lang w:val="en-US" w:eastAsia="en-US" w:bidi="en-US"/>
      </w:rPr>
    </w:lvl>
    <w:lvl w:ilvl="3" w:tplc="15E07C80">
      <w:numFmt w:val="bullet"/>
      <w:lvlText w:val="•"/>
      <w:lvlJc w:val="left"/>
      <w:pPr>
        <w:ind w:left="3920" w:hanging="164"/>
      </w:pPr>
      <w:rPr>
        <w:rFonts w:hint="default"/>
        <w:lang w:val="en-US" w:eastAsia="en-US" w:bidi="en-US"/>
      </w:rPr>
    </w:lvl>
    <w:lvl w:ilvl="4" w:tplc="B33238FC">
      <w:numFmt w:val="bullet"/>
      <w:lvlText w:val="•"/>
      <w:lvlJc w:val="left"/>
      <w:pPr>
        <w:ind w:left="5040" w:hanging="164"/>
      </w:pPr>
      <w:rPr>
        <w:rFonts w:hint="default"/>
        <w:lang w:val="en-US" w:eastAsia="en-US" w:bidi="en-US"/>
      </w:rPr>
    </w:lvl>
    <w:lvl w:ilvl="5" w:tplc="66CCF676">
      <w:numFmt w:val="bullet"/>
      <w:lvlText w:val="•"/>
      <w:lvlJc w:val="left"/>
      <w:pPr>
        <w:ind w:left="6160" w:hanging="164"/>
      </w:pPr>
      <w:rPr>
        <w:rFonts w:hint="default"/>
        <w:lang w:val="en-US" w:eastAsia="en-US" w:bidi="en-US"/>
      </w:rPr>
    </w:lvl>
    <w:lvl w:ilvl="6" w:tplc="A252BE52">
      <w:numFmt w:val="bullet"/>
      <w:lvlText w:val="•"/>
      <w:lvlJc w:val="left"/>
      <w:pPr>
        <w:ind w:left="7280" w:hanging="164"/>
      </w:pPr>
      <w:rPr>
        <w:rFonts w:hint="default"/>
        <w:lang w:val="en-US" w:eastAsia="en-US" w:bidi="en-US"/>
      </w:rPr>
    </w:lvl>
    <w:lvl w:ilvl="7" w:tplc="CF34BD9A">
      <w:numFmt w:val="bullet"/>
      <w:lvlText w:val="•"/>
      <w:lvlJc w:val="left"/>
      <w:pPr>
        <w:ind w:left="8400" w:hanging="164"/>
      </w:pPr>
      <w:rPr>
        <w:rFonts w:hint="default"/>
        <w:lang w:val="en-US" w:eastAsia="en-US" w:bidi="en-US"/>
      </w:rPr>
    </w:lvl>
    <w:lvl w:ilvl="8" w:tplc="3842A1FA">
      <w:numFmt w:val="bullet"/>
      <w:lvlText w:val="•"/>
      <w:lvlJc w:val="left"/>
      <w:pPr>
        <w:ind w:left="9520" w:hanging="164"/>
      </w:pPr>
      <w:rPr>
        <w:rFonts w:hint="default"/>
        <w:lang w:val="en-US" w:eastAsia="en-US" w:bidi="en-US"/>
      </w:rPr>
    </w:lvl>
  </w:abstractNum>
  <w:abstractNum w:abstractNumId="516" w15:restartNumberingAfterBreak="0">
    <w:nsid w:val="70036CD6"/>
    <w:multiLevelType w:val="hybridMultilevel"/>
    <w:tmpl w:val="24ECD330"/>
    <w:lvl w:ilvl="0" w:tplc="571AD7B8">
      <w:numFmt w:val="bullet"/>
      <w:lvlText w:val="☐"/>
      <w:lvlJc w:val="left"/>
      <w:pPr>
        <w:ind w:left="328" w:hanging="214"/>
      </w:pPr>
      <w:rPr>
        <w:rFonts w:ascii="MS Gothic" w:eastAsia="MS Gothic" w:hAnsi="MS Gothic" w:cs="MS Gothic" w:hint="default"/>
        <w:w w:val="100"/>
        <w:sz w:val="16"/>
        <w:szCs w:val="16"/>
        <w:lang w:val="en-US" w:eastAsia="en-US" w:bidi="en-US"/>
      </w:rPr>
    </w:lvl>
    <w:lvl w:ilvl="1" w:tplc="52F4F3AA">
      <w:numFmt w:val="bullet"/>
      <w:lvlText w:val="•"/>
      <w:lvlJc w:val="left"/>
      <w:pPr>
        <w:ind w:left="481" w:hanging="214"/>
      </w:pPr>
      <w:rPr>
        <w:rFonts w:hint="default"/>
        <w:lang w:val="en-US" w:eastAsia="en-US" w:bidi="en-US"/>
      </w:rPr>
    </w:lvl>
    <w:lvl w:ilvl="2" w:tplc="4ADE902C">
      <w:numFmt w:val="bullet"/>
      <w:lvlText w:val="•"/>
      <w:lvlJc w:val="left"/>
      <w:pPr>
        <w:ind w:left="643" w:hanging="214"/>
      </w:pPr>
      <w:rPr>
        <w:rFonts w:hint="default"/>
        <w:lang w:val="en-US" w:eastAsia="en-US" w:bidi="en-US"/>
      </w:rPr>
    </w:lvl>
    <w:lvl w:ilvl="3" w:tplc="6746423A">
      <w:numFmt w:val="bullet"/>
      <w:lvlText w:val="•"/>
      <w:lvlJc w:val="left"/>
      <w:pPr>
        <w:ind w:left="805" w:hanging="214"/>
      </w:pPr>
      <w:rPr>
        <w:rFonts w:hint="default"/>
        <w:lang w:val="en-US" w:eastAsia="en-US" w:bidi="en-US"/>
      </w:rPr>
    </w:lvl>
    <w:lvl w:ilvl="4" w:tplc="F90031AC">
      <w:numFmt w:val="bullet"/>
      <w:lvlText w:val="•"/>
      <w:lvlJc w:val="left"/>
      <w:pPr>
        <w:ind w:left="967" w:hanging="214"/>
      </w:pPr>
      <w:rPr>
        <w:rFonts w:hint="default"/>
        <w:lang w:val="en-US" w:eastAsia="en-US" w:bidi="en-US"/>
      </w:rPr>
    </w:lvl>
    <w:lvl w:ilvl="5" w:tplc="FD5A1CA0">
      <w:numFmt w:val="bullet"/>
      <w:lvlText w:val="•"/>
      <w:lvlJc w:val="left"/>
      <w:pPr>
        <w:ind w:left="1129" w:hanging="214"/>
      </w:pPr>
      <w:rPr>
        <w:rFonts w:hint="default"/>
        <w:lang w:val="en-US" w:eastAsia="en-US" w:bidi="en-US"/>
      </w:rPr>
    </w:lvl>
    <w:lvl w:ilvl="6" w:tplc="70EC98FE">
      <w:numFmt w:val="bullet"/>
      <w:lvlText w:val="•"/>
      <w:lvlJc w:val="left"/>
      <w:pPr>
        <w:ind w:left="1291" w:hanging="214"/>
      </w:pPr>
      <w:rPr>
        <w:rFonts w:hint="default"/>
        <w:lang w:val="en-US" w:eastAsia="en-US" w:bidi="en-US"/>
      </w:rPr>
    </w:lvl>
    <w:lvl w:ilvl="7" w:tplc="CDD0558C">
      <w:numFmt w:val="bullet"/>
      <w:lvlText w:val="•"/>
      <w:lvlJc w:val="left"/>
      <w:pPr>
        <w:ind w:left="1453" w:hanging="214"/>
      </w:pPr>
      <w:rPr>
        <w:rFonts w:hint="default"/>
        <w:lang w:val="en-US" w:eastAsia="en-US" w:bidi="en-US"/>
      </w:rPr>
    </w:lvl>
    <w:lvl w:ilvl="8" w:tplc="6C56B71C">
      <w:numFmt w:val="bullet"/>
      <w:lvlText w:val="•"/>
      <w:lvlJc w:val="left"/>
      <w:pPr>
        <w:ind w:left="1615" w:hanging="214"/>
      </w:pPr>
      <w:rPr>
        <w:rFonts w:hint="default"/>
        <w:lang w:val="en-US" w:eastAsia="en-US" w:bidi="en-US"/>
      </w:rPr>
    </w:lvl>
  </w:abstractNum>
  <w:abstractNum w:abstractNumId="517" w15:restartNumberingAfterBreak="0">
    <w:nsid w:val="704E1F00"/>
    <w:multiLevelType w:val="hybridMultilevel"/>
    <w:tmpl w:val="1AB6417E"/>
    <w:lvl w:ilvl="0" w:tplc="FCB2CDBE">
      <w:numFmt w:val="bullet"/>
      <w:lvlText w:val="☐"/>
      <w:lvlJc w:val="left"/>
      <w:pPr>
        <w:ind w:left="297" w:hanging="214"/>
      </w:pPr>
      <w:rPr>
        <w:rFonts w:ascii="MS Gothic" w:eastAsia="MS Gothic" w:hAnsi="MS Gothic" w:cs="MS Gothic" w:hint="default"/>
        <w:w w:val="100"/>
        <w:sz w:val="16"/>
        <w:szCs w:val="16"/>
        <w:lang w:val="en-US" w:eastAsia="en-US" w:bidi="en-US"/>
      </w:rPr>
    </w:lvl>
    <w:lvl w:ilvl="1" w:tplc="80721E0E">
      <w:numFmt w:val="bullet"/>
      <w:lvlText w:val="•"/>
      <w:lvlJc w:val="left"/>
      <w:pPr>
        <w:ind w:left="510" w:hanging="214"/>
      </w:pPr>
      <w:rPr>
        <w:rFonts w:hint="default"/>
        <w:lang w:val="en-US" w:eastAsia="en-US" w:bidi="en-US"/>
      </w:rPr>
    </w:lvl>
    <w:lvl w:ilvl="2" w:tplc="789ECE62">
      <w:numFmt w:val="bullet"/>
      <w:lvlText w:val="•"/>
      <w:lvlJc w:val="left"/>
      <w:pPr>
        <w:ind w:left="721" w:hanging="214"/>
      </w:pPr>
      <w:rPr>
        <w:rFonts w:hint="default"/>
        <w:lang w:val="en-US" w:eastAsia="en-US" w:bidi="en-US"/>
      </w:rPr>
    </w:lvl>
    <w:lvl w:ilvl="3" w:tplc="03426DFA">
      <w:numFmt w:val="bullet"/>
      <w:lvlText w:val="•"/>
      <w:lvlJc w:val="left"/>
      <w:pPr>
        <w:ind w:left="932" w:hanging="214"/>
      </w:pPr>
      <w:rPr>
        <w:rFonts w:hint="default"/>
        <w:lang w:val="en-US" w:eastAsia="en-US" w:bidi="en-US"/>
      </w:rPr>
    </w:lvl>
    <w:lvl w:ilvl="4" w:tplc="8744A278">
      <w:numFmt w:val="bullet"/>
      <w:lvlText w:val="•"/>
      <w:lvlJc w:val="left"/>
      <w:pPr>
        <w:ind w:left="1143" w:hanging="214"/>
      </w:pPr>
      <w:rPr>
        <w:rFonts w:hint="default"/>
        <w:lang w:val="en-US" w:eastAsia="en-US" w:bidi="en-US"/>
      </w:rPr>
    </w:lvl>
    <w:lvl w:ilvl="5" w:tplc="5F2A3EB0">
      <w:numFmt w:val="bullet"/>
      <w:lvlText w:val="•"/>
      <w:lvlJc w:val="left"/>
      <w:pPr>
        <w:ind w:left="1354" w:hanging="214"/>
      </w:pPr>
      <w:rPr>
        <w:rFonts w:hint="default"/>
        <w:lang w:val="en-US" w:eastAsia="en-US" w:bidi="en-US"/>
      </w:rPr>
    </w:lvl>
    <w:lvl w:ilvl="6" w:tplc="4D44BDBA">
      <w:numFmt w:val="bullet"/>
      <w:lvlText w:val="•"/>
      <w:lvlJc w:val="left"/>
      <w:pPr>
        <w:ind w:left="1565" w:hanging="214"/>
      </w:pPr>
      <w:rPr>
        <w:rFonts w:hint="default"/>
        <w:lang w:val="en-US" w:eastAsia="en-US" w:bidi="en-US"/>
      </w:rPr>
    </w:lvl>
    <w:lvl w:ilvl="7" w:tplc="3B9AE9E4">
      <w:numFmt w:val="bullet"/>
      <w:lvlText w:val="•"/>
      <w:lvlJc w:val="left"/>
      <w:pPr>
        <w:ind w:left="1776" w:hanging="214"/>
      </w:pPr>
      <w:rPr>
        <w:rFonts w:hint="default"/>
        <w:lang w:val="en-US" w:eastAsia="en-US" w:bidi="en-US"/>
      </w:rPr>
    </w:lvl>
    <w:lvl w:ilvl="8" w:tplc="78D85AFC">
      <w:numFmt w:val="bullet"/>
      <w:lvlText w:val="•"/>
      <w:lvlJc w:val="left"/>
      <w:pPr>
        <w:ind w:left="1987" w:hanging="214"/>
      </w:pPr>
      <w:rPr>
        <w:rFonts w:hint="default"/>
        <w:lang w:val="en-US" w:eastAsia="en-US" w:bidi="en-US"/>
      </w:rPr>
    </w:lvl>
  </w:abstractNum>
  <w:abstractNum w:abstractNumId="518" w15:restartNumberingAfterBreak="0">
    <w:nsid w:val="7062413E"/>
    <w:multiLevelType w:val="hybridMultilevel"/>
    <w:tmpl w:val="2DDA7C60"/>
    <w:lvl w:ilvl="0" w:tplc="0054DD10">
      <w:numFmt w:val="bullet"/>
      <w:lvlText w:val=""/>
      <w:lvlJc w:val="left"/>
      <w:pPr>
        <w:ind w:left="340" w:hanging="233"/>
      </w:pPr>
      <w:rPr>
        <w:rFonts w:ascii="Wingdings" w:eastAsia="Wingdings" w:hAnsi="Wingdings" w:cs="Wingdings" w:hint="default"/>
        <w:w w:val="99"/>
        <w:sz w:val="20"/>
        <w:szCs w:val="20"/>
        <w:lang w:val="en-US" w:eastAsia="en-US" w:bidi="en-US"/>
      </w:rPr>
    </w:lvl>
    <w:lvl w:ilvl="1" w:tplc="5296B802">
      <w:numFmt w:val="bullet"/>
      <w:lvlText w:val="•"/>
      <w:lvlJc w:val="left"/>
      <w:pPr>
        <w:ind w:left="669" w:hanging="233"/>
      </w:pPr>
      <w:rPr>
        <w:rFonts w:hint="default"/>
        <w:lang w:val="en-US" w:eastAsia="en-US" w:bidi="en-US"/>
      </w:rPr>
    </w:lvl>
    <w:lvl w:ilvl="2" w:tplc="958ED7A6">
      <w:numFmt w:val="bullet"/>
      <w:lvlText w:val="•"/>
      <w:lvlJc w:val="left"/>
      <w:pPr>
        <w:ind w:left="999" w:hanging="233"/>
      </w:pPr>
      <w:rPr>
        <w:rFonts w:hint="default"/>
        <w:lang w:val="en-US" w:eastAsia="en-US" w:bidi="en-US"/>
      </w:rPr>
    </w:lvl>
    <w:lvl w:ilvl="3" w:tplc="899A40AE">
      <w:numFmt w:val="bullet"/>
      <w:lvlText w:val="•"/>
      <w:lvlJc w:val="left"/>
      <w:pPr>
        <w:ind w:left="1329" w:hanging="233"/>
      </w:pPr>
      <w:rPr>
        <w:rFonts w:hint="default"/>
        <w:lang w:val="en-US" w:eastAsia="en-US" w:bidi="en-US"/>
      </w:rPr>
    </w:lvl>
    <w:lvl w:ilvl="4" w:tplc="B81EF19E">
      <w:numFmt w:val="bullet"/>
      <w:lvlText w:val="•"/>
      <w:lvlJc w:val="left"/>
      <w:pPr>
        <w:ind w:left="1659" w:hanging="233"/>
      </w:pPr>
      <w:rPr>
        <w:rFonts w:hint="default"/>
        <w:lang w:val="en-US" w:eastAsia="en-US" w:bidi="en-US"/>
      </w:rPr>
    </w:lvl>
    <w:lvl w:ilvl="5" w:tplc="E65C09A2">
      <w:numFmt w:val="bullet"/>
      <w:lvlText w:val="•"/>
      <w:lvlJc w:val="left"/>
      <w:pPr>
        <w:ind w:left="1989" w:hanging="233"/>
      </w:pPr>
      <w:rPr>
        <w:rFonts w:hint="default"/>
        <w:lang w:val="en-US" w:eastAsia="en-US" w:bidi="en-US"/>
      </w:rPr>
    </w:lvl>
    <w:lvl w:ilvl="6" w:tplc="01AC8154">
      <w:numFmt w:val="bullet"/>
      <w:lvlText w:val="•"/>
      <w:lvlJc w:val="left"/>
      <w:pPr>
        <w:ind w:left="2318" w:hanging="233"/>
      </w:pPr>
      <w:rPr>
        <w:rFonts w:hint="default"/>
        <w:lang w:val="en-US" w:eastAsia="en-US" w:bidi="en-US"/>
      </w:rPr>
    </w:lvl>
    <w:lvl w:ilvl="7" w:tplc="1CC4E860">
      <w:numFmt w:val="bullet"/>
      <w:lvlText w:val="•"/>
      <w:lvlJc w:val="left"/>
      <w:pPr>
        <w:ind w:left="2648" w:hanging="233"/>
      </w:pPr>
      <w:rPr>
        <w:rFonts w:hint="default"/>
        <w:lang w:val="en-US" w:eastAsia="en-US" w:bidi="en-US"/>
      </w:rPr>
    </w:lvl>
    <w:lvl w:ilvl="8" w:tplc="341EAF3E">
      <w:numFmt w:val="bullet"/>
      <w:lvlText w:val="•"/>
      <w:lvlJc w:val="left"/>
      <w:pPr>
        <w:ind w:left="2978" w:hanging="233"/>
      </w:pPr>
      <w:rPr>
        <w:rFonts w:hint="default"/>
        <w:lang w:val="en-US" w:eastAsia="en-US" w:bidi="en-US"/>
      </w:rPr>
    </w:lvl>
  </w:abstractNum>
  <w:abstractNum w:abstractNumId="519" w15:restartNumberingAfterBreak="0">
    <w:nsid w:val="708E4412"/>
    <w:multiLevelType w:val="hybridMultilevel"/>
    <w:tmpl w:val="38347B7C"/>
    <w:lvl w:ilvl="0" w:tplc="A104A07E">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6994C466">
      <w:numFmt w:val="bullet"/>
      <w:lvlText w:val="•"/>
      <w:lvlJc w:val="left"/>
      <w:pPr>
        <w:ind w:left="458" w:hanging="212"/>
      </w:pPr>
      <w:rPr>
        <w:rFonts w:hint="default"/>
        <w:lang w:val="en-US" w:eastAsia="en-US" w:bidi="en-US"/>
      </w:rPr>
    </w:lvl>
    <w:lvl w:ilvl="2" w:tplc="FF343908">
      <w:numFmt w:val="bullet"/>
      <w:lvlText w:val="•"/>
      <w:lvlJc w:val="left"/>
      <w:pPr>
        <w:ind w:left="596" w:hanging="212"/>
      </w:pPr>
      <w:rPr>
        <w:rFonts w:hint="default"/>
        <w:lang w:val="en-US" w:eastAsia="en-US" w:bidi="en-US"/>
      </w:rPr>
    </w:lvl>
    <w:lvl w:ilvl="3" w:tplc="518A78D0">
      <w:numFmt w:val="bullet"/>
      <w:lvlText w:val="•"/>
      <w:lvlJc w:val="left"/>
      <w:pPr>
        <w:ind w:left="734" w:hanging="212"/>
      </w:pPr>
      <w:rPr>
        <w:rFonts w:hint="default"/>
        <w:lang w:val="en-US" w:eastAsia="en-US" w:bidi="en-US"/>
      </w:rPr>
    </w:lvl>
    <w:lvl w:ilvl="4" w:tplc="4AC838B6">
      <w:numFmt w:val="bullet"/>
      <w:lvlText w:val="•"/>
      <w:lvlJc w:val="left"/>
      <w:pPr>
        <w:ind w:left="872" w:hanging="212"/>
      </w:pPr>
      <w:rPr>
        <w:rFonts w:hint="default"/>
        <w:lang w:val="en-US" w:eastAsia="en-US" w:bidi="en-US"/>
      </w:rPr>
    </w:lvl>
    <w:lvl w:ilvl="5" w:tplc="F718FA10">
      <w:numFmt w:val="bullet"/>
      <w:lvlText w:val="•"/>
      <w:lvlJc w:val="left"/>
      <w:pPr>
        <w:ind w:left="1010" w:hanging="212"/>
      </w:pPr>
      <w:rPr>
        <w:rFonts w:hint="default"/>
        <w:lang w:val="en-US" w:eastAsia="en-US" w:bidi="en-US"/>
      </w:rPr>
    </w:lvl>
    <w:lvl w:ilvl="6" w:tplc="F3C2F75A">
      <w:numFmt w:val="bullet"/>
      <w:lvlText w:val="•"/>
      <w:lvlJc w:val="left"/>
      <w:pPr>
        <w:ind w:left="1148" w:hanging="212"/>
      </w:pPr>
      <w:rPr>
        <w:rFonts w:hint="default"/>
        <w:lang w:val="en-US" w:eastAsia="en-US" w:bidi="en-US"/>
      </w:rPr>
    </w:lvl>
    <w:lvl w:ilvl="7" w:tplc="E2EE4D98">
      <w:numFmt w:val="bullet"/>
      <w:lvlText w:val="•"/>
      <w:lvlJc w:val="left"/>
      <w:pPr>
        <w:ind w:left="1286" w:hanging="212"/>
      </w:pPr>
      <w:rPr>
        <w:rFonts w:hint="default"/>
        <w:lang w:val="en-US" w:eastAsia="en-US" w:bidi="en-US"/>
      </w:rPr>
    </w:lvl>
    <w:lvl w:ilvl="8" w:tplc="3B2C71B6">
      <w:numFmt w:val="bullet"/>
      <w:lvlText w:val="•"/>
      <w:lvlJc w:val="left"/>
      <w:pPr>
        <w:ind w:left="1424" w:hanging="212"/>
      </w:pPr>
      <w:rPr>
        <w:rFonts w:hint="default"/>
        <w:lang w:val="en-US" w:eastAsia="en-US" w:bidi="en-US"/>
      </w:rPr>
    </w:lvl>
  </w:abstractNum>
  <w:abstractNum w:abstractNumId="520" w15:restartNumberingAfterBreak="0">
    <w:nsid w:val="717C648B"/>
    <w:multiLevelType w:val="hybridMultilevel"/>
    <w:tmpl w:val="C65A111E"/>
    <w:lvl w:ilvl="0" w:tplc="F17E2B7C">
      <w:numFmt w:val="bullet"/>
      <w:lvlText w:val="☐"/>
      <w:lvlJc w:val="left"/>
      <w:pPr>
        <w:ind w:left="317" w:hanging="214"/>
      </w:pPr>
      <w:rPr>
        <w:rFonts w:ascii="MS Gothic" w:eastAsia="MS Gothic" w:hAnsi="MS Gothic" w:cs="MS Gothic" w:hint="default"/>
        <w:w w:val="100"/>
        <w:sz w:val="16"/>
        <w:szCs w:val="16"/>
        <w:lang w:val="en-US" w:eastAsia="en-US" w:bidi="en-US"/>
      </w:rPr>
    </w:lvl>
    <w:lvl w:ilvl="1" w:tplc="786A11DA">
      <w:numFmt w:val="bullet"/>
      <w:lvlText w:val="•"/>
      <w:lvlJc w:val="left"/>
      <w:pPr>
        <w:ind w:left="549" w:hanging="214"/>
      </w:pPr>
      <w:rPr>
        <w:rFonts w:hint="default"/>
        <w:lang w:val="en-US" w:eastAsia="en-US" w:bidi="en-US"/>
      </w:rPr>
    </w:lvl>
    <w:lvl w:ilvl="2" w:tplc="48704A8E">
      <w:numFmt w:val="bullet"/>
      <w:lvlText w:val="•"/>
      <w:lvlJc w:val="left"/>
      <w:pPr>
        <w:ind w:left="779" w:hanging="214"/>
      </w:pPr>
      <w:rPr>
        <w:rFonts w:hint="default"/>
        <w:lang w:val="en-US" w:eastAsia="en-US" w:bidi="en-US"/>
      </w:rPr>
    </w:lvl>
    <w:lvl w:ilvl="3" w:tplc="9578AC8E">
      <w:numFmt w:val="bullet"/>
      <w:lvlText w:val="•"/>
      <w:lvlJc w:val="left"/>
      <w:pPr>
        <w:ind w:left="1009" w:hanging="214"/>
      </w:pPr>
      <w:rPr>
        <w:rFonts w:hint="default"/>
        <w:lang w:val="en-US" w:eastAsia="en-US" w:bidi="en-US"/>
      </w:rPr>
    </w:lvl>
    <w:lvl w:ilvl="4" w:tplc="6074C718">
      <w:numFmt w:val="bullet"/>
      <w:lvlText w:val="•"/>
      <w:lvlJc w:val="left"/>
      <w:pPr>
        <w:ind w:left="1238" w:hanging="214"/>
      </w:pPr>
      <w:rPr>
        <w:rFonts w:hint="default"/>
        <w:lang w:val="en-US" w:eastAsia="en-US" w:bidi="en-US"/>
      </w:rPr>
    </w:lvl>
    <w:lvl w:ilvl="5" w:tplc="812013E8">
      <w:numFmt w:val="bullet"/>
      <w:lvlText w:val="•"/>
      <w:lvlJc w:val="left"/>
      <w:pPr>
        <w:ind w:left="1468" w:hanging="214"/>
      </w:pPr>
      <w:rPr>
        <w:rFonts w:hint="default"/>
        <w:lang w:val="en-US" w:eastAsia="en-US" w:bidi="en-US"/>
      </w:rPr>
    </w:lvl>
    <w:lvl w:ilvl="6" w:tplc="0DEA1DB8">
      <w:numFmt w:val="bullet"/>
      <w:lvlText w:val="•"/>
      <w:lvlJc w:val="left"/>
      <w:pPr>
        <w:ind w:left="1698" w:hanging="214"/>
      </w:pPr>
      <w:rPr>
        <w:rFonts w:hint="default"/>
        <w:lang w:val="en-US" w:eastAsia="en-US" w:bidi="en-US"/>
      </w:rPr>
    </w:lvl>
    <w:lvl w:ilvl="7" w:tplc="7A1A98AC">
      <w:numFmt w:val="bullet"/>
      <w:lvlText w:val="•"/>
      <w:lvlJc w:val="left"/>
      <w:pPr>
        <w:ind w:left="1927" w:hanging="214"/>
      </w:pPr>
      <w:rPr>
        <w:rFonts w:hint="default"/>
        <w:lang w:val="en-US" w:eastAsia="en-US" w:bidi="en-US"/>
      </w:rPr>
    </w:lvl>
    <w:lvl w:ilvl="8" w:tplc="A9B40FEE">
      <w:numFmt w:val="bullet"/>
      <w:lvlText w:val="•"/>
      <w:lvlJc w:val="left"/>
      <w:pPr>
        <w:ind w:left="2157" w:hanging="214"/>
      </w:pPr>
      <w:rPr>
        <w:rFonts w:hint="default"/>
        <w:lang w:val="en-US" w:eastAsia="en-US" w:bidi="en-US"/>
      </w:rPr>
    </w:lvl>
  </w:abstractNum>
  <w:abstractNum w:abstractNumId="521" w15:restartNumberingAfterBreak="0">
    <w:nsid w:val="71A800A1"/>
    <w:multiLevelType w:val="hybridMultilevel"/>
    <w:tmpl w:val="AE9AFA4A"/>
    <w:lvl w:ilvl="0" w:tplc="A27CFF56">
      <w:numFmt w:val="bullet"/>
      <w:lvlText w:val="☐"/>
      <w:lvlJc w:val="left"/>
      <w:pPr>
        <w:ind w:left="338" w:hanging="252"/>
      </w:pPr>
      <w:rPr>
        <w:rFonts w:ascii="MS Gothic" w:eastAsia="MS Gothic" w:hAnsi="MS Gothic" w:cs="MS Gothic" w:hint="default"/>
        <w:w w:val="99"/>
        <w:sz w:val="20"/>
        <w:szCs w:val="20"/>
        <w:lang w:val="en-US" w:eastAsia="en-US" w:bidi="en-US"/>
      </w:rPr>
    </w:lvl>
    <w:lvl w:ilvl="1" w:tplc="43160E2A">
      <w:numFmt w:val="bullet"/>
      <w:lvlText w:val="•"/>
      <w:lvlJc w:val="left"/>
      <w:pPr>
        <w:ind w:left="620" w:hanging="252"/>
      </w:pPr>
      <w:rPr>
        <w:rFonts w:hint="default"/>
        <w:lang w:val="en-US" w:eastAsia="en-US" w:bidi="en-US"/>
      </w:rPr>
    </w:lvl>
    <w:lvl w:ilvl="2" w:tplc="D4FC4D74">
      <w:numFmt w:val="bullet"/>
      <w:lvlText w:val="•"/>
      <w:lvlJc w:val="left"/>
      <w:pPr>
        <w:ind w:left="901" w:hanging="252"/>
      </w:pPr>
      <w:rPr>
        <w:rFonts w:hint="default"/>
        <w:lang w:val="en-US" w:eastAsia="en-US" w:bidi="en-US"/>
      </w:rPr>
    </w:lvl>
    <w:lvl w:ilvl="3" w:tplc="F450514C">
      <w:numFmt w:val="bullet"/>
      <w:lvlText w:val="•"/>
      <w:lvlJc w:val="left"/>
      <w:pPr>
        <w:ind w:left="1182" w:hanging="252"/>
      </w:pPr>
      <w:rPr>
        <w:rFonts w:hint="default"/>
        <w:lang w:val="en-US" w:eastAsia="en-US" w:bidi="en-US"/>
      </w:rPr>
    </w:lvl>
    <w:lvl w:ilvl="4" w:tplc="24ECCA42">
      <w:numFmt w:val="bullet"/>
      <w:lvlText w:val="•"/>
      <w:lvlJc w:val="left"/>
      <w:pPr>
        <w:ind w:left="1462" w:hanging="252"/>
      </w:pPr>
      <w:rPr>
        <w:rFonts w:hint="default"/>
        <w:lang w:val="en-US" w:eastAsia="en-US" w:bidi="en-US"/>
      </w:rPr>
    </w:lvl>
    <w:lvl w:ilvl="5" w:tplc="C23C1B28">
      <w:numFmt w:val="bullet"/>
      <w:lvlText w:val="•"/>
      <w:lvlJc w:val="left"/>
      <w:pPr>
        <w:ind w:left="1743" w:hanging="252"/>
      </w:pPr>
      <w:rPr>
        <w:rFonts w:hint="default"/>
        <w:lang w:val="en-US" w:eastAsia="en-US" w:bidi="en-US"/>
      </w:rPr>
    </w:lvl>
    <w:lvl w:ilvl="6" w:tplc="4DD2E2CC">
      <w:numFmt w:val="bullet"/>
      <w:lvlText w:val="•"/>
      <w:lvlJc w:val="left"/>
      <w:pPr>
        <w:ind w:left="2024" w:hanging="252"/>
      </w:pPr>
      <w:rPr>
        <w:rFonts w:hint="default"/>
        <w:lang w:val="en-US" w:eastAsia="en-US" w:bidi="en-US"/>
      </w:rPr>
    </w:lvl>
    <w:lvl w:ilvl="7" w:tplc="402E8D1A">
      <w:numFmt w:val="bullet"/>
      <w:lvlText w:val="•"/>
      <w:lvlJc w:val="left"/>
      <w:pPr>
        <w:ind w:left="2304" w:hanging="252"/>
      </w:pPr>
      <w:rPr>
        <w:rFonts w:hint="default"/>
        <w:lang w:val="en-US" w:eastAsia="en-US" w:bidi="en-US"/>
      </w:rPr>
    </w:lvl>
    <w:lvl w:ilvl="8" w:tplc="9E34B1B6">
      <w:numFmt w:val="bullet"/>
      <w:lvlText w:val="•"/>
      <w:lvlJc w:val="left"/>
      <w:pPr>
        <w:ind w:left="2585" w:hanging="252"/>
      </w:pPr>
      <w:rPr>
        <w:rFonts w:hint="default"/>
        <w:lang w:val="en-US" w:eastAsia="en-US" w:bidi="en-US"/>
      </w:rPr>
    </w:lvl>
  </w:abstractNum>
  <w:abstractNum w:abstractNumId="522" w15:restartNumberingAfterBreak="0">
    <w:nsid w:val="72515577"/>
    <w:multiLevelType w:val="hybridMultilevel"/>
    <w:tmpl w:val="1694ABE8"/>
    <w:lvl w:ilvl="0" w:tplc="9940A3D8">
      <w:numFmt w:val="bullet"/>
      <w:lvlText w:val="☐"/>
      <w:lvlJc w:val="left"/>
      <w:pPr>
        <w:ind w:left="318" w:hanging="212"/>
      </w:pPr>
      <w:rPr>
        <w:rFonts w:ascii="MS Gothic" w:eastAsia="MS Gothic" w:hAnsi="MS Gothic" w:cs="MS Gothic" w:hint="default"/>
        <w:w w:val="100"/>
        <w:sz w:val="16"/>
        <w:szCs w:val="16"/>
        <w:lang w:val="en-US" w:eastAsia="en-US" w:bidi="en-US"/>
      </w:rPr>
    </w:lvl>
    <w:lvl w:ilvl="1" w:tplc="2D5200CC">
      <w:numFmt w:val="bullet"/>
      <w:lvlText w:val="•"/>
      <w:lvlJc w:val="left"/>
      <w:pPr>
        <w:ind w:left="512" w:hanging="212"/>
      </w:pPr>
      <w:rPr>
        <w:rFonts w:hint="default"/>
        <w:lang w:val="en-US" w:eastAsia="en-US" w:bidi="en-US"/>
      </w:rPr>
    </w:lvl>
    <w:lvl w:ilvl="2" w:tplc="E01E8D20">
      <w:numFmt w:val="bullet"/>
      <w:lvlText w:val="•"/>
      <w:lvlJc w:val="left"/>
      <w:pPr>
        <w:ind w:left="704" w:hanging="212"/>
      </w:pPr>
      <w:rPr>
        <w:rFonts w:hint="default"/>
        <w:lang w:val="en-US" w:eastAsia="en-US" w:bidi="en-US"/>
      </w:rPr>
    </w:lvl>
    <w:lvl w:ilvl="3" w:tplc="A36E3870">
      <w:numFmt w:val="bullet"/>
      <w:lvlText w:val="•"/>
      <w:lvlJc w:val="left"/>
      <w:pPr>
        <w:ind w:left="897" w:hanging="212"/>
      </w:pPr>
      <w:rPr>
        <w:rFonts w:hint="default"/>
        <w:lang w:val="en-US" w:eastAsia="en-US" w:bidi="en-US"/>
      </w:rPr>
    </w:lvl>
    <w:lvl w:ilvl="4" w:tplc="933C0F2C">
      <w:numFmt w:val="bullet"/>
      <w:lvlText w:val="•"/>
      <w:lvlJc w:val="left"/>
      <w:pPr>
        <w:ind w:left="1089" w:hanging="212"/>
      </w:pPr>
      <w:rPr>
        <w:rFonts w:hint="default"/>
        <w:lang w:val="en-US" w:eastAsia="en-US" w:bidi="en-US"/>
      </w:rPr>
    </w:lvl>
    <w:lvl w:ilvl="5" w:tplc="6540C626">
      <w:numFmt w:val="bullet"/>
      <w:lvlText w:val="•"/>
      <w:lvlJc w:val="left"/>
      <w:pPr>
        <w:ind w:left="1282" w:hanging="212"/>
      </w:pPr>
      <w:rPr>
        <w:rFonts w:hint="default"/>
        <w:lang w:val="en-US" w:eastAsia="en-US" w:bidi="en-US"/>
      </w:rPr>
    </w:lvl>
    <w:lvl w:ilvl="6" w:tplc="51D4A5BA">
      <w:numFmt w:val="bullet"/>
      <w:lvlText w:val="•"/>
      <w:lvlJc w:val="left"/>
      <w:pPr>
        <w:ind w:left="1474" w:hanging="212"/>
      </w:pPr>
      <w:rPr>
        <w:rFonts w:hint="default"/>
        <w:lang w:val="en-US" w:eastAsia="en-US" w:bidi="en-US"/>
      </w:rPr>
    </w:lvl>
    <w:lvl w:ilvl="7" w:tplc="78E80314">
      <w:numFmt w:val="bullet"/>
      <w:lvlText w:val="•"/>
      <w:lvlJc w:val="left"/>
      <w:pPr>
        <w:ind w:left="1666" w:hanging="212"/>
      </w:pPr>
      <w:rPr>
        <w:rFonts w:hint="default"/>
        <w:lang w:val="en-US" w:eastAsia="en-US" w:bidi="en-US"/>
      </w:rPr>
    </w:lvl>
    <w:lvl w:ilvl="8" w:tplc="653C2D78">
      <w:numFmt w:val="bullet"/>
      <w:lvlText w:val="•"/>
      <w:lvlJc w:val="left"/>
      <w:pPr>
        <w:ind w:left="1859" w:hanging="212"/>
      </w:pPr>
      <w:rPr>
        <w:rFonts w:hint="default"/>
        <w:lang w:val="en-US" w:eastAsia="en-US" w:bidi="en-US"/>
      </w:rPr>
    </w:lvl>
  </w:abstractNum>
  <w:abstractNum w:abstractNumId="523" w15:restartNumberingAfterBreak="0">
    <w:nsid w:val="726308EC"/>
    <w:multiLevelType w:val="hybridMultilevel"/>
    <w:tmpl w:val="E6889958"/>
    <w:lvl w:ilvl="0" w:tplc="3A38F806">
      <w:numFmt w:val="bullet"/>
      <w:lvlText w:val="☐"/>
      <w:lvlJc w:val="left"/>
      <w:pPr>
        <w:ind w:left="320" w:hanging="214"/>
      </w:pPr>
      <w:rPr>
        <w:rFonts w:ascii="MS Gothic" w:eastAsia="MS Gothic" w:hAnsi="MS Gothic" w:cs="MS Gothic" w:hint="default"/>
        <w:w w:val="100"/>
        <w:sz w:val="16"/>
        <w:szCs w:val="16"/>
        <w:lang w:val="en-US" w:eastAsia="en-US" w:bidi="en-US"/>
      </w:rPr>
    </w:lvl>
    <w:lvl w:ilvl="1" w:tplc="B61E22AA">
      <w:numFmt w:val="bullet"/>
      <w:lvlText w:val="•"/>
      <w:lvlJc w:val="left"/>
      <w:pPr>
        <w:ind w:left="512" w:hanging="214"/>
      </w:pPr>
      <w:rPr>
        <w:rFonts w:hint="default"/>
        <w:lang w:val="en-US" w:eastAsia="en-US" w:bidi="en-US"/>
      </w:rPr>
    </w:lvl>
    <w:lvl w:ilvl="2" w:tplc="1D6AC406">
      <w:numFmt w:val="bullet"/>
      <w:lvlText w:val="•"/>
      <w:lvlJc w:val="left"/>
      <w:pPr>
        <w:ind w:left="704" w:hanging="214"/>
      </w:pPr>
      <w:rPr>
        <w:rFonts w:hint="default"/>
        <w:lang w:val="en-US" w:eastAsia="en-US" w:bidi="en-US"/>
      </w:rPr>
    </w:lvl>
    <w:lvl w:ilvl="3" w:tplc="C6FC2F3C">
      <w:numFmt w:val="bullet"/>
      <w:lvlText w:val="•"/>
      <w:lvlJc w:val="left"/>
      <w:pPr>
        <w:ind w:left="896" w:hanging="214"/>
      </w:pPr>
      <w:rPr>
        <w:rFonts w:hint="default"/>
        <w:lang w:val="en-US" w:eastAsia="en-US" w:bidi="en-US"/>
      </w:rPr>
    </w:lvl>
    <w:lvl w:ilvl="4" w:tplc="88767A72">
      <w:numFmt w:val="bullet"/>
      <w:lvlText w:val="•"/>
      <w:lvlJc w:val="left"/>
      <w:pPr>
        <w:ind w:left="1088" w:hanging="214"/>
      </w:pPr>
      <w:rPr>
        <w:rFonts w:hint="default"/>
        <w:lang w:val="en-US" w:eastAsia="en-US" w:bidi="en-US"/>
      </w:rPr>
    </w:lvl>
    <w:lvl w:ilvl="5" w:tplc="09D80BFC">
      <w:numFmt w:val="bullet"/>
      <w:lvlText w:val="•"/>
      <w:lvlJc w:val="left"/>
      <w:pPr>
        <w:ind w:left="1281" w:hanging="214"/>
      </w:pPr>
      <w:rPr>
        <w:rFonts w:hint="default"/>
        <w:lang w:val="en-US" w:eastAsia="en-US" w:bidi="en-US"/>
      </w:rPr>
    </w:lvl>
    <w:lvl w:ilvl="6" w:tplc="41BC1BDC">
      <w:numFmt w:val="bullet"/>
      <w:lvlText w:val="•"/>
      <w:lvlJc w:val="left"/>
      <w:pPr>
        <w:ind w:left="1473" w:hanging="214"/>
      </w:pPr>
      <w:rPr>
        <w:rFonts w:hint="default"/>
        <w:lang w:val="en-US" w:eastAsia="en-US" w:bidi="en-US"/>
      </w:rPr>
    </w:lvl>
    <w:lvl w:ilvl="7" w:tplc="096839CC">
      <w:numFmt w:val="bullet"/>
      <w:lvlText w:val="•"/>
      <w:lvlJc w:val="left"/>
      <w:pPr>
        <w:ind w:left="1665" w:hanging="214"/>
      </w:pPr>
      <w:rPr>
        <w:rFonts w:hint="default"/>
        <w:lang w:val="en-US" w:eastAsia="en-US" w:bidi="en-US"/>
      </w:rPr>
    </w:lvl>
    <w:lvl w:ilvl="8" w:tplc="AC6075F8">
      <w:numFmt w:val="bullet"/>
      <w:lvlText w:val="•"/>
      <w:lvlJc w:val="left"/>
      <w:pPr>
        <w:ind w:left="1857" w:hanging="214"/>
      </w:pPr>
      <w:rPr>
        <w:rFonts w:hint="default"/>
        <w:lang w:val="en-US" w:eastAsia="en-US" w:bidi="en-US"/>
      </w:rPr>
    </w:lvl>
  </w:abstractNum>
  <w:abstractNum w:abstractNumId="524" w15:restartNumberingAfterBreak="0">
    <w:nsid w:val="7293328D"/>
    <w:multiLevelType w:val="hybridMultilevel"/>
    <w:tmpl w:val="2FFE88D0"/>
    <w:lvl w:ilvl="0" w:tplc="3154CC6C">
      <w:numFmt w:val="bullet"/>
      <w:lvlText w:val=""/>
      <w:lvlJc w:val="left"/>
      <w:pPr>
        <w:ind w:left="635" w:hanging="257"/>
      </w:pPr>
      <w:rPr>
        <w:rFonts w:ascii="Wingdings" w:eastAsia="Wingdings" w:hAnsi="Wingdings" w:cs="Wingdings" w:hint="default"/>
        <w:w w:val="100"/>
        <w:sz w:val="22"/>
        <w:szCs w:val="22"/>
        <w:lang w:val="en-US" w:eastAsia="en-US" w:bidi="en-US"/>
      </w:rPr>
    </w:lvl>
    <w:lvl w:ilvl="1" w:tplc="CD221E8A">
      <w:numFmt w:val="bullet"/>
      <w:lvlText w:val="•"/>
      <w:lvlJc w:val="left"/>
      <w:pPr>
        <w:ind w:left="834" w:hanging="257"/>
      </w:pPr>
      <w:rPr>
        <w:rFonts w:hint="default"/>
        <w:lang w:val="en-US" w:eastAsia="en-US" w:bidi="en-US"/>
      </w:rPr>
    </w:lvl>
    <w:lvl w:ilvl="2" w:tplc="F43647EC">
      <w:numFmt w:val="bullet"/>
      <w:lvlText w:val="•"/>
      <w:lvlJc w:val="left"/>
      <w:pPr>
        <w:ind w:left="1028" w:hanging="257"/>
      </w:pPr>
      <w:rPr>
        <w:rFonts w:hint="default"/>
        <w:lang w:val="en-US" w:eastAsia="en-US" w:bidi="en-US"/>
      </w:rPr>
    </w:lvl>
    <w:lvl w:ilvl="3" w:tplc="B71E72B4">
      <w:numFmt w:val="bullet"/>
      <w:lvlText w:val="•"/>
      <w:lvlJc w:val="left"/>
      <w:pPr>
        <w:ind w:left="1223" w:hanging="257"/>
      </w:pPr>
      <w:rPr>
        <w:rFonts w:hint="default"/>
        <w:lang w:val="en-US" w:eastAsia="en-US" w:bidi="en-US"/>
      </w:rPr>
    </w:lvl>
    <w:lvl w:ilvl="4" w:tplc="023ABAC6">
      <w:numFmt w:val="bullet"/>
      <w:lvlText w:val="•"/>
      <w:lvlJc w:val="left"/>
      <w:pPr>
        <w:ind w:left="1417" w:hanging="257"/>
      </w:pPr>
      <w:rPr>
        <w:rFonts w:hint="default"/>
        <w:lang w:val="en-US" w:eastAsia="en-US" w:bidi="en-US"/>
      </w:rPr>
    </w:lvl>
    <w:lvl w:ilvl="5" w:tplc="C7EE7956">
      <w:numFmt w:val="bullet"/>
      <w:lvlText w:val="•"/>
      <w:lvlJc w:val="left"/>
      <w:pPr>
        <w:ind w:left="1612" w:hanging="257"/>
      </w:pPr>
      <w:rPr>
        <w:rFonts w:hint="default"/>
        <w:lang w:val="en-US" w:eastAsia="en-US" w:bidi="en-US"/>
      </w:rPr>
    </w:lvl>
    <w:lvl w:ilvl="6" w:tplc="56CAEF28">
      <w:numFmt w:val="bullet"/>
      <w:lvlText w:val="•"/>
      <w:lvlJc w:val="left"/>
      <w:pPr>
        <w:ind w:left="1806" w:hanging="257"/>
      </w:pPr>
      <w:rPr>
        <w:rFonts w:hint="default"/>
        <w:lang w:val="en-US" w:eastAsia="en-US" w:bidi="en-US"/>
      </w:rPr>
    </w:lvl>
    <w:lvl w:ilvl="7" w:tplc="9788E87C">
      <w:numFmt w:val="bullet"/>
      <w:lvlText w:val="•"/>
      <w:lvlJc w:val="left"/>
      <w:pPr>
        <w:ind w:left="2000" w:hanging="257"/>
      </w:pPr>
      <w:rPr>
        <w:rFonts w:hint="default"/>
        <w:lang w:val="en-US" w:eastAsia="en-US" w:bidi="en-US"/>
      </w:rPr>
    </w:lvl>
    <w:lvl w:ilvl="8" w:tplc="7136939A">
      <w:numFmt w:val="bullet"/>
      <w:lvlText w:val="•"/>
      <w:lvlJc w:val="left"/>
      <w:pPr>
        <w:ind w:left="2195" w:hanging="257"/>
      </w:pPr>
      <w:rPr>
        <w:rFonts w:hint="default"/>
        <w:lang w:val="en-US" w:eastAsia="en-US" w:bidi="en-US"/>
      </w:rPr>
    </w:lvl>
  </w:abstractNum>
  <w:abstractNum w:abstractNumId="525" w15:restartNumberingAfterBreak="0">
    <w:nsid w:val="73357829"/>
    <w:multiLevelType w:val="hybridMultilevel"/>
    <w:tmpl w:val="35046524"/>
    <w:lvl w:ilvl="0" w:tplc="728CCCB4">
      <w:numFmt w:val="bullet"/>
      <w:lvlText w:val="☐"/>
      <w:lvlJc w:val="left"/>
      <w:pPr>
        <w:ind w:left="323" w:hanging="212"/>
      </w:pPr>
      <w:rPr>
        <w:rFonts w:ascii="MS Gothic" w:eastAsia="MS Gothic" w:hAnsi="MS Gothic" w:cs="MS Gothic" w:hint="default"/>
        <w:w w:val="100"/>
        <w:sz w:val="16"/>
        <w:szCs w:val="16"/>
        <w:lang w:val="en-US" w:eastAsia="en-US" w:bidi="en-US"/>
      </w:rPr>
    </w:lvl>
    <w:lvl w:ilvl="1" w:tplc="98A6BECA">
      <w:numFmt w:val="bullet"/>
      <w:lvlText w:val="•"/>
      <w:lvlJc w:val="left"/>
      <w:pPr>
        <w:ind w:left="588" w:hanging="212"/>
      </w:pPr>
      <w:rPr>
        <w:rFonts w:hint="default"/>
        <w:lang w:val="en-US" w:eastAsia="en-US" w:bidi="en-US"/>
      </w:rPr>
    </w:lvl>
    <w:lvl w:ilvl="2" w:tplc="BD5054F0">
      <w:numFmt w:val="bullet"/>
      <w:lvlText w:val="•"/>
      <w:lvlJc w:val="left"/>
      <w:pPr>
        <w:ind w:left="856" w:hanging="212"/>
      </w:pPr>
      <w:rPr>
        <w:rFonts w:hint="default"/>
        <w:lang w:val="en-US" w:eastAsia="en-US" w:bidi="en-US"/>
      </w:rPr>
    </w:lvl>
    <w:lvl w:ilvl="3" w:tplc="DF3A3096">
      <w:numFmt w:val="bullet"/>
      <w:lvlText w:val="•"/>
      <w:lvlJc w:val="left"/>
      <w:pPr>
        <w:ind w:left="1124" w:hanging="212"/>
      </w:pPr>
      <w:rPr>
        <w:rFonts w:hint="default"/>
        <w:lang w:val="en-US" w:eastAsia="en-US" w:bidi="en-US"/>
      </w:rPr>
    </w:lvl>
    <w:lvl w:ilvl="4" w:tplc="37B6BFE2">
      <w:numFmt w:val="bullet"/>
      <w:lvlText w:val="•"/>
      <w:lvlJc w:val="left"/>
      <w:pPr>
        <w:ind w:left="1392" w:hanging="212"/>
      </w:pPr>
      <w:rPr>
        <w:rFonts w:hint="default"/>
        <w:lang w:val="en-US" w:eastAsia="en-US" w:bidi="en-US"/>
      </w:rPr>
    </w:lvl>
    <w:lvl w:ilvl="5" w:tplc="EAE2A832">
      <w:numFmt w:val="bullet"/>
      <w:lvlText w:val="•"/>
      <w:lvlJc w:val="left"/>
      <w:pPr>
        <w:ind w:left="1661" w:hanging="212"/>
      </w:pPr>
      <w:rPr>
        <w:rFonts w:hint="default"/>
        <w:lang w:val="en-US" w:eastAsia="en-US" w:bidi="en-US"/>
      </w:rPr>
    </w:lvl>
    <w:lvl w:ilvl="6" w:tplc="0A36078A">
      <w:numFmt w:val="bullet"/>
      <w:lvlText w:val="•"/>
      <w:lvlJc w:val="left"/>
      <w:pPr>
        <w:ind w:left="1929" w:hanging="212"/>
      </w:pPr>
      <w:rPr>
        <w:rFonts w:hint="default"/>
        <w:lang w:val="en-US" w:eastAsia="en-US" w:bidi="en-US"/>
      </w:rPr>
    </w:lvl>
    <w:lvl w:ilvl="7" w:tplc="AE44FD78">
      <w:numFmt w:val="bullet"/>
      <w:lvlText w:val="•"/>
      <w:lvlJc w:val="left"/>
      <w:pPr>
        <w:ind w:left="2197" w:hanging="212"/>
      </w:pPr>
      <w:rPr>
        <w:rFonts w:hint="default"/>
        <w:lang w:val="en-US" w:eastAsia="en-US" w:bidi="en-US"/>
      </w:rPr>
    </w:lvl>
    <w:lvl w:ilvl="8" w:tplc="A93CE8C6">
      <w:numFmt w:val="bullet"/>
      <w:lvlText w:val="•"/>
      <w:lvlJc w:val="left"/>
      <w:pPr>
        <w:ind w:left="2465" w:hanging="212"/>
      </w:pPr>
      <w:rPr>
        <w:rFonts w:hint="default"/>
        <w:lang w:val="en-US" w:eastAsia="en-US" w:bidi="en-US"/>
      </w:rPr>
    </w:lvl>
  </w:abstractNum>
  <w:abstractNum w:abstractNumId="526" w15:restartNumberingAfterBreak="0">
    <w:nsid w:val="733C033D"/>
    <w:multiLevelType w:val="hybridMultilevel"/>
    <w:tmpl w:val="B2609FEC"/>
    <w:lvl w:ilvl="0" w:tplc="A86CBFE2">
      <w:numFmt w:val="bullet"/>
      <w:lvlText w:val=""/>
      <w:lvlJc w:val="left"/>
      <w:pPr>
        <w:ind w:left="592" w:hanging="348"/>
      </w:pPr>
      <w:rPr>
        <w:rFonts w:ascii="Wingdings" w:eastAsia="Wingdings" w:hAnsi="Wingdings" w:cs="Wingdings" w:hint="default"/>
        <w:w w:val="100"/>
        <w:sz w:val="24"/>
        <w:szCs w:val="24"/>
        <w:lang w:val="en-US" w:eastAsia="en-US" w:bidi="en-US"/>
      </w:rPr>
    </w:lvl>
    <w:lvl w:ilvl="1" w:tplc="DBD40F0A">
      <w:numFmt w:val="bullet"/>
      <w:lvlText w:val="•"/>
      <w:lvlJc w:val="left"/>
      <w:pPr>
        <w:ind w:left="654" w:hanging="348"/>
      </w:pPr>
      <w:rPr>
        <w:rFonts w:hint="default"/>
        <w:lang w:val="en-US" w:eastAsia="en-US" w:bidi="en-US"/>
      </w:rPr>
    </w:lvl>
    <w:lvl w:ilvl="2" w:tplc="5CBE835E">
      <w:numFmt w:val="bullet"/>
      <w:lvlText w:val="•"/>
      <w:lvlJc w:val="left"/>
      <w:pPr>
        <w:ind w:left="708" w:hanging="348"/>
      </w:pPr>
      <w:rPr>
        <w:rFonts w:hint="default"/>
        <w:lang w:val="en-US" w:eastAsia="en-US" w:bidi="en-US"/>
      </w:rPr>
    </w:lvl>
    <w:lvl w:ilvl="3" w:tplc="21EEFA1E">
      <w:numFmt w:val="bullet"/>
      <w:lvlText w:val="•"/>
      <w:lvlJc w:val="left"/>
      <w:pPr>
        <w:ind w:left="762" w:hanging="348"/>
      </w:pPr>
      <w:rPr>
        <w:rFonts w:hint="default"/>
        <w:lang w:val="en-US" w:eastAsia="en-US" w:bidi="en-US"/>
      </w:rPr>
    </w:lvl>
    <w:lvl w:ilvl="4" w:tplc="FEACA4FE">
      <w:numFmt w:val="bullet"/>
      <w:lvlText w:val="•"/>
      <w:lvlJc w:val="left"/>
      <w:pPr>
        <w:ind w:left="816" w:hanging="348"/>
      </w:pPr>
      <w:rPr>
        <w:rFonts w:hint="default"/>
        <w:lang w:val="en-US" w:eastAsia="en-US" w:bidi="en-US"/>
      </w:rPr>
    </w:lvl>
    <w:lvl w:ilvl="5" w:tplc="555C16F4">
      <w:numFmt w:val="bullet"/>
      <w:lvlText w:val="•"/>
      <w:lvlJc w:val="left"/>
      <w:pPr>
        <w:ind w:left="870" w:hanging="348"/>
      </w:pPr>
      <w:rPr>
        <w:rFonts w:hint="default"/>
        <w:lang w:val="en-US" w:eastAsia="en-US" w:bidi="en-US"/>
      </w:rPr>
    </w:lvl>
    <w:lvl w:ilvl="6" w:tplc="FFD09664">
      <w:numFmt w:val="bullet"/>
      <w:lvlText w:val="•"/>
      <w:lvlJc w:val="left"/>
      <w:pPr>
        <w:ind w:left="924" w:hanging="348"/>
      </w:pPr>
      <w:rPr>
        <w:rFonts w:hint="default"/>
        <w:lang w:val="en-US" w:eastAsia="en-US" w:bidi="en-US"/>
      </w:rPr>
    </w:lvl>
    <w:lvl w:ilvl="7" w:tplc="F0687366">
      <w:numFmt w:val="bullet"/>
      <w:lvlText w:val="•"/>
      <w:lvlJc w:val="left"/>
      <w:pPr>
        <w:ind w:left="978" w:hanging="348"/>
      </w:pPr>
      <w:rPr>
        <w:rFonts w:hint="default"/>
        <w:lang w:val="en-US" w:eastAsia="en-US" w:bidi="en-US"/>
      </w:rPr>
    </w:lvl>
    <w:lvl w:ilvl="8" w:tplc="A5F08296">
      <w:numFmt w:val="bullet"/>
      <w:lvlText w:val="•"/>
      <w:lvlJc w:val="left"/>
      <w:pPr>
        <w:ind w:left="1032" w:hanging="348"/>
      </w:pPr>
      <w:rPr>
        <w:rFonts w:hint="default"/>
        <w:lang w:val="en-US" w:eastAsia="en-US" w:bidi="en-US"/>
      </w:rPr>
    </w:lvl>
  </w:abstractNum>
  <w:abstractNum w:abstractNumId="527" w15:restartNumberingAfterBreak="0">
    <w:nsid w:val="73560DC3"/>
    <w:multiLevelType w:val="hybridMultilevel"/>
    <w:tmpl w:val="2FC8947C"/>
    <w:lvl w:ilvl="0" w:tplc="D046C696">
      <w:numFmt w:val="bullet"/>
      <w:lvlText w:val="☐"/>
      <w:lvlJc w:val="left"/>
      <w:pPr>
        <w:ind w:left="387" w:hanging="214"/>
      </w:pPr>
      <w:rPr>
        <w:rFonts w:ascii="MS Gothic" w:eastAsia="MS Gothic" w:hAnsi="MS Gothic" w:cs="MS Gothic" w:hint="default"/>
        <w:w w:val="100"/>
        <w:sz w:val="16"/>
        <w:szCs w:val="16"/>
        <w:lang w:val="en-US" w:eastAsia="en-US" w:bidi="en-US"/>
      </w:rPr>
    </w:lvl>
    <w:lvl w:ilvl="1" w:tplc="ECAAC4DA">
      <w:numFmt w:val="bullet"/>
      <w:lvlText w:val="•"/>
      <w:lvlJc w:val="left"/>
      <w:pPr>
        <w:ind w:left="648" w:hanging="214"/>
      </w:pPr>
      <w:rPr>
        <w:rFonts w:hint="default"/>
        <w:lang w:val="en-US" w:eastAsia="en-US" w:bidi="en-US"/>
      </w:rPr>
    </w:lvl>
    <w:lvl w:ilvl="2" w:tplc="9AC05B10">
      <w:numFmt w:val="bullet"/>
      <w:lvlText w:val="•"/>
      <w:lvlJc w:val="left"/>
      <w:pPr>
        <w:ind w:left="916" w:hanging="214"/>
      </w:pPr>
      <w:rPr>
        <w:rFonts w:hint="default"/>
        <w:lang w:val="en-US" w:eastAsia="en-US" w:bidi="en-US"/>
      </w:rPr>
    </w:lvl>
    <w:lvl w:ilvl="3" w:tplc="0748D5C6">
      <w:numFmt w:val="bullet"/>
      <w:lvlText w:val="•"/>
      <w:lvlJc w:val="left"/>
      <w:pPr>
        <w:ind w:left="1184" w:hanging="214"/>
      </w:pPr>
      <w:rPr>
        <w:rFonts w:hint="default"/>
        <w:lang w:val="en-US" w:eastAsia="en-US" w:bidi="en-US"/>
      </w:rPr>
    </w:lvl>
    <w:lvl w:ilvl="4" w:tplc="C8D05164">
      <w:numFmt w:val="bullet"/>
      <w:lvlText w:val="•"/>
      <w:lvlJc w:val="left"/>
      <w:pPr>
        <w:ind w:left="1452" w:hanging="214"/>
      </w:pPr>
      <w:rPr>
        <w:rFonts w:hint="default"/>
        <w:lang w:val="en-US" w:eastAsia="en-US" w:bidi="en-US"/>
      </w:rPr>
    </w:lvl>
    <w:lvl w:ilvl="5" w:tplc="F06ADC82">
      <w:numFmt w:val="bullet"/>
      <w:lvlText w:val="•"/>
      <w:lvlJc w:val="left"/>
      <w:pPr>
        <w:ind w:left="1721" w:hanging="214"/>
      </w:pPr>
      <w:rPr>
        <w:rFonts w:hint="default"/>
        <w:lang w:val="en-US" w:eastAsia="en-US" w:bidi="en-US"/>
      </w:rPr>
    </w:lvl>
    <w:lvl w:ilvl="6" w:tplc="2310A27E">
      <w:numFmt w:val="bullet"/>
      <w:lvlText w:val="•"/>
      <w:lvlJc w:val="left"/>
      <w:pPr>
        <w:ind w:left="1989" w:hanging="214"/>
      </w:pPr>
      <w:rPr>
        <w:rFonts w:hint="default"/>
        <w:lang w:val="en-US" w:eastAsia="en-US" w:bidi="en-US"/>
      </w:rPr>
    </w:lvl>
    <w:lvl w:ilvl="7" w:tplc="3D72CE9E">
      <w:numFmt w:val="bullet"/>
      <w:lvlText w:val="•"/>
      <w:lvlJc w:val="left"/>
      <w:pPr>
        <w:ind w:left="2257" w:hanging="214"/>
      </w:pPr>
      <w:rPr>
        <w:rFonts w:hint="default"/>
        <w:lang w:val="en-US" w:eastAsia="en-US" w:bidi="en-US"/>
      </w:rPr>
    </w:lvl>
    <w:lvl w:ilvl="8" w:tplc="FF2CC8A8">
      <w:numFmt w:val="bullet"/>
      <w:lvlText w:val="•"/>
      <w:lvlJc w:val="left"/>
      <w:pPr>
        <w:ind w:left="2525" w:hanging="214"/>
      </w:pPr>
      <w:rPr>
        <w:rFonts w:hint="default"/>
        <w:lang w:val="en-US" w:eastAsia="en-US" w:bidi="en-US"/>
      </w:rPr>
    </w:lvl>
  </w:abstractNum>
  <w:abstractNum w:abstractNumId="528" w15:restartNumberingAfterBreak="0">
    <w:nsid w:val="73DF1260"/>
    <w:multiLevelType w:val="hybridMultilevel"/>
    <w:tmpl w:val="309E6210"/>
    <w:lvl w:ilvl="0" w:tplc="7FA09278">
      <w:numFmt w:val="bullet"/>
      <w:lvlText w:val="☐"/>
      <w:lvlJc w:val="left"/>
      <w:pPr>
        <w:ind w:left="316" w:hanging="212"/>
      </w:pPr>
      <w:rPr>
        <w:rFonts w:ascii="MS UI Gothic" w:eastAsia="MS UI Gothic" w:hAnsi="MS UI Gothic" w:cs="MS UI Gothic" w:hint="default"/>
        <w:w w:val="100"/>
        <w:sz w:val="16"/>
        <w:szCs w:val="16"/>
        <w:lang w:val="en-US" w:eastAsia="en-US" w:bidi="en-US"/>
      </w:rPr>
    </w:lvl>
    <w:lvl w:ilvl="1" w:tplc="6F6C2322">
      <w:numFmt w:val="bullet"/>
      <w:lvlText w:val="•"/>
      <w:lvlJc w:val="left"/>
      <w:pPr>
        <w:ind w:left="549" w:hanging="212"/>
      </w:pPr>
      <w:rPr>
        <w:rFonts w:hint="default"/>
        <w:lang w:val="en-US" w:eastAsia="en-US" w:bidi="en-US"/>
      </w:rPr>
    </w:lvl>
    <w:lvl w:ilvl="2" w:tplc="23CA41C8">
      <w:numFmt w:val="bullet"/>
      <w:lvlText w:val="•"/>
      <w:lvlJc w:val="left"/>
      <w:pPr>
        <w:ind w:left="779" w:hanging="212"/>
      </w:pPr>
      <w:rPr>
        <w:rFonts w:hint="default"/>
        <w:lang w:val="en-US" w:eastAsia="en-US" w:bidi="en-US"/>
      </w:rPr>
    </w:lvl>
    <w:lvl w:ilvl="3" w:tplc="16DA1CA6">
      <w:numFmt w:val="bullet"/>
      <w:lvlText w:val="•"/>
      <w:lvlJc w:val="left"/>
      <w:pPr>
        <w:ind w:left="1009" w:hanging="212"/>
      </w:pPr>
      <w:rPr>
        <w:rFonts w:hint="default"/>
        <w:lang w:val="en-US" w:eastAsia="en-US" w:bidi="en-US"/>
      </w:rPr>
    </w:lvl>
    <w:lvl w:ilvl="4" w:tplc="6622919C">
      <w:numFmt w:val="bullet"/>
      <w:lvlText w:val="•"/>
      <w:lvlJc w:val="left"/>
      <w:pPr>
        <w:ind w:left="1239" w:hanging="212"/>
      </w:pPr>
      <w:rPr>
        <w:rFonts w:hint="default"/>
        <w:lang w:val="en-US" w:eastAsia="en-US" w:bidi="en-US"/>
      </w:rPr>
    </w:lvl>
    <w:lvl w:ilvl="5" w:tplc="78BE7700">
      <w:numFmt w:val="bullet"/>
      <w:lvlText w:val="•"/>
      <w:lvlJc w:val="left"/>
      <w:pPr>
        <w:ind w:left="1469" w:hanging="212"/>
      </w:pPr>
      <w:rPr>
        <w:rFonts w:hint="default"/>
        <w:lang w:val="en-US" w:eastAsia="en-US" w:bidi="en-US"/>
      </w:rPr>
    </w:lvl>
    <w:lvl w:ilvl="6" w:tplc="D3E0C420">
      <w:numFmt w:val="bullet"/>
      <w:lvlText w:val="•"/>
      <w:lvlJc w:val="left"/>
      <w:pPr>
        <w:ind w:left="1698" w:hanging="212"/>
      </w:pPr>
      <w:rPr>
        <w:rFonts w:hint="default"/>
        <w:lang w:val="en-US" w:eastAsia="en-US" w:bidi="en-US"/>
      </w:rPr>
    </w:lvl>
    <w:lvl w:ilvl="7" w:tplc="B666EA60">
      <w:numFmt w:val="bullet"/>
      <w:lvlText w:val="•"/>
      <w:lvlJc w:val="left"/>
      <w:pPr>
        <w:ind w:left="1928" w:hanging="212"/>
      </w:pPr>
      <w:rPr>
        <w:rFonts w:hint="default"/>
        <w:lang w:val="en-US" w:eastAsia="en-US" w:bidi="en-US"/>
      </w:rPr>
    </w:lvl>
    <w:lvl w:ilvl="8" w:tplc="F98C35A0">
      <w:numFmt w:val="bullet"/>
      <w:lvlText w:val="•"/>
      <w:lvlJc w:val="left"/>
      <w:pPr>
        <w:ind w:left="2158" w:hanging="212"/>
      </w:pPr>
      <w:rPr>
        <w:rFonts w:hint="default"/>
        <w:lang w:val="en-US" w:eastAsia="en-US" w:bidi="en-US"/>
      </w:rPr>
    </w:lvl>
  </w:abstractNum>
  <w:abstractNum w:abstractNumId="529" w15:restartNumberingAfterBreak="0">
    <w:nsid w:val="73F12B23"/>
    <w:multiLevelType w:val="hybridMultilevel"/>
    <w:tmpl w:val="1BA05198"/>
    <w:lvl w:ilvl="0" w:tplc="9820AFC6">
      <w:numFmt w:val="bullet"/>
      <w:lvlText w:val=""/>
      <w:lvlJc w:val="left"/>
      <w:pPr>
        <w:ind w:left="423" w:hanging="216"/>
      </w:pPr>
      <w:rPr>
        <w:rFonts w:ascii="Wingdings" w:eastAsia="Wingdings" w:hAnsi="Wingdings" w:cs="Wingdings" w:hint="default"/>
        <w:spacing w:val="2"/>
        <w:w w:val="100"/>
        <w:sz w:val="22"/>
        <w:szCs w:val="22"/>
        <w:lang w:val="en-US" w:eastAsia="en-US" w:bidi="en-US"/>
      </w:rPr>
    </w:lvl>
    <w:lvl w:ilvl="1" w:tplc="AA7AB334">
      <w:numFmt w:val="bullet"/>
      <w:lvlText w:val="•"/>
      <w:lvlJc w:val="left"/>
      <w:pPr>
        <w:ind w:left="512" w:hanging="216"/>
      </w:pPr>
      <w:rPr>
        <w:rFonts w:hint="default"/>
        <w:lang w:val="en-US" w:eastAsia="en-US" w:bidi="en-US"/>
      </w:rPr>
    </w:lvl>
    <w:lvl w:ilvl="2" w:tplc="7AD019D4">
      <w:numFmt w:val="bullet"/>
      <w:lvlText w:val="•"/>
      <w:lvlJc w:val="left"/>
      <w:pPr>
        <w:ind w:left="604" w:hanging="216"/>
      </w:pPr>
      <w:rPr>
        <w:rFonts w:hint="default"/>
        <w:lang w:val="en-US" w:eastAsia="en-US" w:bidi="en-US"/>
      </w:rPr>
    </w:lvl>
    <w:lvl w:ilvl="3" w:tplc="18AAB11A">
      <w:numFmt w:val="bullet"/>
      <w:lvlText w:val="•"/>
      <w:lvlJc w:val="left"/>
      <w:pPr>
        <w:ind w:left="696" w:hanging="216"/>
      </w:pPr>
      <w:rPr>
        <w:rFonts w:hint="default"/>
        <w:lang w:val="en-US" w:eastAsia="en-US" w:bidi="en-US"/>
      </w:rPr>
    </w:lvl>
    <w:lvl w:ilvl="4" w:tplc="C69E3E18">
      <w:numFmt w:val="bullet"/>
      <w:lvlText w:val="•"/>
      <w:lvlJc w:val="left"/>
      <w:pPr>
        <w:ind w:left="789" w:hanging="216"/>
      </w:pPr>
      <w:rPr>
        <w:rFonts w:hint="default"/>
        <w:lang w:val="en-US" w:eastAsia="en-US" w:bidi="en-US"/>
      </w:rPr>
    </w:lvl>
    <w:lvl w:ilvl="5" w:tplc="8B50F948">
      <w:numFmt w:val="bullet"/>
      <w:lvlText w:val="•"/>
      <w:lvlJc w:val="left"/>
      <w:pPr>
        <w:ind w:left="881" w:hanging="216"/>
      </w:pPr>
      <w:rPr>
        <w:rFonts w:hint="default"/>
        <w:lang w:val="en-US" w:eastAsia="en-US" w:bidi="en-US"/>
      </w:rPr>
    </w:lvl>
    <w:lvl w:ilvl="6" w:tplc="D0FAAB54">
      <w:numFmt w:val="bullet"/>
      <w:lvlText w:val="•"/>
      <w:lvlJc w:val="left"/>
      <w:pPr>
        <w:ind w:left="973" w:hanging="216"/>
      </w:pPr>
      <w:rPr>
        <w:rFonts w:hint="default"/>
        <w:lang w:val="en-US" w:eastAsia="en-US" w:bidi="en-US"/>
      </w:rPr>
    </w:lvl>
    <w:lvl w:ilvl="7" w:tplc="20E445DE">
      <w:numFmt w:val="bullet"/>
      <w:lvlText w:val="•"/>
      <w:lvlJc w:val="left"/>
      <w:pPr>
        <w:ind w:left="1065" w:hanging="216"/>
      </w:pPr>
      <w:rPr>
        <w:rFonts w:hint="default"/>
        <w:lang w:val="en-US" w:eastAsia="en-US" w:bidi="en-US"/>
      </w:rPr>
    </w:lvl>
    <w:lvl w:ilvl="8" w:tplc="A8844220">
      <w:numFmt w:val="bullet"/>
      <w:lvlText w:val="•"/>
      <w:lvlJc w:val="left"/>
      <w:pPr>
        <w:ind w:left="1158" w:hanging="216"/>
      </w:pPr>
      <w:rPr>
        <w:rFonts w:hint="default"/>
        <w:lang w:val="en-US" w:eastAsia="en-US" w:bidi="en-US"/>
      </w:rPr>
    </w:lvl>
  </w:abstractNum>
  <w:abstractNum w:abstractNumId="530" w15:restartNumberingAfterBreak="0">
    <w:nsid w:val="74E24D60"/>
    <w:multiLevelType w:val="hybridMultilevel"/>
    <w:tmpl w:val="55449E12"/>
    <w:lvl w:ilvl="0" w:tplc="BBBEF1FC">
      <w:numFmt w:val="bullet"/>
      <w:lvlText w:val="☐"/>
      <w:lvlJc w:val="left"/>
      <w:pPr>
        <w:ind w:left="323" w:hanging="212"/>
      </w:pPr>
      <w:rPr>
        <w:rFonts w:ascii="MS Gothic" w:eastAsia="MS Gothic" w:hAnsi="MS Gothic" w:cs="MS Gothic" w:hint="default"/>
        <w:w w:val="100"/>
        <w:sz w:val="16"/>
        <w:szCs w:val="16"/>
        <w:lang w:val="en-US" w:eastAsia="en-US" w:bidi="en-US"/>
      </w:rPr>
    </w:lvl>
    <w:lvl w:ilvl="1" w:tplc="0932437A">
      <w:numFmt w:val="bullet"/>
      <w:lvlText w:val="•"/>
      <w:lvlJc w:val="left"/>
      <w:pPr>
        <w:ind w:left="530" w:hanging="212"/>
      </w:pPr>
      <w:rPr>
        <w:rFonts w:hint="default"/>
        <w:lang w:val="en-US" w:eastAsia="en-US" w:bidi="en-US"/>
      </w:rPr>
    </w:lvl>
    <w:lvl w:ilvl="2" w:tplc="13B69B60">
      <w:numFmt w:val="bullet"/>
      <w:lvlText w:val="•"/>
      <w:lvlJc w:val="left"/>
      <w:pPr>
        <w:ind w:left="741" w:hanging="212"/>
      </w:pPr>
      <w:rPr>
        <w:rFonts w:hint="default"/>
        <w:lang w:val="en-US" w:eastAsia="en-US" w:bidi="en-US"/>
      </w:rPr>
    </w:lvl>
    <w:lvl w:ilvl="3" w:tplc="509ABE26">
      <w:numFmt w:val="bullet"/>
      <w:lvlText w:val="•"/>
      <w:lvlJc w:val="left"/>
      <w:pPr>
        <w:ind w:left="952" w:hanging="212"/>
      </w:pPr>
      <w:rPr>
        <w:rFonts w:hint="default"/>
        <w:lang w:val="en-US" w:eastAsia="en-US" w:bidi="en-US"/>
      </w:rPr>
    </w:lvl>
    <w:lvl w:ilvl="4" w:tplc="374CE404">
      <w:numFmt w:val="bullet"/>
      <w:lvlText w:val="•"/>
      <w:lvlJc w:val="left"/>
      <w:pPr>
        <w:ind w:left="1162" w:hanging="212"/>
      </w:pPr>
      <w:rPr>
        <w:rFonts w:hint="default"/>
        <w:lang w:val="en-US" w:eastAsia="en-US" w:bidi="en-US"/>
      </w:rPr>
    </w:lvl>
    <w:lvl w:ilvl="5" w:tplc="26423C04">
      <w:numFmt w:val="bullet"/>
      <w:lvlText w:val="•"/>
      <w:lvlJc w:val="left"/>
      <w:pPr>
        <w:ind w:left="1373" w:hanging="212"/>
      </w:pPr>
      <w:rPr>
        <w:rFonts w:hint="default"/>
        <w:lang w:val="en-US" w:eastAsia="en-US" w:bidi="en-US"/>
      </w:rPr>
    </w:lvl>
    <w:lvl w:ilvl="6" w:tplc="BDF61BFE">
      <w:numFmt w:val="bullet"/>
      <w:lvlText w:val="•"/>
      <w:lvlJc w:val="left"/>
      <w:pPr>
        <w:ind w:left="1584" w:hanging="212"/>
      </w:pPr>
      <w:rPr>
        <w:rFonts w:hint="default"/>
        <w:lang w:val="en-US" w:eastAsia="en-US" w:bidi="en-US"/>
      </w:rPr>
    </w:lvl>
    <w:lvl w:ilvl="7" w:tplc="2CD2D7B2">
      <w:numFmt w:val="bullet"/>
      <w:lvlText w:val="•"/>
      <w:lvlJc w:val="left"/>
      <w:pPr>
        <w:ind w:left="1794" w:hanging="212"/>
      </w:pPr>
      <w:rPr>
        <w:rFonts w:hint="default"/>
        <w:lang w:val="en-US" w:eastAsia="en-US" w:bidi="en-US"/>
      </w:rPr>
    </w:lvl>
    <w:lvl w:ilvl="8" w:tplc="8488B480">
      <w:numFmt w:val="bullet"/>
      <w:lvlText w:val="•"/>
      <w:lvlJc w:val="left"/>
      <w:pPr>
        <w:ind w:left="2005" w:hanging="212"/>
      </w:pPr>
      <w:rPr>
        <w:rFonts w:hint="default"/>
        <w:lang w:val="en-US" w:eastAsia="en-US" w:bidi="en-US"/>
      </w:rPr>
    </w:lvl>
  </w:abstractNum>
  <w:abstractNum w:abstractNumId="531" w15:restartNumberingAfterBreak="0">
    <w:nsid w:val="74F64C03"/>
    <w:multiLevelType w:val="hybridMultilevel"/>
    <w:tmpl w:val="B81EE0A4"/>
    <w:lvl w:ilvl="0" w:tplc="7568889A">
      <w:numFmt w:val="bullet"/>
      <w:lvlText w:val=""/>
      <w:lvlJc w:val="left"/>
      <w:pPr>
        <w:ind w:left="348" w:hanging="198"/>
      </w:pPr>
      <w:rPr>
        <w:rFonts w:ascii="Wingdings" w:eastAsia="Wingdings" w:hAnsi="Wingdings" w:cs="Wingdings" w:hint="default"/>
        <w:w w:val="100"/>
        <w:sz w:val="20"/>
        <w:szCs w:val="20"/>
        <w:lang w:val="en-US" w:eastAsia="en-US" w:bidi="en-US"/>
      </w:rPr>
    </w:lvl>
    <w:lvl w:ilvl="1" w:tplc="E7847AF2">
      <w:numFmt w:val="bullet"/>
      <w:lvlText w:val="•"/>
      <w:lvlJc w:val="left"/>
      <w:pPr>
        <w:ind w:left="389" w:hanging="198"/>
      </w:pPr>
      <w:rPr>
        <w:rFonts w:hint="default"/>
        <w:lang w:val="en-US" w:eastAsia="en-US" w:bidi="en-US"/>
      </w:rPr>
    </w:lvl>
    <w:lvl w:ilvl="2" w:tplc="2B7235AE">
      <w:numFmt w:val="bullet"/>
      <w:lvlText w:val="•"/>
      <w:lvlJc w:val="left"/>
      <w:pPr>
        <w:ind w:left="438" w:hanging="198"/>
      </w:pPr>
      <w:rPr>
        <w:rFonts w:hint="default"/>
        <w:lang w:val="en-US" w:eastAsia="en-US" w:bidi="en-US"/>
      </w:rPr>
    </w:lvl>
    <w:lvl w:ilvl="3" w:tplc="E1B223CE">
      <w:numFmt w:val="bullet"/>
      <w:lvlText w:val="•"/>
      <w:lvlJc w:val="left"/>
      <w:pPr>
        <w:ind w:left="487" w:hanging="198"/>
      </w:pPr>
      <w:rPr>
        <w:rFonts w:hint="default"/>
        <w:lang w:val="en-US" w:eastAsia="en-US" w:bidi="en-US"/>
      </w:rPr>
    </w:lvl>
    <w:lvl w:ilvl="4" w:tplc="E976FF22">
      <w:numFmt w:val="bullet"/>
      <w:lvlText w:val="•"/>
      <w:lvlJc w:val="left"/>
      <w:pPr>
        <w:ind w:left="537" w:hanging="198"/>
      </w:pPr>
      <w:rPr>
        <w:rFonts w:hint="default"/>
        <w:lang w:val="en-US" w:eastAsia="en-US" w:bidi="en-US"/>
      </w:rPr>
    </w:lvl>
    <w:lvl w:ilvl="5" w:tplc="865844F6">
      <w:numFmt w:val="bullet"/>
      <w:lvlText w:val="•"/>
      <w:lvlJc w:val="left"/>
      <w:pPr>
        <w:ind w:left="586" w:hanging="198"/>
      </w:pPr>
      <w:rPr>
        <w:rFonts w:hint="default"/>
        <w:lang w:val="en-US" w:eastAsia="en-US" w:bidi="en-US"/>
      </w:rPr>
    </w:lvl>
    <w:lvl w:ilvl="6" w:tplc="ED68301E">
      <w:numFmt w:val="bullet"/>
      <w:lvlText w:val="•"/>
      <w:lvlJc w:val="left"/>
      <w:pPr>
        <w:ind w:left="635" w:hanging="198"/>
      </w:pPr>
      <w:rPr>
        <w:rFonts w:hint="default"/>
        <w:lang w:val="en-US" w:eastAsia="en-US" w:bidi="en-US"/>
      </w:rPr>
    </w:lvl>
    <w:lvl w:ilvl="7" w:tplc="53F65EAA">
      <w:numFmt w:val="bullet"/>
      <w:lvlText w:val="•"/>
      <w:lvlJc w:val="left"/>
      <w:pPr>
        <w:ind w:left="685" w:hanging="198"/>
      </w:pPr>
      <w:rPr>
        <w:rFonts w:hint="default"/>
        <w:lang w:val="en-US" w:eastAsia="en-US" w:bidi="en-US"/>
      </w:rPr>
    </w:lvl>
    <w:lvl w:ilvl="8" w:tplc="032E52F4">
      <w:numFmt w:val="bullet"/>
      <w:lvlText w:val="•"/>
      <w:lvlJc w:val="left"/>
      <w:pPr>
        <w:ind w:left="734" w:hanging="198"/>
      </w:pPr>
      <w:rPr>
        <w:rFonts w:hint="default"/>
        <w:lang w:val="en-US" w:eastAsia="en-US" w:bidi="en-US"/>
      </w:rPr>
    </w:lvl>
  </w:abstractNum>
  <w:abstractNum w:abstractNumId="532" w15:restartNumberingAfterBreak="0">
    <w:nsid w:val="74F6646E"/>
    <w:multiLevelType w:val="hybridMultilevel"/>
    <w:tmpl w:val="5C9C31B6"/>
    <w:lvl w:ilvl="0" w:tplc="9C80509E">
      <w:numFmt w:val="bullet"/>
      <w:lvlText w:val="☐"/>
      <w:lvlJc w:val="left"/>
      <w:pPr>
        <w:ind w:left="319" w:hanging="212"/>
      </w:pPr>
      <w:rPr>
        <w:rFonts w:ascii="MS Gothic" w:eastAsia="MS Gothic" w:hAnsi="MS Gothic" w:cs="MS Gothic" w:hint="default"/>
        <w:w w:val="100"/>
        <w:sz w:val="16"/>
        <w:szCs w:val="16"/>
        <w:lang w:val="en-US" w:eastAsia="en-US" w:bidi="en-US"/>
      </w:rPr>
    </w:lvl>
    <w:lvl w:ilvl="1" w:tplc="45065B2E">
      <w:numFmt w:val="bullet"/>
      <w:lvlText w:val="•"/>
      <w:lvlJc w:val="left"/>
      <w:pPr>
        <w:ind w:left="439" w:hanging="212"/>
      </w:pPr>
      <w:rPr>
        <w:rFonts w:hint="default"/>
        <w:lang w:val="en-US" w:eastAsia="en-US" w:bidi="en-US"/>
      </w:rPr>
    </w:lvl>
    <w:lvl w:ilvl="2" w:tplc="557A9B7E">
      <w:numFmt w:val="bullet"/>
      <w:lvlText w:val="•"/>
      <w:lvlJc w:val="left"/>
      <w:pPr>
        <w:ind w:left="559" w:hanging="212"/>
      </w:pPr>
      <w:rPr>
        <w:rFonts w:hint="default"/>
        <w:lang w:val="en-US" w:eastAsia="en-US" w:bidi="en-US"/>
      </w:rPr>
    </w:lvl>
    <w:lvl w:ilvl="3" w:tplc="C0E8301A">
      <w:numFmt w:val="bullet"/>
      <w:lvlText w:val="•"/>
      <w:lvlJc w:val="left"/>
      <w:pPr>
        <w:ind w:left="679" w:hanging="212"/>
      </w:pPr>
      <w:rPr>
        <w:rFonts w:hint="default"/>
        <w:lang w:val="en-US" w:eastAsia="en-US" w:bidi="en-US"/>
      </w:rPr>
    </w:lvl>
    <w:lvl w:ilvl="4" w:tplc="CC56BA48">
      <w:numFmt w:val="bullet"/>
      <w:lvlText w:val="•"/>
      <w:lvlJc w:val="left"/>
      <w:pPr>
        <w:ind w:left="798" w:hanging="212"/>
      </w:pPr>
      <w:rPr>
        <w:rFonts w:hint="default"/>
        <w:lang w:val="en-US" w:eastAsia="en-US" w:bidi="en-US"/>
      </w:rPr>
    </w:lvl>
    <w:lvl w:ilvl="5" w:tplc="DA9C1B28">
      <w:numFmt w:val="bullet"/>
      <w:lvlText w:val="•"/>
      <w:lvlJc w:val="left"/>
      <w:pPr>
        <w:ind w:left="918" w:hanging="212"/>
      </w:pPr>
      <w:rPr>
        <w:rFonts w:hint="default"/>
        <w:lang w:val="en-US" w:eastAsia="en-US" w:bidi="en-US"/>
      </w:rPr>
    </w:lvl>
    <w:lvl w:ilvl="6" w:tplc="557CD47E">
      <w:numFmt w:val="bullet"/>
      <w:lvlText w:val="•"/>
      <w:lvlJc w:val="left"/>
      <w:pPr>
        <w:ind w:left="1038" w:hanging="212"/>
      </w:pPr>
      <w:rPr>
        <w:rFonts w:hint="default"/>
        <w:lang w:val="en-US" w:eastAsia="en-US" w:bidi="en-US"/>
      </w:rPr>
    </w:lvl>
    <w:lvl w:ilvl="7" w:tplc="64EE8576">
      <w:numFmt w:val="bullet"/>
      <w:lvlText w:val="•"/>
      <w:lvlJc w:val="left"/>
      <w:pPr>
        <w:ind w:left="1157" w:hanging="212"/>
      </w:pPr>
      <w:rPr>
        <w:rFonts w:hint="default"/>
        <w:lang w:val="en-US" w:eastAsia="en-US" w:bidi="en-US"/>
      </w:rPr>
    </w:lvl>
    <w:lvl w:ilvl="8" w:tplc="96B0446A">
      <w:numFmt w:val="bullet"/>
      <w:lvlText w:val="•"/>
      <w:lvlJc w:val="left"/>
      <w:pPr>
        <w:ind w:left="1277" w:hanging="212"/>
      </w:pPr>
      <w:rPr>
        <w:rFonts w:hint="default"/>
        <w:lang w:val="en-US" w:eastAsia="en-US" w:bidi="en-US"/>
      </w:rPr>
    </w:lvl>
  </w:abstractNum>
  <w:abstractNum w:abstractNumId="533" w15:restartNumberingAfterBreak="0">
    <w:nsid w:val="75563FFE"/>
    <w:multiLevelType w:val="hybridMultilevel"/>
    <w:tmpl w:val="534871F4"/>
    <w:lvl w:ilvl="0" w:tplc="10E8E6D0">
      <w:numFmt w:val="bullet"/>
      <w:lvlText w:val="☐"/>
      <w:lvlJc w:val="left"/>
      <w:pPr>
        <w:ind w:left="387" w:hanging="214"/>
      </w:pPr>
      <w:rPr>
        <w:rFonts w:ascii="MS Gothic" w:eastAsia="MS Gothic" w:hAnsi="MS Gothic" w:cs="MS Gothic" w:hint="default"/>
        <w:w w:val="100"/>
        <w:sz w:val="16"/>
        <w:szCs w:val="16"/>
        <w:lang w:val="en-US" w:eastAsia="en-US" w:bidi="en-US"/>
      </w:rPr>
    </w:lvl>
    <w:lvl w:ilvl="1" w:tplc="6EB22432">
      <w:numFmt w:val="bullet"/>
      <w:lvlText w:val="•"/>
      <w:lvlJc w:val="left"/>
      <w:pPr>
        <w:ind w:left="648" w:hanging="214"/>
      </w:pPr>
      <w:rPr>
        <w:rFonts w:hint="default"/>
        <w:lang w:val="en-US" w:eastAsia="en-US" w:bidi="en-US"/>
      </w:rPr>
    </w:lvl>
    <w:lvl w:ilvl="2" w:tplc="ED461CBE">
      <w:numFmt w:val="bullet"/>
      <w:lvlText w:val="•"/>
      <w:lvlJc w:val="left"/>
      <w:pPr>
        <w:ind w:left="916" w:hanging="214"/>
      </w:pPr>
      <w:rPr>
        <w:rFonts w:hint="default"/>
        <w:lang w:val="en-US" w:eastAsia="en-US" w:bidi="en-US"/>
      </w:rPr>
    </w:lvl>
    <w:lvl w:ilvl="3" w:tplc="E6247B5E">
      <w:numFmt w:val="bullet"/>
      <w:lvlText w:val="•"/>
      <w:lvlJc w:val="left"/>
      <w:pPr>
        <w:ind w:left="1184" w:hanging="214"/>
      </w:pPr>
      <w:rPr>
        <w:rFonts w:hint="default"/>
        <w:lang w:val="en-US" w:eastAsia="en-US" w:bidi="en-US"/>
      </w:rPr>
    </w:lvl>
    <w:lvl w:ilvl="4" w:tplc="50729CD0">
      <w:numFmt w:val="bullet"/>
      <w:lvlText w:val="•"/>
      <w:lvlJc w:val="left"/>
      <w:pPr>
        <w:ind w:left="1452" w:hanging="214"/>
      </w:pPr>
      <w:rPr>
        <w:rFonts w:hint="default"/>
        <w:lang w:val="en-US" w:eastAsia="en-US" w:bidi="en-US"/>
      </w:rPr>
    </w:lvl>
    <w:lvl w:ilvl="5" w:tplc="40AEC0A6">
      <w:numFmt w:val="bullet"/>
      <w:lvlText w:val="•"/>
      <w:lvlJc w:val="left"/>
      <w:pPr>
        <w:ind w:left="1721" w:hanging="214"/>
      </w:pPr>
      <w:rPr>
        <w:rFonts w:hint="default"/>
        <w:lang w:val="en-US" w:eastAsia="en-US" w:bidi="en-US"/>
      </w:rPr>
    </w:lvl>
    <w:lvl w:ilvl="6" w:tplc="190A055A">
      <w:numFmt w:val="bullet"/>
      <w:lvlText w:val="•"/>
      <w:lvlJc w:val="left"/>
      <w:pPr>
        <w:ind w:left="1989" w:hanging="214"/>
      </w:pPr>
      <w:rPr>
        <w:rFonts w:hint="default"/>
        <w:lang w:val="en-US" w:eastAsia="en-US" w:bidi="en-US"/>
      </w:rPr>
    </w:lvl>
    <w:lvl w:ilvl="7" w:tplc="994A10E6">
      <w:numFmt w:val="bullet"/>
      <w:lvlText w:val="•"/>
      <w:lvlJc w:val="left"/>
      <w:pPr>
        <w:ind w:left="2257" w:hanging="214"/>
      </w:pPr>
      <w:rPr>
        <w:rFonts w:hint="default"/>
        <w:lang w:val="en-US" w:eastAsia="en-US" w:bidi="en-US"/>
      </w:rPr>
    </w:lvl>
    <w:lvl w:ilvl="8" w:tplc="84E4B9A8">
      <w:numFmt w:val="bullet"/>
      <w:lvlText w:val="•"/>
      <w:lvlJc w:val="left"/>
      <w:pPr>
        <w:ind w:left="2525" w:hanging="214"/>
      </w:pPr>
      <w:rPr>
        <w:rFonts w:hint="default"/>
        <w:lang w:val="en-US" w:eastAsia="en-US" w:bidi="en-US"/>
      </w:rPr>
    </w:lvl>
  </w:abstractNum>
  <w:abstractNum w:abstractNumId="534" w15:restartNumberingAfterBreak="0">
    <w:nsid w:val="75B02D95"/>
    <w:multiLevelType w:val="hybridMultilevel"/>
    <w:tmpl w:val="CDC8240C"/>
    <w:lvl w:ilvl="0" w:tplc="400457F0">
      <w:numFmt w:val="bullet"/>
      <w:lvlText w:val=""/>
      <w:lvlJc w:val="left"/>
      <w:pPr>
        <w:ind w:left="532" w:hanging="348"/>
      </w:pPr>
      <w:rPr>
        <w:rFonts w:ascii="Wingdings" w:eastAsia="Wingdings" w:hAnsi="Wingdings" w:cs="Wingdings" w:hint="default"/>
        <w:w w:val="100"/>
        <w:sz w:val="24"/>
        <w:szCs w:val="24"/>
        <w:lang w:val="en-US" w:eastAsia="en-US" w:bidi="en-US"/>
      </w:rPr>
    </w:lvl>
    <w:lvl w:ilvl="1" w:tplc="FB569482">
      <w:numFmt w:val="bullet"/>
      <w:lvlText w:val="•"/>
      <w:lvlJc w:val="left"/>
      <w:pPr>
        <w:ind w:left="681" w:hanging="348"/>
      </w:pPr>
      <w:rPr>
        <w:rFonts w:hint="default"/>
        <w:lang w:val="en-US" w:eastAsia="en-US" w:bidi="en-US"/>
      </w:rPr>
    </w:lvl>
    <w:lvl w:ilvl="2" w:tplc="D4EAB36C">
      <w:numFmt w:val="bullet"/>
      <w:lvlText w:val="•"/>
      <w:lvlJc w:val="left"/>
      <w:pPr>
        <w:ind w:left="823" w:hanging="348"/>
      </w:pPr>
      <w:rPr>
        <w:rFonts w:hint="default"/>
        <w:lang w:val="en-US" w:eastAsia="en-US" w:bidi="en-US"/>
      </w:rPr>
    </w:lvl>
    <w:lvl w:ilvl="3" w:tplc="C96E0F9A">
      <w:numFmt w:val="bullet"/>
      <w:lvlText w:val="•"/>
      <w:lvlJc w:val="left"/>
      <w:pPr>
        <w:ind w:left="964" w:hanging="348"/>
      </w:pPr>
      <w:rPr>
        <w:rFonts w:hint="default"/>
        <w:lang w:val="en-US" w:eastAsia="en-US" w:bidi="en-US"/>
      </w:rPr>
    </w:lvl>
    <w:lvl w:ilvl="4" w:tplc="02EEAABC">
      <w:numFmt w:val="bullet"/>
      <w:lvlText w:val="•"/>
      <w:lvlJc w:val="left"/>
      <w:pPr>
        <w:ind w:left="1106" w:hanging="348"/>
      </w:pPr>
      <w:rPr>
        <w:rFonts w:hint="default"/>
        <w:lang w:val="en-US" w:eastAsia="en-US" w:bidi="en-US"/>
      </w:rPr>
    </w:lvl>
    <w:lvl w:ilvl="5" w:tplc="820EEE7E">
      <w:numFmt w:val="bullet"/>
      <w:lvlText w:val="•"/>
      <w:lvlJc w:val="left"/>
      <w:pPr>
        <w:ind w:left="1248" w:hanging="348"/>
      </w:pPr>
      <w:rPr>
        <w:rFonts w:hint="default"/>
        <w:lang w:val="en-US" w:eastAsia="en-US" w:bidi="en-US"/>
      </w:rPr>
    </w:lvl>
    <w:lvl w:ilvl="6" w:tplc="1F64A414">
      <w:numFmt w:val="bullet"/>
      <w:lvlText w:val="•"/>
      <w:lvlJc w:val="left"/>
      <w:pPr>
        <w:ind w:left="1389" w:hanging="348"/>
      </w:pPr>
      <w:rPr>
        <w:rFonts w:hint="default"/>
        <w:lang w:val="en-US" w:eastAsia="en-US" w:bidi="en-US"/>
      </w:rPr>
    </w:lvl>
    <w:lvl w:ilvl="7" w:tplc="19E4B9B2">
      <w:numFmt w:val="bullet"/>
      <w:lvlText w:val="•"/>
      <w:lvlJc w:val="left"/>
      <w:pPr>
        <w:ind w:left="1531" w:hanging="348"/>
      </w:pPr>
      <w:rPr>
        <w:rFonts w:hint="default"/>
        <w:lang w:val="en-US" w:eastAsia="en-US" w:bidi="en-US"/>
      </w:rPr>
    </w:lvl>
    <w:lvl w:ilvl="8" w:tplc="5B40076A">
      <w:numFmt w:val="bullet"/>
      <w:lvlText w:val="•"/>
      <w:lvlJc w:val="left"/>
      <w:pPr>
        <w:ind w:left="1672" w:hanging="348"/>
      </w:pPr>
      <w:rPr>
        <w:rFonts w:hint="default"/>
        <w:lang w:val="en-US" w:eastAsia="en-US" w:bidi="en-US"/>
      </w:rPr>
    </w:lvl>
  </w:abstractNum>
  <w:abstractNum w:abstractNumId="535" w15:restartNumberingAfterBreak="0">
    <w:nsid w:val="76183F1D"/>
    <w:multiLevelType w:val="hybridMultilevel"/>
    <w:tmpl w:val="E078167A"/>
    <w:lvl w:ilvl="0" w:tplc="8EE0C1BA">
      <w:start w:val="2"/>
      <w:numFmt w:val="decimal"/>
      <w:lvlText w:val="%1."/>
      <w:lvlJc w:val="left"/>
      <w:pPr>
        <w:ind w:left="765" w:hanging="452"/>
        <w:jc w:val="left"/>
      </w:pPr>
      <w:rPr>
        <w:rFonts w:ascii="Arial" w:eastAsia="Arial" w:hAnsi="Arial" w:cs="Arial" w:hint="default"/>
        <w:spacing w:val="-2"/>
        <w:w w:val="99"/>
        <w:sz w:val="24"/>
        <w:szCs w:val="24"/>
        <w:lang w:val="en-US" w:eastAsia="en-US" w:bidi="en-US"/>
      </w:rPr>
    </w:lvl>
    <w:lvl w:ilvl="1" w:tplc="AA16BD46">
      <w:start w:val="1"/>
      <w:numFmt w:val="lowerLetter"/>
      <w:lvlText w:val="%2."/>
      <w:lvlJc w:val="left"/>
      <w:pPr>
        <w:ind w:left="1393" w:hanging="360"/>
        <w:jc w:val="left"/>
      </w:pPr>
      <w:rPr>
        <w:rFonts w:ascii="Arial" w:eastAsia="Arial" w:hAnsi="Arial" w:cs="Arial" w:hint="default"/>
        <w:spacing w:val="-3"/>
        <w:w w:val="99"/>
        <w:sz w:val="24"/>
        <w:szCs w:val="24"/>
        <w:lang w:val="en-US" w:eastAsia="en-US" w:bidi="en-US"/>
      </w:rPr>
    </w:lvl>
    <w:lvl w:ilvl="2" w:tplc="99C8F932">
      <w:numFmt w:val="bullet"/>
      <w:lvlText w:val="•"/>
      <w:lvlJc w:val="left"/>
      <w:pPr>
        <w:ind w:left="1880" w:hanging="360"/>
      </w:pPr>
      <w:rPr>
        <w:rFonts w:hint="default"/>
        <w:lang w:val="en-US" w:eastAsia="en-US" w:bidi="en-US"/>
      </w:rPr>
    </w:lvl>
    <w:lvl w:ilvl="3" w:tplc="7E38AE98">
      <w:numFmt w:val="bullet"/>
      <w:lvlText w:val="•"/>
      <w:lvlJc w:val="left"/>
      <w:pPr>
        <w:ind w:left="3022" w:hanging="360"/>
      </w:pPr>
      <w:rPr>
        <w:rFonts w:hint="default"/>
        <w:lang w:val="en-US" w:eastAsia="en-US" w:bidi="en-US"/>
      </w:rPr>
    </w:lvl>
    <w:lvl w:ilvl="4" w:tplc="B0845AA2">
      <w:numFmt w:val="bullet"/>
      <w:lvlText w:val="•"/>
      <w:lvlJc w:val="left"/>
      <w:pPr>
        <w:ind w:left="4165" w:hanging="360"/>
      </w:pPr>
      <w:rPr>
        <w:rFonts w:hint="default"/>
        <w:lang w:val="en-US" w:eastAsia="en-US" w:bidi="en-US"/>
      </w:rPr>
    </w:lvl>
    <w:lvl w:ilvl="5" w:tplc="530AFCCE">
      <w:numFmt w:val="bullet"/>
      <w:lvlText w:val="•"/>
      <w:lvlJc w:val="left"/>
      <w:pPr>
        <w:ind w:left="5308" w:hanging="360"/>
      </w:pPr>
      <w:rPr>
        <w:rFonts w:hint="default"/>
        <w:lang w:val="en-US" w:eastAsia="en-US" w:bidi="en-US"/>
      </w:rPr>
    </w:lvl>
    <w:lvl w:ilvl="6" w:tplc="1F0ED0B4">
      <w:numFmt w:val="bullet"/>
      <w:lvlText w:val="•"/>
      <w:lvlJc w:val="left"/>
      <w:pPr>
        <w:ind w:left="6451" w:hanging="360"/>
      </w:pPr>
      <w:rPr>
        <w:rFonts w:hint="default"/>
        <w:lang w:val="en-US" w:eastAsia="en-US" w:bidi="en-US"/>
      </w:rPr>
    </w:lvl>
    <w:lvl w:ilvl="7" w:tplc="2638AC84">
      <w:numFmt w:val="bullet"/>
      <w:lvlText w:val="•"/>
      <w:lvlJc w:val="left"/>
      <w:pPr>
        <w:ind w:left="7593" w:hanging="360"/>
      </w:pPr>
      <w:rPr>
        <w:rFonts w:hint="default"/>
        <w:lang w:val="en-US" w:eastAsia="en-US" w:bidi="en-US"/>
      </w:rPr>
    </w:lvl>
    <w:lvl w:ilvl="8" w:tplc="F45857E8">
      <w:numFmt w:val="bullet"/>
      <w:lvlText w:val="•"/>
      <w:lvlJc w:val="left"/>
      <w:pPr>
        <w:ind w:left="8736" w:hanging="360"/>
      </w:pPr>
      <w:rPr>
        <w:rFonts w:hint="default"/>
        <w:lang w:val="en-US" w:eastAsia="en-US" w:bidi="en-US"/>
      </w:rPr>
    </w:lvl>
  </w:abstractNum>
  <w:abstractNum w:abstractNumId="536" w15:restartNumberingAfterBreak="0">
    <w:nsid w:val="76637F4C"/>
    <w:multiLevelType w:val="hybridMultilevel"/>
    <w:tmpl w:val="AD9CBFF4"/>
    <w:lvl w:ilvl="0" w:tplc="A7CA90EA">
      <w:numFmt w:val="bullet"/>
      <w:lvlText w:val="☐"/>
      <w:lvlJc w:val="left"/>
      <w:pPr>
        <w:ind w:left="323" w:hanging="212"/>
      </w:pPr>
      <w:rPr>
        <w:rFonts w:ascii="MS Gothic" w:eastAsia="MS Gothic" w:hAnsi="MS Gothic" w:cs="MS Gothic" w:hint="default"/>
        <w:w w:val="100"/>
        <w:sz w:val="16"/>
        <w:szCs w:val="16"/>
        <w:lang w:val="en-US" w:eastAsia="en-US" w:bidi="en-US"/>
      </w:rPr>
    </w:lvl>
    <w:lvl w:ilvl="1" w:tplc="EE305DA2">
      <w:numFmt w:val="bullet"/>
      <w:lvlText w:val="•"/>
      <w:lvlJc w:val="left"/>
      <w:pPr>
        <w:ind w:left="530" w:hanging="212"/>
      </w:pPr>
      <w:rPr>
        <w:rFonts w:hint="default"/>
        <w:lang w:val="en-US" w:eastAsia="en-US" w:bidi="en-US"/>
      </w:rPr>
    </w:lvl>
    <w:lvl w:ilvl="2" w:tplc="78C6CAA0">
      <w:numFmt w:val="bullet"/>
      <w:lvlText w:val="•"/>
      <w:lvlJc w:val="left"/>
      <w:pPr>
        <w:ind w:left="741" w:hanging="212"/>
      </w:pPr>
      <w:rPr>
        <w:rFonts w:hint="default"/>
        <w:lang w:val="en-US" w:eastAsia="en-US" w:bidi="en-US"/>
      </w:rPr>
    </w:lvl>
    <w:lvl w:ilvl="3" w:tplc="14AA154C">
      <w:numFmt w:val="bullet"/>
      <w:lvlText w:val="•"/>
      <w:lvlJc w:val="left"/>
      <w:pPr>
        <w:ind w:left="952" w:hanging="212"/>
      </w:pPr>
      <w:rPr>
        <w:rFonts w:hint="default"/>
        <w:lang w:val="en-US" w:eastAsia="en-US" w:bidi="en-US"/>
      </w:rPr>
    </w:lvl>
    <w:lvl w:ilvl="4" w:tplc="7F3458B4">
      <w:numFmt w:val="bullet"/>
      <w:lvlText w:val="•"/>
      <w:lvlJc w:val="left"/>
      <w:pPr>
        <w:ind w:left="1162" w:hanging="212"/>
      </w:pPr>
      <w:rPr>
        <w:rFonts w:hint="default"/>
        <w:lang w:val="en-US" w:eastAsia="en-US" w:bidi="en-US"/>
      </w:rPr>
    </w:lvl>
    <w:lvl w:ilvl="5" w:tplc="5786284A">
      <w:numFmt w:val="bullet"/>
      <w:lvlText w:val="•"/>
      <w:lvlJc w:val="left"/>
      <w:pPr>
        <w:ind w:left="1373" w:hanging="212"/>
      </w:pPr>
      <w:rPr>
        <w:rFonts w:hint="default"/>
        <w:lang w:val="en-US" w:eastAsia="en-US" w:bidi="en-US"/>
      </w:rPr>
    </w:lvl>
    <w:lvl w:ilvl="6" w:tplc="F74E2CE0">
      <w:numFmt w:val="bullet"/>
      <w:lvlText w:val="•"/>
      <w:lvlJc w:val="left"/>
      <w:pPr>
        <w:ind w:left="1584" w:hanging="212"/>
      </w:pPr>
      <w:rPr>
        <w:rFonts w:hint="default"/>
        <w:lang w:val="en-US" w:eastAsia="en-US" w:bidi="en-US"/>
      </w:rPr>
    </w:lvl>
    <w:lvl w:ilvl="7" w:tplc="F78AEC28">
      <w:numFmt w:val="bullet"/>
      <w:lvlText w:val="•"/>
      <w:lvlJc w:val="left"/>
      <w:pPr>
        <w:ind w:left="1794" w:hanging="212"/>
      </w:pPr>
      <w:rPr>
        <w:rFonts w:hint="default"/>
        <w:lang w:val="en-US" w:eastAsia="en-US" w:bidi="en-US"/>
      </w:rPr>
    </w:lvl>
    <w:lvl w:ilvl="8" w:tplc="7E865590">
      <w:numFmt w:val="bullet"/>
      <w:lvlText w:val="•"/>
      <w:lvlJc w:val="left"/>
      <w:pPr>
        <w:ind w:left="2005" w:hanging="212"/>
      </w:pPr>
      <w:rPr>
        <w:rFonts w:hint="default"/>
        <w:lang w:val="en-US" w:eastAsia="en-US" w:bidi="en-US"/>
      </w:rPr>
    </w:lvl>
  </w:abstractNum>
  <w:abstractNum w:abstractNumId="537" w15:restartNumberingAfterBreak="0">
    <w:nsid w:val="77485D0B"/>
    <w:multiLevelType w:val="hybridMultilevel"/>
    <w:tmpl w:val="4F5E5F72"/>
    <w:lvl w:ilvl="0" w:tplc="0D9C5A60">
      <w:numFmt w:val="bullet"/>
      <w:lvlText w:val=""/>
      <w:lvlJc w:val="left"/>
      <w:pPr>
        <w:ind w:left="348" w:hanging="198"/>
      </w:pPr>
      <w:rPr>
        <w:rFonts w:ascii="Wingdings" w:eastAsia="Wingdings" w:hAnsi="Wingdings" w:cs="Wingdings" w:hint="default"/>
        <w:spacing w:val="-1"/>
        <w:w w:val="100"/>
        <w:sz w:val="20"/>
        <w:szCs w:val="20"/>
        <w:lang w:val="en-US" w:eastAsia="en-US" w:bidi="en-US"/>
      </w:rPr>
    </w:lvl>
    <w:lvl w:ilvl="1" w:tplc="704687D4">
      <w:numFmt w:val="bullet"/>
      <w:lvlText w:val="•"/>
      <w:lvlJc w:val="left"/>
      <w:pPr>
        <w:ind w:left="389" w:hanging="198"/>
      </w:pPr>
      <w:rPr>
        <w:rFonts w:hint="default"/>
        <w:lang w:val="en-US" w:eastAsia="en-US" w:bidi="en-US"/>
      </w:rPr>
    </w:lvl>
    <w:lvl w:ilvl="2" w:tplc="4AC01510">
      <w:numFmt w:val="bullet"/>
      <w:lvlText w:val="•"/>
      <w:lvlJc w:val="left"/>
      <w:pPr>
        <w:ind w:left="438" w:hanging="198"/>
      </w:pPr>
      <w:rPr>
        <w:rFonts w:hint="default"/>
        <w:lang w:val="en-US" w:eastAsia="en-US" w:bidi="en-US"/>
      </w:rPr>
    </w:lvl>
    <w:lvl w:ilvl="3" w:tplc="503ED90C">
      <w:numFmt w:val="bullet"/>
      <w:lvlText w:val="•"/>
      <w:lvlJc w:val="left"/>
      <w:pPr>
        <w:ind w:left="487" w:hanging="198"/>
      </w:pPr>
      <w:rPr>
        <w:rFonts w:hint="default"/>
        <w:lang w:val="en-US" w:eastAsia="en-US" w:bidi="en-US"/>
      </w:rPr>
    </w:lvl>
    <w:lvl w:ilvl="4" w:tplc="40A8C16A">
      <w:numFmt w:val="bullet"/>
      <w:lvlText w:val="•"/>
      <w:lvlJc w:val="left"/>
      <w:pPr>
        <w:ind w:left="537" w:hanging="198"/>
      </w:pPr>
      <w:rPr>
        <w:rFonts w:hint="default"/>
        <w:lang w:val="en-US" w:eastAsia="en-US" w:bidi="en-US"/>
      </w:rPr>
    </w:lvl>
    <w:lvl w:ilvl="5" w:tplc="B490A540">
      <w:numFmt w:val="bullet"/>
      <w:lvlText w:val="•"/>
      <w:lvlJc w:val="left"/>
      <w:pPr>
        <w:ind w:left="586" w:hanging="198"/>
      </w:pPr>
      <w:rPr>
        <w:rFonts w:hint="default"/>
        <w:lang w:val="en-US" w:eastAsia="en-US" w:bidi="en-US"/>
      </w:rPr>
    </w:lvl>
    <w:lvl w:ilvl="6" w:tplc="02AE26AE">
      <w:numFmt w:val="bullet"/>
      <w:lvlText w:val="•"/>
      <w:lvlJc w:val="left"/>
      <w:pPr>
        <w:ind w:left="635" w:hanging="198"/>
      </w:pPr>
      <w:rPr>
        <w:rFonts w:hint="default"/>
        <w:lang w:val="en-US" w:eastAsia="en-US" w:bidi="en-US"/>
      </w:rPr>
    </w:lvl>
    <w:lvl w:ilvl="7" w:tplc="35043FA4">
      <w:numFmt w:val="bullet"/>
      <w:lvlText w:val="•"/>
      <w:lvlJc w:val="left"/>
      <w:pPr>
        <w:ind w:left="685" w:hanging="198"/>
      </w:pPr>
      <w:rPr>
        <w:rFonts w:hint="default"/>
        <w:lang w:val="en-US" w:eastAsia="en-US" w:bidi="en-US"/>
      </w:rPr>
    </w:lvl>
    <w:lvl w:ilvl="8" w:tplc="0BC257E6">
      <w:numFmt w:val="bullet"/>
      <w:lvlText w:val="•"/>
      <w:lvlJc w:val="left"/>
      <w:pPr>
        <w:ind w:left="734" w:hanging="198"/>
      </w:pPr>
      <w:rPr>
        <w:rFonts w:hint="default"/>
        <w:lang w:val="en-US" w:eastAsia="en-US" w:bidi="en-US"/>
      </w:rPr>
    </w:lvl>
  </w:abstractNum>
  <w:abstractNum w:abstractNumId="538" w15:restartNumberingAfterBreak="0">
    <w:nsid w:val="77984A92"/>
    <w:multiLevelType w:val="hybridMultilevel"/>
    <w:tmpl w:val="21C84F08"/>
    <w:lvl w:ilvl="0" w:tplc="7BEA530C">
      <w:numFmt w:val="bullet"/>
      <w:lvlText w:val="☐"/>
      <w:lvlJc w:val="left"/>
      <w:pPr>
        <w:ind w:left="86" w:hanging="250"/>
      </w:pPr>
      <w:rPr>
        <w:rFonts w:ascii="MS UI Gothic" w:eastAsia="MS UI Gothic" w:hAnsi="MS UI Gothic" w:cs="MS UI Gothic" w:hint="default"/>
        <w:w w:val="99"/>
        <w:sz w:val="20"/>
        <w:szCs w:val="20"/>
        <w:lang w:val="en-US" w:eastAsia="en-US" w:bidi="en-US"/>
      </w:rPr>
    </w:lvl>
    <w:lvl w:ilvl="1" w:tplc="729E92AE">
      <w:numFmt w:val="bullet"/>
      <w:lvlText w:val="•"/>
      <w:lvlJc w:val="left"/>
      <w:pPr>
        <w:ind w:left="386" w:hanging="250"/>
      </w:pPr>
      <w:rPr>
        <w:rFonts w:hint="default"/>
        <w:lang w:val="en-US" w:eastAsia="en-US" w:bidi="en-US"/>
      </w:rPr>
    </w:lvl>
    <w:lvl w:ilvl="2" w:tplc="B9D6B5D6">
      <w:numFmt w:val="bullet"/>
      <w:lvlText w:val="•"/>
      <w:lvlJc w:val="left"/>
      <w:pPr>
        <w:ind w:left="693" w:hanging="250"/>
      </w:pPr>
      <w:rPr>
        <w:rFonts w:hint="default"/>
        <w:lang w:val="en-US" w:eastAsia="en-US" w:bidi="en-US"/>
      </w:rPr>
    </w:lvl>
    <w:lvl w:ilvl="3" w:tplc="6FF6B5A8">
      <w:numFmt w:val="bullet"/>
      <w:lvlText w:val="•"/>
      <w:lvlJc w:val="left"/>
      <w:pPr>
        <w:ind w:left="1000" w:hanging="250"/>
      </w:pPr>
      <w:rPr>
        <w:rFonts w:hint="default"/>
        <w:lang w:val="en-US" w:eastAsia="en-US" w:bidi="en-US"/>
      </w:rPr>
    </w:lvl>
    <w:lvl w:ilvl="4" w:tplc="91028438">
      <w:numFmt w:val="bullet"/>
      <w:lvlText w:val="•"/>
      <w:lvlJc w:val="left"/>
      <w:pPr>
        <w:ind w:left="1306" w:hanging="250"/>
      </w:pPr>
      <w:rPr>
        <w:rFonts w:hint="default"/>
        <w:lang w:val="en-US" w:eastAsia="en-US" w:bidi="en-US"/>
      </w:rPr>
    </w:lvl>
    <w:lvl w:ilvl="5" w:tplc="DAAC80CC">
      <w:numFmt w:val="bullet"/>
      <w:lvlText w:val="•"/>
      <w:lvlJc w:val="left"/>
      <w:pPr>
        <w:ind w:left="1613" w:hanging="250"/>
      </w:pPr>
      <w:rPr>
        <w:rFonts w:hint="default"/>
        <w:lang w:val="en-US" w:eastAsia="en-US" w:bidi="en-US"/>
      </w:rPr>
    </w:lvl>
    <w:lvl w:ilvl="6" w:tplc="7FFEA96A">
      <w:numFmt w:val="bullet"/>
      <w:lvlText w:val="•"/>
      <w:lvlJc w:val="left"/>
      <w:pPr>
        <w:ind w:left="1920" w:hanging="250"/>
      </w:pPr>
      <w:rPr>
        <w:rFonts w:hint="default"/>
        <w:lang w:val="en-US" w:eastAsia="en-US" w:bidi="en-US"/>
      </w:rPr>
    </w:lvl>
    <w:lvl w:ilvl="7" w:tplc="F5B6F450">
      <w:numFmt w:val="bullet"/>
      <w:lvlText w:val="•"/>
      <w:lvlJc w:val="left"/>
      <w:pPr>
        <w:ind w:left="2226" w:hanging="250"/>
      </w:pPr>
      <w:rPr>
        <w:rFonts w:hint="default"/>
        <w:lang w:val="en-US" w:eastAsia="en-US" w:bidi="en-US"/>
      </w:rPr>
    </w:lvl>
    <w:lvl w:ilvl="8" w:tplc="20A47DCE">
      <w:numFmt w:val="bullet"/>
      <w:lvlText w:val="•"/>
      <w:lvlJc w:val="left"/>
      <w:pPr>
        <w:ind w:left="2533" w:hanging="250"/>
      </w:pPr>
      <w:rPr>
        <w:rFonts w:hint="default"/>
        <w:lang w:val="en-US" w:eastAsia="en-US" w:bidi="en-US"/>
      </w:rPr>
    </w:lvl>
  </w:abstractNum>
  <w:abstractNum w:abstractNumId="539" w15:restartNumberingAfterBreak="0">
    <w:nsid w:val="779F4E7C"/>
    <w:multiLevelType w:val="hybridMultilevel"/>
    <w:tmpl w:val="568838FE"/>
    <w:lvl w:ilvl="0" w:tplc="ED58D64A">
      <w:numFmt w:val="bullet"/>
      <w:lvlText w:val="☐"/>
      <w:lvlJc w:val="left"/>
      <w:pPr>
        <w:ind w:left="295" w:hanging="214"/>
      </w:pPr>
      <w:rPr>
        <w:rFonts w:ascii="MS Gothic" w:eastAsia="MS Gothic" w:hAnsi="MS Gothic" w:cs="MS Gothic" w:hint="default"/>
        <w:w w:val="100"/>
        <w:sz w:val="16"/>
        <w:szCs w:val="16"/>
        <w:lang w:val="en-US" w:eastAsia="en-US" w:bidi="en-US"/>
      </w:rPr>
    </w:lvl>
    <w:lvl w:ilvl="1" w:tplc="81226A3A">
      <w:numFmt w:val="bullet"/>
      <w:lvlText w:val="•"/>
      <w:lvlJc w:val="left"/>
      <w:pPr>
        <w:ind w:left="498" w:hanging="214"/>
      </w:pPr>
      <w:rPr>
        <w:rFonts w:hint="default"/>
        <w:lang w:val="en-US" w:eastAsia="en-US" w:bidi="en-US"/>
      </w:rPr>
    </w:lvl>
    <w:lvl w:ilvl="2" w:tplc="B3E01FCA">
      <w:numFmt w:val="bullet"/>
      <w:lvlText w:val="•"/>
      <w:lvlJc w:val="left"/>
      <w:pPr>
        <w:ind w:left="697" w:hanging="214"/>
      </w:pPr>
      <w:rPr>
        <w:rFonts w:hint="default"/>
        <w:lang w:val="en-US" w:eastAsia="en-US" w:bidi="en-US"/>
      </w:rPr>
    </w:lvl>
    <w:lvl w:ilvl="3" w:tplc="06B6B042">
      <w:numFmt w:val="bullet"/>
      <w:lvlText w:val="•"/>
      <w:lvlJc w:val="left"/>
      <w:pPr>
        <w:ind w:left="895" w:hanging="214"/>
      </w:pPr>
      <w:rPr>
        <w:rFonts w:hint="default"/>
        <w:lang w:val="en-US" w:eastAsia="en-US" w:bidi="en-US"/>
      </w:rPr>
    </w:lvl>
    <w:lvl w:ilvl="4" w:tplc="7F16E168">
      <w:numFmt w:val="bullet"/>
      <w:lvlText w:val="•"/>
      <w:lvlJc w:val="left"/>
      <w:pPr>
        <w:ind w:left="1094" w:hanging="214"/>
      </w:pPr>
      <w:rPr>
        <w:rFonts w:hint="default"/>
        <w:lang w:val="en-US" w:eastAsia="en-US" w:bidi="en-US"/>
      </w:rPr>
    </w:lvl>
    <w:lvl w:ilvl="5" w:tplc="07664A0E">
      <w:numFmt w:val="bullet"/>
      <w:lvlText w:val="•"/>
      <w:lvlJc w:val="left"/>
      <w:pPr>
        <w:ind w:left="1293" w:hanging="214"/>
      </w:pPr>
      <w:rPr>
        <w:rFonts w:hint="default"/>
        <w:lang w:val="en-US" w:eastAsia="en-US" w:bidi="en-US"/>
      </w:rPr>
    </w:lvl>
    <w:lvl w:ilvl="6" w:tplc="6D328E42">
      <w:numFmt w:val="bullet"/>
      <w:lvlText w:val="•"/>
      <w:lvlJc w:val="left"/>
      <w:pPr>
        <w:ind w:left="1491" w:hanging="214"/>
      </w:pPr>
      <w:rPr>
        <w:rFonts w:hint="default"/>
        <w:lang w:val="en-US" w:eastAsia="en-US" w:bidi="en-US"/>
      </w:rPr>
    </w:lvl>
    <w:lvl w:ilvl="7" w:tplc="F58E048C">
      <w:numFmt w:val="bullet"/>
      <w:lvlText w:val="•"/>
      <w:lvlJc w:val="left"/>
      <w:pPr>
        <w:ind w:left="1690" w:hanging="214"/>
      </w:pPr>
      <w:rPr>
        <w:rFonts w:hint="default"/>
        <w:lang w:val="en-US" w:eastAsia="en-US" w:bidi="en-US"/>
      </w:rPr>
    </w:lvl>
    <w:lvl w:ilvl="8" w:tplc="B4523580">
      <w:numFmt w:val="bullet"/>
      <w:lvlText w:val="•"/>
      <w:lvlJc w:val="left"/>
      <w:pPr>
        <w:ind w:left="1888" w:hanging="214"/>
      </w:pPr>
      <w:rPr>
        <w:rFonts w:hint="default"/>
        <w:lang w:val="en-US" w:eastAsia="en-US" w:bidi="en-US"/>
      </w:rPr>
    </w:lvl>
  </w:abstractNum>
  <w:abstractNum w:abstractNumId="540" w15:restartNumberingAfterBreak="0">
    <w:nsid w:val="77A25657"/>
    <w:multiLevelType w:val="hybridMultilevel"/>
    <w:tmpl w:val="FCC00120"/>
    <w:lvl w:ilvl="0" w:tplc="A94AE68C">
      <w:numFmt w:val="bullet"/>
      <w:lvlText w:val="☐"/>
      <w:lvlJc w:val="left"/>
      <w:pPr>
        <w:ind w:left="269" w:hanging="162"/>
      </w:pPr>
      <w:rPr>
        <w:rFonts w:ascii="MS Gothic" w:eastAsia="MS Gothic" w:hAnsi="MS Gothic" w:cs="MS Gothic" w:hint="default"/>
        <w:w w:val="100"/>
        <w:sz w:val="14"/>
        <w:szCs w:val="14"/>
        <w:lang w:val="en-US" w:eastAsia="en-US" w:bidi="en-US"/>
      </w:rPr>
    </w:lvl>
    <w:lvl w:ilvl="1" w:tplc="0E10D8C8">
      <w:numFmt w:val="bullet"/>
      <w:lvlText w:val="•"/>
      <w:lvlJc w:val="left"/>
      <w:pPr>
        <w:ind w:left="404" w:hanging="162"/>
      </w:pPr>
      <w:rPr>
        <w:rFonts w:hint="default"/>
        <w:lang w:val="en-US" w:eastAsia="en-US" w:bidi="en-US"/>
      </w:rPr>
    </w:lvl>
    <w:lvl w:ilvl="2" w:tplc="FFDA0CFE">
      <w:numFmt w:val="bullet"/>
      <w:lvlText w:val="•"/>
      <w:lvlJc w:val="left"/>
      <w:pPr>
        <w:ind w:left="548" w:hanging="162"/>
      </w:pPr>
      <w:rPr>
        <w:rFonts w:hint="default"/>
        <w:lang w:val="en-US" w:eastAsia="en-US" w:bidi="en-US"/>
      </w:rPr>
    </w:lvl>
    <w:lvl w:ilvl="3" w:tplc="E864045E">
      <w:numFmt w:val="bullet"/>
      <w:lvlText w:val="•"/>
      <w:lvlJc w:val="left"/>
      <w:pPr>
        <w:ind w:left="692" w:hanging="162"/>
      </w:pPr>
      <w:rPr>
        <w:rFonts w:hint="default"/>
        <w:lang w:val="en-US" w:eastAsia="en-US" w:bidi="en-US"/>
      </w:rPr>
    </w:lvl>
    <w:lvl w:ilvl="4" w:tplc="CAFA4E1E">
      <w:numFmt w:val="bullet"/>
      <w:lvlText w:val="•"/>
      <w:lvlJc w:val="left"/>
      <w:pPr>
        <w:ind w:left="836" w:hanging="162"/>
      </w:pPr>
      <w:rPr>
        <w:rFonts w:hint="default"/>
        <w:lang w:val="en-US" w:eastAsia="en-US" w:bidi="en-US"/>
      </w:rPr>
    </w:lvl>
    <w:lvl w:ilvl="5" w:tplc="5004152E">
      <w:numFmt w:val="bullet"/>
      <w:lvlText w:val="•"/>
      <w:lvlJc w:val="left"/>
      <w:pPr>
        <w:ind w:left="980" w:hanging="162"/>
      </w:pPr>
      <w:rPr>
        <w:rFonts w:hint="default"/>
        <w:lang w:val="en-US" w:eastAsia="en-US" w:bidi="en-US"/>
      </w:rPr>
    </w:lvl>
    <w:lvl w:ilvl="6" w:tplc="FC2854F6">
      <w:numFmt w:val="bullet"/>
      <w:lvlText w:val="•"/>
      <w:lvlJc w:val="left"/>
      <w:pPr>
        <w:ind w:left="1124" w:hanging="162"/>
      </w:pPr>
      <w:rPr>
        <w:rFonts w:hint="default"/>
        <w:lang w:val="en-US" w:eastAsia="en-US" w:bidi="en-US"/>
      </w:rPr>
    </w:lvl>
    <w:lvl w:ilvl="7" w:tplc="C5C6EBCE">
      <w:numFmt w:val="bullet"/>
      <w:lvlText w:val="•"/>
      <w:lvlJc w:val="left"/>
      <w:pPr>
        <w:ind w:left="1268" w:hanging="162"/>
      </w:pPr>
      <w:rPr>
        <w:rFonts w:hint="default"/>
        <w:lang w:val="en-US" w:eastAsia="en-US" w:bidi="en-US"/>
      </w:rPr>
    </w:lvl>
    <w:lvl w:ilvl="8" w:tplc="CDD28B72">
      <w:numFmt w:val="bullet"/>
      <w:lvlText w:val="•"/>
      <w:lvlJc w:val="left"/>
      <w:pPr>
        <w:ind w:left="1412" w:hanging="162"/>
      </w:pPr>
      <w:rPr>
        <w:rFonts w:hint="default"/>
        <w:lang w:val="en-US" w:eastAsia="en-US" w:bidi="en-US"/>
      </w:rPr>
    </w:lvl>
  </w:abstractNum>
  <w:abstractNum w:abstractNumId="541" w15:restartNumberingAfterBreak="0">
    <w:nsid w:val="77AF51EA"/>
    <w:multiLevelType w:val="hybridMultilevel"/>
    <w:tmpl w:val="7D2EBFF4"/>
    <w:lvl w:ilvl="0" w:tplc="94E8ED92">
      <w:numFmt w:val="bullet"/>
      <w:lvlText w:val=""/>
      <w:lvlJc w:val="left"/>
      <w:pPr>
        <w:ind w:left="532" w:hanging="348"/>
      </w:pPr>
      <w:rPr>
        <w:rFonts w:ascii="Wingdings" w:eastAsia="Wingdings" w:hAnsi="Wingdings" w:cs="Wingdings" w:hint="default"/>
        <w:w w:val="100"/>
        <w:sz w:val="24"/>
        <w:szCs w:val="24"/>
        <w:lang w:val="en-US" w:eastAsia="en-US" w:bidi="en-US"/>
      </w:rPr>
    </w:lvl>
    <w:lvl w:ilvl="1" w:tplc="95AC790A">
      <w:numFmt w:val="bullet"/>
      <w:lvlText w:val="•"/>
      <w:lvlJc w:val="left"/>
      <w:pPr>
        <w:ind w:left="681" w:hanging="348"/>
      </w:pPr>
      <w:rPr>
        <w:rFonts w:hint="default"/>
        <w:lang w:val="en-US" w:eastAsia="en-US" w:bidi="en-US"/>
      </w:rPr>
    </w:lvl>
    <w:lvl w:ilvl="2" w:tplc="D2ACCA02">
      <w:numFmt w:val="bullet"/>
      <w:lvlText w:val="•"/>
      <w:lvlJc w:val="left"/>
      <w:pPr>
        <w:ind w:left="823" w:hanging="348"/>
      </w:pPr>
      <w:rPr>
        <w:rFonts w:hint="default"/>
        <w:lang w:val="en-US" w:eastAsia="en-US" w:bidi="en-US"/>
      </w:rPr>
    </w:lvl>
    <w:lvl w:ilvl="3" w:tplc="5764FAE0">
      <w:numFmt w:val="bullet"/>
      <w:lvlText w:val="•"/>
      <w:lvlJc w:val="left"/>
      <w:pPr>
        <w:ind w:left="964" w:hanging="348"/>
      </w:pPr>
      <w:rPr>
        <w:rFonts w:hint="default"/>
        <w:lang w:val="en-US" w:eastAsia="en-US" w:bidi="en-US"/>
      </w:rPr>
    </w:lvl>
    <w:lvl w:ilvl="4" w:tplc="0A4205CE">
      <w:numFmt w:val="bullet"/>
      <w:lvlText w:val="•"/>
      <w:lvlJc w:val="left"/>
      <w:pPr>
        <w:ind w:left="1106" w:hanging="348"/>
      </w:pPr>
      <w:rPr>
        <w:rFonts w:hint="default"/>
        <w:lang w:val="en-US" w:eastAsia="en-US" w:bidi="en-US"/>
      </w:rPr>
    </w:lvl>
    <w:lvl w:ilvl="5" w:tplc="EE7CC3C4">
      <w:numFmt w:val="bullet"/>
      <w:lvlText w:val="•"/>
      <w:lvlJc w:val="left"/>
      <w:pPr>
        <w:ind w:left="1248" w:hanging="348"/>
      </w:pPr>
      <w:rPr>
        <w:rFonts w:hint="default"/>
        <w:lang w:val="en-US" w:eastAsia="en-US" w:bidi="en-US"/>
      </w:rPr>
    </w:lvl>
    <w:lvl w:ilvl="6" w:tplc="E4065760">
      <w:numFmt w:val="bullet"/>
      <w:lvlText w:val="•"/>
      <w:lvlJc w:val="left"/>
      <w:pPr>
        <w:ind w:left="1389" w:hanging="348"/>
      </w:pPr>
      <w:rPr>
        <w:rFonts w:hint="default"/>
        <w:lang w:val="en-US" w:eastAsia="en-US" w:bidi="en-US"/>
      </w:rPr>
    </w:lvl>
    <w:lvl w:ilvl="7" w:tplc="65303702">
      <w:numFmt w:val="bullet"/>
      <w:lvlText w:val="•"/>
      <w:lvlJc w:val="left"/>
      <w:pPr>
        <w:ind w:left="1531" w:hanging="348"/>
      </w:pPr>
      <w:rPr>
        <w:rFonts w:hint="default"/>
        <w:lang w:val="en-US" w:eastAsia="en-US" w:bidi="en-US"/>
      </w:rPr>
    </w:lvl>
    <w:lvl w:ilvl="8" w:tplc="C18E00EA">
      <w:numFmt w:val="bullet"/>
      <w:lvlText w:val="•"/>
      <w:lvlJc w:val="left"/>
      <w:pPr>
        <w:ind w:left="1672" w:hanging="348"/>
      </w:pPr>
      <w:rPr>
        <w:rFonts w:hint="default"/>
        <w:lang w:val="en-US" w:eastAsia="en-US" w:bidi="en-US"/>
      </w:rPr>
    </w:lvl>
  </w:abstractNum>
  <w:abstractNum w:abstractNumId="542" w15:restartNumberingAfterBreak="0">
    <w:nsid w:val="78035C16"/>
    <w:multiLevelType w:val="hybridMultilevel"/>
    <w:tmpl w:val="04661938"/>
    <w:lvl w:ilvl="0" w:tplc="FF4E1A98">
      <w:numFmt w:val="bullet"/>
      <w:lvlText w:val="☐"/>
      <w:lvlJc w:val="left"/>
      <w:pPr>
        <w:ind w:left="338" w:hanging="252"/>
      </w:pPr>
      <w:rPr>
        <w:rFonts w:ascii="MS Gothic" w:eastAsia="MS Gothic" w:hAnsi="MS Gothic" w:cs="MS Gothic" w:hint="default"/>
        <w:w w:val="99"/>
        <w:sz w:val="20"/>
        <w:szCs w:val="20"/>
        <w:lang w:val="en-US" w:eastAsia="en-US" w:bidi="en-US"/>
      </w:rPr>
    </w:lvl>
    <w:lvl w:ilvl="1" w:tplc="9A86794A">
      <w:numFmt w:val="bullet"/>
      <w:lvlText w:val="•"/>
      <w:lvlJc w:val="left"/>
      <w:pPr>
        <w:ind w:left="620" w:hanging="252"/>
      </w:pPr>
      <w:rPr>
        <w:rFonts w:hint="default"/>
        <w:lang w:val="en-US" w:eastAsia="en-US" w:bidi="en-US"/>
      </w:rPr>
    </w:lvl>
    <w:lvl w:ilvl="2" w:tplc="8E82A20E">
      <w:numFmt w:val="bullet"/>
      <w:lvlText w:val="•"/>
      <w:lvlJc w:val="left"/>
      <w:pPr>
        <w:ind w:left="901" w:hanging="252"/>
      </w:pPr>
      <w:rPr>
        <w:rFonts w:hint="default"/>
        <w:lang w:val="en-US" w:eastAsia="en-US" w:bidi="en-US"/>
      </w:rPr>
    </w:lvl>
    <w:lvl w:ilvl="3" w:tplc="5EB605F6">
      <w:numFmt w:val="bullet"/>
      <w:lvlText w:val="•"/>
      <w:lvlJc w:val="left"/>
      <w:pPr>
        <w:ind w:left="1182" w:hanging="252"/>
      </w:pPr>
      <w:rPr>
        <w:rFonts w:hint="default"/>
        <w:lang w:val="en-US" w:eastAsia="en-US" w:bidi="en-US"/>
      </w:rPr>
    </w:lvl>
    <w:lvl w:ilvl="4" w:tplc="1098F0D6">
      <w:numFmt w:val="bullet"/>
      <w:lvlText w:val="•"/>
      <w:lvlJc w:val="left"/>
      <w:pPr>
        <w:ind w:left="1462" w:hanging="252"/>
      </w:pPr>
      <w:rPr>
        <w:rFonts w:hint="default"/>
        <w:lang w:val="en-US" w:eastAsia="en-US" w:bidi="en-US"/>
      </w:rPr>
    </w:lvl>
    <w:lvl w:ilvl="5" w:tplc="CF78E98A">
      <w:numFmt w:val="bullet"/>
      <w:lvlText w:val="•"/>
      <w:lvlJc w:val="left"/>
      <w:pPr>
        <w:ind w:left="1743" w:hanging="252"/>
      </w:pPr>
      <w:rPr>
        <w:rFonts w:hint="default"/>
        <w:lang w:val="en-US" w:eastAsia="en-US" w:bidi="en-US"/>
      </w:rPr>
    </w:lvl>
    <w:lvl w:ilvl="6" w:tplc="060EA20E">
      <w:numFmt w:val="bullet"/>
      <w:lvlText w:val="•"/>
      <w:lvlJc w:val="left"/>
      <w:pPr>
        <w:ind w:left="2024" w:hanging="252"/>
      </w:pPr>
      <w:rPr>
        <w:rFonts w:hint="default"/>
        <w:lang w:val="en-US" w:eastAsia="en-US" w:bidi="en-US"/>
      </w:rPr>
    </w:lvl>
    <w:lvl w:ilvl="7" w:tplc="5D805134">
      <w:numFmt w:val="bullet"/>
      <w:lvlText w:val="•"/>
      <w:lvlJc w:val="left"/>
      <w:pPr>
        <w:ind w:left="2304" w:hanging="252"/>
      </w:pPr>
      <w:rPr>
        <w:rFonts w:hint="default"/>
        <w:lang w:val="en-US" w:eastAsia="en-US" w:bidi="en-US"/>
      </w:rPr>
    </w:lvl>
    <w:lvl w:ilvl="8" w:tplc="CED0A6D4">
      <w:numFmt w:val="bullet"/>
      <w:lvlText w:val="•"/>
      <w:lvlJc w:val="left"/>
      <w:pPr>
        <w:ind w:left="2585" w:hanging="252"/>
      </w:pPr>
      <w:rPr>
        <w:rFonts w:hint="default"/>
        <w:lang w:val="en-US" w:eastAsia="en-US" w:bidi="en-US"/>
      </w:rPr>
    </w:lvl>
  </w:abstractNum>
  <w:abstractNum w:abstractNumId="543" w15:restartNumberingAfterBreak="0">
    <w:nsid w:val="783B492C"/>
    <w:multiLevelType w:val="hybridMultilevel"/>
    <w:tmpl w:val="A33A663E"/>
    <w:lvl w:ilvl="0" w:tplc="D586FF18">
      <w:numFmt w:val="bullet"/>
      <w:lvlText w:val="☐"/>
      <w:lvlJc w:val="left"/>
      <w:pPr>
        <w:ind w:left="377" w:hanging="214"/>
      </w:pPr>
      <w:rPr>
        <w:rFonts w:ascii="MS Gothic" w:eastAsia="MS Gothic" w:hAnsi="MS Gothic" w:cs="MS Gothic" w:hint="default"/>
        <w:w w:val="100"/>
        <w:sz w:val="16"/>
        <w:szCs w:val="16"/>
        <w:lang w:val="en-US" w:eastAsia="en-US" w:bidi="en-US"/>
      </w:rPr>
    </w:lvl>
    <w:lvl w:ilvl="1" w:tplc="FE4A0AF4">
      <w:numFmt w:val="bullet"/>
      <w:lvlText w:val="•"/>
      <w:lvlJc w:val="left"/>
      <w:pPr>
        <w:ind w:left="604" w:hanging="214"/>
      </w:pPr>
      <w:rPr>
        <w:rFonts w:hint="default"/>
        <w:lang w:val="en-US" w:eastAsia="en-US" w:bidi="en-US"/>
      </w:rPr>
    </w:lvl>
    <w:lvl w:ilvl="2" w:tplc="A3B49890">
      <w:numFmt w:val="bullet"/>
      <w:lvlText w:val="•"/>
      <w:lvlJc w:val="left"/>
      <w:pPr>
        <w:ind w:left="828" w:hanging="214"/>
      </w:pPr>
      <w:rPr>
        <w:rFonts w:hint="default"/>
        <w:lang w:val="en-US" w:eastAsia="en-US" w:bidi="en-US"/>
      </w:rPr>
    </w:lvl>
    <w:lvl w:ilvl="3" w:tplc="34446E46">
      <w:numFmt w:val="bullet"/>
      <w:lvlText w:val="•"/>
      <w:lvlJc w:val="left"/>
      <w:pPr>
        <w:ind w:left="1052" w:hanging="214"/>
      </w:pPr>
      <w:rPr>
        <w:rFonts w:hint="default"/>
        <w:lang w:val="en-US" w:eastAsia="en-US" w:bidi="en-US"/>
      </w:rPr>
    </w:lvl>
    <w:lvl w:ilvl="4" w:tplc="0892055E">
      <w:numFmt w:val="bullet"/>
      <w:lvlText w:val="•"/>
      <w:lvlJc w:val="left"/>
      <w:pPr>
        <w:ind w:left="1276" w:hanging="214"/>
      </w:pPr>
      <w:rPr>
        <w:rFonts w:hint="default"/>
        <w:lang w:val="en-US" w:eastAsia="en-US" w:bidi="en-US"/>
      </w:rPr>
    </w:lvl>
    <w:lvl w:ilvl="5" w:tplc="42D2D09E">
      <w:numFmt w:val="bullet"/>
      <w:lvlText w:val="•"/>
      <w:lvlJc w:val="left"/>
      <w:pPr>
        <w:ind w:left="1500" w:hanging="214"/>
      </w:pPr>
      <w:rPr>
        <w:rFonts w:hint="default"/>
        <w:lang w:val="en-US" w:eastAsia="en-US" w:bidi="en-US"/>
      </w:rPr>
    </w:lvl>
    <w:lvl w:ilvl="6" w:tplc="B844958E">
      <w:numFmt w:val="bullet"/>
      <w:lvlText w:val="•"/>
      <w:lvlJc w:val="left"/>
      <w:pPr>
        <w:ind w:left="1724" w:hanging="214"/>
      </w:pPr>
      <w:rPr>
        <w:rFonts w:hint="default"/>
        <w:lang w:val="en-US" w:eastAsia="en-US" w:bidi="en-US"/>
      </w:rPr>
    </w:lvl>
    <w:lvl w:ilvl="7" w:tplc="04604FF8">
      <w:numFmt w:val="bullet"/>
      <w:lvlText w:val="•"/>
      <w:lvlJc w:val="left"/>
      <w:pPr>
        <w:ind w:left="1948" w:hanging="214"/>
      </w:pPr>
      <w:rPr>
        <w:rFonts w:hint="default"/>
        <w:lang w:val="en-US" w:eastAsia="en-US" w:bidi="en-US"/>
      </w:rPr>
    </w:lvl>
    <w:lvl w:ilvl="8" w:tplc="6D641250">
      <w:numFmt w:val="bullet"/>
      <w:lvlText w:val="•"/>
      <w:lvlJc w:val="left"/>
      <w:pPr>
        <w:ind w:left="2172" w:hanging="214"/>
      </w:pPr>
      <w:rPr>
        <w:rFonts w:hint="default"/>
        <w:lang w:val="en-US" w:eastAsia="en-US" w:bidi="en-US"/>
      </w:rPr>
    </w:lvl>
  </w:abstractNum>
  <w:abstractNum w:abstractNumId="544" w15:restartNumberingAfterBreak="0">
    <w:nsid w:val="786C19FF"/>
    <w:multiLevelType w:val="hybridMultilevel"/>
    <w:tmpl w:val="FE605AEA"/>
    <w:lvl w:ilvl="0" w:tplc="4FF6073E">
      <w:numFmt w:val="bullet"/>
      <w:lvlText w:val="☐"/>
      <w:lvlJc w:val="left"/>
      <w:pPr>
        <w:ind w:left="293" w:hanging="212"/>
      </w:pPr>
      <w:rPr>
        <w:rFonts w:ascii="MS Gothic" w:eastAsia="MS Gothic" w:hAnsi="MS Gothic" w:cs="MS Gothic" w:hint="default"/>
        <w:w w:val="100"/>
        <w:sz w:val="16"/>
        <w:szCs w:val="16"/>
        <w:lang w:val="en-US" w:eastAsia="en-US" w:bidi="en-US"/>
      </w:rPr>
    </w:lvl>
    <w:lvl w:ilvl="1" w:tplc="465E157A">
      <w:numFmt w:val="bullet"/>
      <w:lvlText w:val="•"/>
      <w:lvlJc w:val="left"/>
      <w:pPr>
        <w:ind w:left="498" w:hanging="212"/>
      </w:pPr>
      <w:rPr>
        <w:rFonts w:hint="default"/>
        <w:lang w:val="en-US" w:eastAsia="en-US" w:bidi="en-US"/>
      </w:rPr>
    </w:lvl>
    <w:lvl w:ilvl="2" w:tplc="701C7646">
      <w:numFmt w:val="bullet"/>
      <w:lvlText w:val="•"/>
      <w:lvlJc w:val="left"/>
      <w:pPr>
        <w:ind w:left="697" w:hanging="212"/>
      </w:pPr>
      <w:rPr>
        <w:rFonts w:hint="default"/>
        <w:lang w:val="en-US" w:eastAsia="en-US" w:bidi="en-US"/>
      </w:rPr>
    </w:lvl>
    <w:lvl w:ilvl="3" w:tplc="FE5A74A0">
      <w:numFmt w:val="bullet"/>
      <w:lvlText w:val="•"/>
      <w:lvlJc w:val="left"/>
      <w:pPr>
        <w:ind w:left="895" w:hanging="212"/>
      </w:pPr>
      <w:rPr>
        <w:rFonts w:hint="default"/>
        <w:lang w:val="en-US" w:eastAsia="en-US" w:bidi="en-US"/>
      </w:rPr>
    </w:lvl>
    <w:lvl w:ilvl="4" w:tplc="AF66580C">
      <w:numFmt w:val="bullet"/>
      <w:lvlText w:val="•"/>
      <w:lvlJc w:val="left"/>
      <w:pPr>
        <w:ind w:left="1094" w:hanging="212"/>
      </w:pPr>
      <w:rPr>
        <w:rFonts w:hint="default"/>
        <w:lang w:val="en-US" w:eastAsia="en-US" w:bidi="en-US"/>
      </w:rPr>
    </w:lvl>
    <w:lvl w:ilvl="5" w:tplc="549EB0CE">
      <w:numFmt w:val="bullet"/>
      <w:lvlText w:val="•"/>
      <w:lvlJc w:val="left"/>
      <w:pPr>
        <w:ind w:left="1293" w:hanging="212"/>
      </w:pPr>
      <w:rPr>
        <w:rFonts w:hint="default"/>
        <w:lang w:val="en-US" w:eastAsia="en-US" w:bidi="en-US"/>
      </w:rPr>
    </w:lvl>
    <w:lvl w:ilvl="6" w:tplc="632060AC">
      <w:numFmt w:val="bullet"/>
      <w:lvlText w:val="•"/>
      <w:lvlJc w:val="left"/>
      <w:pPr>
        <w:ind w:left="1491" w:hanging="212"/>
      </w:pPr>
      <w:rPr>
        <w:rFonts w:hint="default"/>
        <w:lang w:val="en-US" w:eastAsia="en-US" w:bidi="en-US"/>
      </w:rPr>
    </w:lvl>
    <w:lvl w:ilvl="7" w:tplc="105E525A">
      <w:numFmt w:val="bullet"/>
      <w:lvlText w:val="•"/>
      <w:lvlJc w:val="left"/>
      <w:pPr>
        <w:ind w:left="1690" w:hanging="212"/>
      </w:pPr>
      <w:rPr>
        <w:rFonts w:hint="default"/>
        <w:lang w:val="en-US" w:eastAsia="en-US" w:bidi="en-US"/>
      </w:rPr>
    </w:lvl>
    <w:lvl w:ilvl="8" w:tplc="DC984E38">
      <w:numFmt w:val="bullet"/>
      <w:lvlText w:val="•"/>
      <w:lvlJc w:val="left"/>
      <w:pPr>
        <w:ind w:left="1888" w:hanging="212"/>
      </w:pPr>
      <w:rPr>
        <w:rFonts w:hint="default"/>
        <w:lang w:val="en-US" w:eastAsia="en-US" w:bidi="en-US"/>
      </w:rPr>
    </w:lvl>
  </w:abstractNum>
  <w:abstractNum w:abstractNumId="545" w15:restartNumberingAfterBreak="0">
    <w:nsid w:val="789415F7"/>
    <w:multiLevelType w:val="hybridMultilevel"/>
    <w:tmpl w:val="C95A2F8A"/>
    <w:lvl w:ilvl="0" w:tplc="3BC66D18">
      <w:numFmt w:val="bullet"/>
      <w:lvlText w:val="☐"/>
      <w:lvlJc w:val="left"/>
      <w:pPr>
        <w:ind w:left="286" w:hanging="162"/>
      </w:pPr>
      <w:rPr>
        <w:rFonts w:ascii="MS Gothic" w:eastAsia="MS Gothic" w:hAnsi="MS Gothic" w:cs="MS Gothic" w:hint="default"/>
        <w:w w:val="100"/>
        <w:sz w:val="14"/>
        <w:szCs w:val="14"/>
        <w:lang w:val="en-US" w:eastAsia="en-US" w:bidi="en-US"/>
      </w:rPr>
    </w:lvl>
    <w:lvl w:ilvl="1" w:tplc="93E67254">
      <w:numFmt w:val="bullet"/>
      <w:lvlText w:val="•"/>
      <w:lvlJc w:val="left"/>
      <w:pPr>
        <w:ind w:left="440" w:hanging="162"/>
      </w:pPr>
      <w:rPr>
        <w:rFonts w:hint="default"/>
        <w:lang w:val="en-US" w:eastAsia="en-US" w:bidi="en-US"/>
      </w:rPr>
    </w:lvl>
    <w:lvl w:ilvl="2" w:tplc="7EBA4984">
      <w:numFmt w:val="bullet"/>
      <w:lvlText w:val="•"/>
      <w:lvlJc w:val="left"/>
      <w:pPr>
        <w:ind w:left="601" w:hanging="162"/>
      </w:pPr>
      <w:rPr>
        <w:rFonts w:hint="default"/>
        <w:lang w:val="en-US" w:eastAsia="en-US" w:bidi="en-US"/>
      </w:rPr>
    </w:lvl>
    <w:lvl w:ilvl="3" w:tplc="A5F6612C">
      <w:numFmt w:val="bullet"/>
      <w:lvlText w:val="•"/>
      <w:lvlJc w:val="left"/>
      <w:pPr>
        <w:ind w:left="762" w:hanging="162"/>
      </w:pPr>
      <w:rPr>
        <w:rFonts w:hint="default"/>
        <w:lang w:val="en-US" w:eastAsia="en-US" w:bidi="en-US"/>
      </w:rPr>
    </w:lvl>
    <w:lvl w:ilvl="4" w:tplc="46F24670">
      <w:numFmt w:val="bullet"/>
      <w:lvlText w:val="•"/>
      <w:lvlJc w:val="left"/>
      <w:pPr>
        <w:ind w:left="923" w:hanging="162"/>
      </w:pPr>
      <w:rPr>
        <w:rFonts w:hint="default"/>
        <w:lang w:val="en-US" w:eastAsia="en-US" w:bidi="en-US"/>
      </w:rPr>
    </w:lvl>
    <w:lvl w:ilvl="5" w:tplc="9F9E16E4">
      <w:numFmt w:val="bullet"/>
      <w:lvlText w:val="•"/>
      <w:lvlJc w:val="left"/>
      <w:pPr>
        <w:ind w:left="1084" w:hanging="162"/>
      </w:pPr>
      <w:rPr>
        <w:rFonts w:hint="default"/>
        <w:lang w:val="en-US" w:eastAsia="en-US" w:bidi="en-US"/>
      </w:rPr>
    </w:lvl>
    <w:lvl w:ilvl="6" w:tplc="72CC884E">
      <w:numFmt w:val="bullet"/>
      <w:lvlText w:val="•"/>
      <w:lvlJc w:val="left"/>
      <w:pPr>
        <w:ind w:left="1244" w:hanging="162"/>
      </w:pPr>
      <w:rPr>
        <w:rFonts w:hint="default"/>
        <w:lang w:val="en-US" w:eastAsia="en-US" w:bidi="en-US"/>
      </w:rPr>
    </w:lvl>
    <w:lvl w:ilvl="7" w:tplc="85AC892E">
      <w:numFmt w:val="bullet"/>
      <w:lvlText w:val="•"/>
      <w:lvlJc w:val="left"/>
      <w:pPr>
        <w:ind w:left="1405" w:hanging="162"/>
      </w:pPr>
      <w:rPr>
        <w:rFonts w:hint="default"/>
        <w:lang w:val="en-US" w:eastAsia="en-US" w:bidi="en-US"/>
      </w:rPr>
    </w:lvl>
    <w:lvl w:ilvl="8" w:tplc="51C2F196">
      <w:numFmt w:val="bullet"/>
      <w:lvlText w:val="•"/>
      <w:lvlJc w:val="left"/>
      <w:pPr>
        <w:ind w:left="1566" w:hanging="162"/>
      </w:pPr>
      <w:rPr>
        <w:rFonts w:hint="default"/>
        <w:lang w:val="en-US" w:eastAsia="en-US" w:bidi="en-US"/>
      </w:rPr>
    </w:lvl>
  </w:abstractNum>
  <w:abstractNum w:abstractNumId="546" w15:restartNumberingAfterBreak="0">
    <w:nsid w:val="78D676F0"/>
    <w:multiLevelType w:val="hybridMultilevel"/>
    <w:tmpl w:val="5A18E2A8"/>
    <w:lvl w:ilvl="0" w:tplc="E42AD460">
      <w:numFmt w:val="bullet"/>
      <w:lvlText w:val="☐"/>
      <w:lvlJc w:val="left"/>
      <w:pPr>
        <w:ind w:left="319" w:hanging="212"/>
      </w:pPr>
      <w:rPr>
        <w:rFonts w:ascii="MS Gothic" w:eastAsia="MS Gothic" w:hAnsi="MS Gothic" w:cs="MS Gothic" w:hint="default"/>
        <w:w w:val="100"/>
        <w:sz w:val="16"/>
        <w:szCs w:val="16"/>
        <w:lang w:val="en-US" w:eastAsia="en-US" w:bidi="en-US"/>
      </w:rPr>
    </w:lvl>
    <w:lvl w:ilvl="1" w:tplc="E63AD3CA">
      <w:numFmt w:val="bullet"/>
      <w:lvlText w:val="•"/>
      <w:lvlJc w:val="left"/>
      <w:pPr>
        <w:ind w:left="482" w:hanging="212"/>
      </w:pPr>
      <w:rPr>
        <w:rFonts w:hint="default"/>
        <w:lang w:val="en-US" w:eastAsia="en-US" w:bidi="en-US"/>
      </w:rPr>
    </w:lvl>
    <w:lvl w:ilvl="2" w:tplc="9990AE76">
      <w:numFmt w:val="bullet"/>
      <w:lvlText w:val="•"/>
      <w:lvlJc w:val="left"/>
      <w:pPr>
        <w:ind w:left="644" w:hanging="212"/>
      </w:pPr>
      <w:rPr>
        <w:rFonts w:hint="default"/>
        <w:lang w:val="en-US" w:eastAsia="en-US" w:bidi="en-US"/>
      </w:rPr>
    </w:lvl>
    <w:lvl w:ilvl="3" w:tplc="51BE6006">
      <w:numFmt w:val="bullet"/>
      <w:lvlText w:val="•"/>
      <w:lvlJc w:val="left"/>
      <w:pPr>
        <w:ind w:left="806" w:hanging="212"/>
      </w:pPr>
      <w:rPr>
        <w:rFonts w:hint="default"/>
        <w:lang w:val="en-US" w:eastAsia="en-US" w:bidi="en-US"/>
      </w:rPr>
    </w:lvl>
    <w:lvl w:ilvl="4" w:tplc="199CBB54">
      <w:numFmt w:val="bullet"/>
      <w:lvlText w:val="•"/>
      <w:lvlJc w:val="left"/>
      <w:pPr>
        <w:ind w:left="968" w:hanging="212"/>
      </w:pPr>
      <w:rPr>
        <w:rFonts w:hint="default"/>
        <w:lang w:val="en-US" w:eastAsia="en-US" w:bidi="en-US"/>
      </w:rPr>
    </w:lvl>
    <w:lvl w:ilvl="5" w:tplc="FEDA889E">
      <w:numFmt w:val="bullet"/>
      <w:lvlText w:val="•"/>
      <w:lvlJc w:val="left"/>
      <w:pPr>
        <w:ind w:left="1130" w:hanging="212"/>
      </w:pPr>
      <w:rPr>
        <w:rFonts w:hint="default"/>
        <w:lang w:val="en-US" w:eastAsia="en-US" w:bidi="en-US"/>
      </w:rPr>
    </w:lvl>
    <w:lvl w:ilvl="6" w:tplc="ABFEB942">
      <w:numFmt w:val="bullet"/>
      <w:lvlText w:val="•"/>
      <w:lvlJc w:val="left"/>
      <w:pPr>
        <w:ind w:left="1292" w:hanging="212"/>
      </w:pPr>
      <w:rPr>
        <w:rFonts w:hint="default"/>
        <w:lang w:val="en-US" w:eastAsia="en-US" w:bidi="en-US"/>
      </w:rPr>
    </w:lvl>
    <w:lvl w:ilvl="7" w:tplc="BEE61088">
      <w:numFmt w:val="bullet"/>
      <w:lvlText w:val="•"/>
      <w:lvlJc w:val="left"/>
      <w:pPr>
        <w:ind w:left="1454" w:hanging="212"/>
      </w:pPr>
      <w:rPr>
        <w:rFonts w:hint="default"/>
        <w:lang w:val="en-US" w:eastAsia="en-US" w:bidi="en-US"/>
      </w:rPr>
    </w:lvl>
    <w:lvl w:ilvl="8" w:tplc="95BCC1F6">
      <w:numFmt w:val="bullet"/>
      <w:lvlText w:val="•"/>
      <w:lvlJc w:val="left"/>
      <w:pPr>
        <w:ind w:left="1616" w:hanging="212"/>
      </w:pPr>
      <w:rPr>
        <w:rFonts w:hint="default"/>
        <w:lang w:val="en-US" w:eastAsia="en-US" w:bidi="en-US"/>
      </w:rPr>
    </w:lvl>
  </w:abstractNum>
  <w:abstractNum w:abstractNumId="547" w15:restartNumberingAfterBreak="0">
    <w:nsid w:val="78D71D83"/>
    <w:multiLevelType w:val="hybridMultilevel"/>
    <w:tmpl w:val="B48CF18E"/>
    <w:lvl w:ilvl="0" w:tplc="7026E176">
      <w:numFmt w:val="bullet"/>
      <w:lvlText w:val=""/>
      <w:lvlJc w:val="left"/>
      <w:pPr>
        <w:ind w:left="827" w:hanging="360"/>
      </w:pPr>
      <w:rPr>
        <w:rFonts w:ascii="Symbol" w:eastAsia="Symbol" w:hAnsi="Symbol" w:cs="Symbol" w:hint="default"/>
        <w:w w:val="100"/>
        <w:sz w:val="22"/>
        <w:szCs w:val="22"/>
        <w:lang w:val="en-US" w:eastAsia="en-US" w:bidi="en-US"/>
      </w:rPr>
    </w:lvl>
    <w:lvl w:ilvl="1" w:tplc="24F29B18">
      <w:numFmt w:val="bullet"/>
      <w:lvlText w:val="•"/>
      <w:lvlJc w:val="left"/>
      <w:pPr>
        <w:ind w:left="1238" w:hanging="360"/>
      </w:pPr>
      <w:rPr>
        <w:rFonts w:hint="default"/>
        <w:lang w:val="en-US" w:eastAsia="en-US" w:bidi="en-US"/>
      </w:rPr>
    </w:lvl>
    <w:lvl w:ilvl="2" w:tplc="87D80BDC">
      <w:numFmt w:val="bullet"/>
      <w:lvlText w:val="•"/>
      <w:lvlJc w:val="left"/>
      <w:pPr>
        <w:ind w:left="1656" w:hanging="360"/>
      </w:pPr>
      <w:rPr>
        <w:rFonts w:hint="default"/>
        <w:lang w:val="en-US" w:eastAsia="en-US" w:bidi="en-US"/>
      </w:rPr>
    </w:lvl>
    <w:lvl w:ilvl="3" w:tplc="6BE21404">
      <w:numFmt w:val="bullet"/>
      <w:lvlText w:val="•"/>
      <w:lvlJc w:val="left"/>
      <w:pPr>
        <w:ind w:left="2074" w:hanging="360"/>
      </w:pPr>
      <w:rPr>
        <w:rFonts w:hint="default"/>
        <w:lang w:val="en-US" w:eastAsia="en-US" w:bidi="en-US"/>
      </w:rPr>
    </w:lvl>
    <w:lvl w:ilvl="4" w:tplc="31946AF2">
      <w:numFmt w:val="bullet"/>
      <w:lvlText w:val="•"/>
      <w:lvlJc w:val="left"/>
      <w:pPr>
        <w:ind w:left="2492" w:hanging="360"/>
      </w:pPr>
      <w:rPr>
        <w:rFonts w:hint="default"/>
        <w:lang w:val="en-US" w:eastAsia="en-US" w:bidi="en-US"/>
      </w:rPr>
    </w:lvl>
    <w:lvl w:ilvl="5" w:tplc="4376722A">
      <w:numFmt w:val="bullet"/>
      <w:lvlText w:val="•"/>
      <w:lvlJc w:val="left"/>
      <w:pPr>
        <w:ind w:left="2910" w:hanging="360"/>
      </w:pPr>
      <w:rPr>
        <w:rFonts w:hint="default"/>
        <w:lang w:val="en-US" w:eastAsia="en-US" w:bidi="en-US"/>
      </w:rPr>
    </w:lvl>
    <w:lvl w:ilvl="6" w:tplc="14E63A72">
      <w:numFmt w:val="bullet"/>
      <w:lvlText w:val="•"/>
      <w:lvlJc w:val="left"/>
      <w:pPr>
        <w:ind w:left="3328" w:hanging="360"/>
      </w:pPr>
      <w:rPr>
        <w:rFonts w:hint="default"/>
        <w:lang w:val="en-US" w:eastAsia="en-US" w:bidi="en-US"/>
      </w:rPr>
    </w:lvl>
    <w:lvl w:ilvl="7" w:tplc="A8F2D3EA">
      <w:numFmt w:val="bullet"/>
      <w:lvlText w:val="•"/>
      <w:lvlJc w:val="left"/>
      <w:pPr>
        <w:ind w:left="3746" w:hanging="360"/>
      </w:pPr>
      <w:rPr>
        <w:rFonts w:hint="default"/>
        <w:lang w:val="en-US" w:eastAsia="en-US" w:bidi="en-US"/>
      </w:rPr>
    </w:lvl>
    <w:lvl w:ilvl="8" w:tplc="4726FFB0">
      <w:numFmt w:val="bullet"/>
      <w:lvlText w:val="•"/>
      <w:lvlJc w:val="left"/>
      <w:pPr>
        <w:ind w:left="4164" w:hanging="360"/>
      </w:pPr>
      <w:rPr>
        <w:rFonts w:hint="default"/>
        <w:lang w:val="en-US" w:eastAsia="en-US" w:bidi="en-US"/>
      </w:rPr>
    </w:lvl>
  </w:abstractNum>
  <w:abstractNum w:abstractNumId="548" w15:restartNumberingAfterBreak="0">
    <w:nsid w:val="78F35BF8"/>
    <w:multiLevelType w:val="hybridMultilevel"/>
    <w:tmpl w:val="EA1029BC"/>
    <w:lvl w:ilvl="0" w:tplc="7294379A">
      <w:numFmt w:val="bullet"/>
      <w:lvlText w:val="☐"/>
      <w:lvlJc w:val="left"/>
      <w:pPr>
        <w:ind w:left="419" w:hanging="214"/>
      </w:pPr>
      <w:rPr>
        <w:rFonts w:ascii="MS Gothic" w:eastAsia="MS Gothic" w:hAnsi="MS Gothic" w:cs="MS Gothic" w:hint="default"/>
        <w:w w:val="100"/>
        <w:sz w:val="16"/>
        <w:szCs w:val="16"/>
        <w:lang w:val="en-US" w:eastAsia="en-US" w:bidi="en-US"/>
      </w:rPr>
    </w:lvl>
    <w:lvl w:ilvl="1" w:tplc="778A442A">
      <w:numFmt w:val="bullet"/>
      <w:lvlText w:val="•"/>
      <w:lvlJc w:val="left"/>
      <w:pPr>
        <w:ind w:left="599" w:hanging="214"/>
      </w:pPr>
      <w:rPr>
        <w:rFonts w:hint="default"/>
        <w:lang w:val="en-US" w:eastAsia="en-US" w:bidi="en-US"/>
      </w:rPr>
    </w:lvl>
    <w:lvl w:ilvl="2" w:tplc="55EA4C98">
      <w:numFmt w:val="bullet"/>
      <w:lvlText w:val="•"/>
      <w:lvlJc w:val="left"/>
      <w:pPr>
        <w:ind w:left="779" w:hanging="214"/>
      </w:pPr>
      <w:rPr>
        <w:rFonts w:hint="default"/>
        <w:lang w:val="en-US" w:eastAsia="en-US" w:bidi="en-US"/>
      </w:rPr>
    </w:lvl>
    <w:lvl w:ilvl="3" w:tplc="EB5E1DDC">
      <w:numFmt w:val="bullet"/>
      <w:lvlText w:val="•"/>
      <w:lvlJc w:val="left"/>
      <w:pPr>
        <w:ind w:left="959" w:hanging="214"/>
      </w:pPr>
      <w:rPr>
        <w:rFonts w:hint="default"/>
        <w:lang w:val="en-US" w:eastAsia="en-US" w:bidi="en-US"/>
      </w:rPr>
    </w:lvl>
    <w:lvl w:ilvl="4" w:tplc="FAAAFDBE">
      <w:numFmt w:val="bullet"/>
      <w:lvlText w:val="•"/>
      <w:lvlJc w:val="left"/>
      <w:pPr>
        <w:ind w:left="1139" w:hanging="214"/>
      </w:pPr>
      <w:rPr>
        <w:rFonts w:hint="default"/>
        <w:lang w:val="en-US" w:eastAsia="en-US" w:bidi="en-US"/>
      </w:rPr>
    </w:lvl>
    <w:lvl w:ilvl="5" w:tplc="F10019E6">
      <w:numFmt w:val="bullet"/>
      <w:lvlText w:val="•"/>
      <w:lvlJc w:val="left"/>
      <w:pPr>
        <w:ind w:left="1319" w:hanging="214"/>
      </w:pPr>
      <w:rPr>
        <w:rFonts w:hint="default"/>
        <w:lang w:val="en-US" w:eastAsia="en-US" w:bidi="en-US"/>
      </w:rPr>
    </w:lvl>
    <w:lvl w:ilvl="6" w:tplc="D4E61CA8">
      <w:numFmt w:val="bullet"/>
      <w:lvlText w:val="•"/>
      <w:lvlJc w:val="left"/>
      <w:pPr>
        <w:ind w:left="1499" w:hanging="214"/>
      </w:pPr>
      <w:rPr>
        <w:rFonts w:hint="default"/>
        <w:lang w:val="en-US" w:eastAsia="en-US" w:bidi="en-US"/>
      </w:rPr>
    </w:lvl>
    <w:lvl w:ilvl="7" w:tplc="B600D144">
      <w:numFmt w:val="bullet"/>
      <w:lvlText w:val="•"/>
      <w:lvlJc w:val="left"/>
      <w:pPr>
        <w:ind w:left="1679" w:hanging="214"/>
      </w:pPr>
      <w:rPr>
        <w:rFonts w:hint="default"/>
        <w:lang w:val="en-US" w:eastAsia="en-US" w:bidi="en-US"/>
      </w:rPr>
    </w:lvl>
    <w:lvl w:ilvl="8" w:tplc="B16E5BF0">
      <w:numFmt w:val="bullet"/>
      <w:lvlText w:val="•"/>
      <w:lvlJc w:val="left"/>
      <w:pPr>
        <w:ind w:left="1859" w:hanging="214"/>
      </w:pPr>
      <w:rPr>
        <w:rFonts w:hint="default"/>
        <w:lang w:val="en-US" w:eastAsia="en-US" w:bidi="en-US"/>
      </w:rPr>
    </w:lvl>
  </w:abstractNum>
  <w:abstractNum w:abstractNumId="549" w15:restartNumberingAfterBreak="0">
    <w:nsid w:val="79132AC0"/>
    <w:multiLevelType w:val="hybridMultilevel"/>
    <w:tmpl w:val="77E2AA9C"/>
    <w:lvl w:ilvl="0" w:tplc="CFBCDBB4">
      <w:numFmt w:val="bullet"/>
      <w:lvlText w:val="☐"/>
      <w:lvlJc w:val="left"/>
      <w:pPr>
        <w:ind w:left="314" w:hanging="212"/>
      </w:pPr>
      <w:rPr>
        <w:rFonts w:ascii="MS UI Gothic" w:eastAsia="MS UI Gothic" w:hAnsi="MS UI Gothic" w:cs="MS UI Gothic" w:hint="default"/>
        <w:w w:val="100"/>
        <w:sz w:val="16"/>
        <w:szCs w:val="16"/>
        <w:lang w:val="en-US" w:eastAsia="en-US" w:bidi="en-US"/>
      </w:rPr>
    </w:lvl>
    <w:lvl w:ilvl="1" w:tplc="3572B902">
      <w:numFmt w:val="bullet"/>
      <w:lvlText w:val="•"/>
      <w:lvlJc w:val="left"/>
      <w:pPr>
        <w:ind w:left="549" w:hanging="212"/>
      </w:pPr>
      <w:rPr>
        <w:rFonts w:hint="default"/>
        <w:lang w:val="en-US" w:eastAsia="en-US" w:bidi="en-US"/>
      </w:rPr>
    </w:lvl>
    <w:lvl w:ilvl="2" w:tplc="3326ABEA">
      <w:numFmt w:val="bullet"/>
      <w:lvlText w:val="•"/>
      <w:lvlJc w:val="left"/>
      <w:pPr>
        <w:ind w:left="779" w:hanging="212"/>
      </w:pPr>
      <w:rPr>
        <w:rFonts w:hint="default"/>
        <w:lang w:val="en-US" w:eastAsia="en-US" w:bidi="en-US"/>
      </w:rPr>
    </w:lvl>
    <w:lvl w:ilvl="3" w:tplc="DB6E881E">
      <w:numFmt w:val="bullet"/>
      <w:lvlText w:val="•"/>
      <w:lvlJc w:val="left"/>
      <w:pPr>
        <w:ind w:left="1009" w:hanging="212"/>
      </w:pPr>
      <w:rPr>
        <w:rFonts w:hint="default"/>
        <w:lang w:val="en-US" w:eastAsia="en-US" w:bidi="en-US"/>
      </w:rPr>
    </w:lvl>
    <w:lvl w:ilvl="4" w:tplc="4C64FDF6">
      <w:numFmt w:val="bullet"/>
      <w:lvlText w:val="•"/>
      <w:lvlJc w:val="left"/>
      <w:pPr>
        <w:ind w:left="1238" w:hanging="212"/>
      </w:pPr>
      <w:rPr>
        <w:rFonts w:hint="default"/>
        <w:lang w:val="en-US" w:eastAsia="en-US" w:bidi="en-US"/>
      </w:rPr>
    </w:lvl>
    <w:lvl w:ilvl="5" w:tplc="55260550">
      <w:numFmt w:val="bullet"/>
      <w:lvlText w:val="•"/>
      <w:lvlJc w:val="left"/>
      <w:pPr>
        <w:ind w:left="1468" w:hanging="212"/>
      </w:pPr>
      <w:rPr>
        <w:rFonts w:hint="default"/>
        <w:lang w:val="en-US" w:eastAsia="en-US" w:bidi="en-US"/>
      </w:rPr>
    </w:lvl>
    <w:lvl w:ilvl="6" w:tplc="3C46B598">
      <w:numFmt w:val="bullet"/>
      <w:lvlText w:val="•"/>
      <w:lvlJc w:val="left"/>
      <w:pPr>
        <w:ind w:left="1698" w:hanging="212"/>
      </w:pPr>
      <w:rPr>
        <w:rFonts w:hint="default"/>
        <w:lang w:val="en-US" w:eastAsia="en-US" w:bidi="en-US"/>
      </w:rPr>
    </w:lvl>
    <w:lvl w:ilvl="7" w:tplc="3EB03CD4">
      <w:numFmt w:val="bullet"/>
      <w:lvlText w:val="•"/>
      <w:lvlJc w:val="left"/>
      <w:pPr>
        <w:ind w:left="1927" w:hanging="212"/>
      </w:pPr>
      <w:rPr>
        <w:rFonts w:hint="default"/>
        <w:lang w:val="en-US" w:eastAsia="en-US" w:bidi="en-US"/>
      </w:rPr>
    </w:lvl>
    <w:lvl w:ilvl="8" w:tplc="0432572C">
      <w:numFmt w:val="bullet"/>
      <w:lvlText w:val="•"/>
      <w:lvlJc w:val="left"/>
      <w:pPr>
        <w:ind w:left="2157" w:hanging="212"/>
      </w:pPr>
      <w:rPr>
        <w:rFonts w:hint="default"/>
        <w:lang w:val="en-US" w:eastAsia="en-US" w:bidi="en-US"/>
      </w:rPr>
    </w:lvl>
  </w:abstractNum>
  <w:abstractNum w:abstractNumId="550" w15:restartNumberingAfterBreak="0">
    <w:nsid w:val="7915758E"/>
    <w:multiLevelType w:val="hybridMultilevel"/>
    <w:tmpl w:val="4ADC3B9C"/>
    <w:lvl w:ilvl="0" w:tplc="27CC2E40">
      <w:numFmt w:val="bullet"/>
      <w:lvlText w:val="☐"/>
      <w:lvlJc w:val="left"/>
      <w:pPr>
        <w:ind w:left="274" w:hanging="162"/>
      </w:pPr>
      <w:rPr>
        <w:rFonts w:ascii="MS UI Gothic" w:eastAsia="MS UI Gothic" w:hAnsi="MS UI Gothic" w:cs="MS UI Gothic" w:hint="default"/>
        <w:w w:val="100"/>
        <w:sz w:val="14"/>
        <w:szCs w:val="14"/>
        <w:lang w:val="en-US" w:eastAsia="en-US" w:bidi="en-US"/>
      </w:rPr>
    </w:lvl>
    <w:lvl w:ilvl="1" w:tplc="A5E02AC0">
      <w:numFmt w:val="bullet"/>
      <w:lvlText w:val="•"/>
      <w:lvlJc w:val="left"/>
      <w:pPr>
        <w:ind w:left="532" w:hanging="162"/>
      </w:pPr>
      <w:rPr>
        <w:rFonts w:hint="default"/>
        <w:lang w:val="en-US" w:eastAsia="en-US" w:bidi="en-US"/>
      </w:rPr>
    </w:lvl>
    <w:lvl w:ilvl="2" w:tplc="63BCC30A">
      <w:numFmt w:val="bullet"/>
      <w:lvlText w:val="•"/>
      <w:lvlJc w:val="left"/>
      <w:pPr>
        <w:ind w:left="784" w:hanging="162"/>
      </w:pPr>
      <w:rPr>
        <w:rFonts w:hint="default"/>
        <w:lang w:val="en-US" w:eastAsia="en-US" w:bidi="en-US"/>
      </w:rPr>
    </w:lvl>
    <w:lvl w:ilvl="3" w:tplc="ED66E724">
      <w:numFmt w:val="bullet"/>
      <w:lvlText w:val="•"/>
      <w:lvlJc w:val="left"/>
      <w:pPr>
        <w:ind w:left="1036" w:hanging="162"/>
      </w:pPr>
      <w:rPr>
        <w:rFonts w:hint="default"/>
        <w:lang w:val="en-US" w:eastAsia="en-US" w:bidi="en-US"/>
      </w:rPr>
    </w:lvl>
    <w:lvl w:ilvl="4" w:tplc="E3D853F2">
      <w:numFmt w:val="bullet"/>
      <w:lvlText w:val="•"/>
      <w:lvlJc w:val="left"/>
      <w:pPr>
        <w:ind w:left="1289" w:hanging="162"/>
      </w:pPr>
      <w:rPr>
        <w:rFonts w:hint="default"/>
        <w:lang w:val="en-US" w:eastAsia="en-US" w:bidi="en-US"/>
      </w:rPr>
    </w:lvl>
    <w:lvl w:ilvl="5" w:tplc="DCA2AE1A">
      <w:numFmt w:val="bullet"/>
      <w:lvlText w:val="•"/>
      <w:lvlJc w:val="left"/>
      <w:pPr>
        <w:ind w:left="1541" w:hanging="162"/>
      </w:pPr>
      <w:rPr>
        <w:rFonts w:hint="default"/>
        <w:lang w:val="en-US" w:eastAsia="en-US" w:bidi="en-US"/>
      </w:rPr>
    </w:lvl>
    <w:lvl w:ilvl="6" w:tplc="8A16EB8A">
      <w:numFmt w:val="bullet"/>
      <w:lvlText w:val="•"/>
      <w:lvlJc w:val="left"/>
      <w:pPr>
        <w:ind w:left="1793" w:hanging="162"/>
      </w:pPr>
      <w:rPr>
        <w:rFonts w:hint="default"/>
        <w:lang w:val="en-US" w:eastAsia="en-US" w:bidi="en-US"/>
      </w:rPr>
    </w:lvl>
    <w:lvl w:ilvl="7" w:tplc="B4941196">
      <w:numFmt w:val="bullet"/>
      <w:lvlText w:val="•"/>
      <w:lvlJc w:val="left"/>
      <w:pPr>
        <w:ind w:left="2046" w:hanging="162"/>
      </w:pPr>
      <w:rPr>
        <w:rFonts w:hint="default"/>
        <w:lang w:val="en-US" w:eastAsia="en-US" w:bidi="en-US"/>
      </w:rPr>
    </w:lvl>
    <w:lvl w:ilvl="8" w:tplc="01402FA4">
      <w:numFmt w:val="bullet"/>
      <w:lvlText w:val="•"/>
      <w:lvlJc w:val="left"/>
      <w:pPr>
        <w:ind w:left="2298" w:hanging="162"/>
      </w:pPr>
      <w:rPr>
        <w:rFonts w:hint="default"/>
        <w:lang w:val="en-US" w:eastAsia="en-US" w:bidi="en-US"/>
      </w:rPr>
    </w:lvl>
  </w:abstractNum>
  <w:abstractNum w:abstractNumId="551" w15:restartNumberingAfterBreak="0">
    <w:nsid w:val="792F4C06"/>
    <w:multiLevelType w:val="hybridMultilevel"/>
    <w:tmpl w:val="AFA0FA4E"/>
    <w:lvl w:ilvl="0" w:tplc="480C766E">
      <w:numFmt w:val="bullet"/>
      <w:lvlText w:val="☐"/>
      <w:lvlJc w:val="left"/>
      <w:pPr>
        <w:ind w:left="318" w:hanging="212"/>
      </w:pPr>
      <w:rPr>
        <w:rFonts w:ascii="MS Gothic" w:eastAsia="MS Gothic" w:hAnsi="MS Gothic" w:cs="MS Gothic" w:hint="default"/>
        <w:w w:val="100"/>
        <w:sz w:val="16"/>
        <w:szCs w:val="16"/>
        <w:lang w:val="en-US" w:eastAsia="en-US" w:bidi="en-US"/>
      </w:rPr>
    </w:lvl>
    <w:lvl w:ilvl="1" w:tplc="C28E62F8">
      <w:numFmt w:val="bullet"/>
      <w:lvlText w:val="•"/>
      <w:lvlJc w:val="left"/>
      <w:pPr>
        <w:ind w:left="458" w:hanging="212"/>
      </w:pPr>
      <w:rPr>
        <w:rFonts w:hint="default"/>
        <w:lang w:val="en-US" w:eastAsia="en-US" w:bidi="en-US"/>
      </w:rPr>
    </w:lvl>
    <w:lvl w:ilvl="2" w:tplc="578A9D8E">
      <w:numFmt w:val="bullet"/>
      <w:lvlText w:val="•"/>
      <w:lvlJc w:val="left"/>
      <w:pPr>
        <w:ind w:left="596" w:hanging="212"/>
      </w:pPr>
      <w:rPr>
        <w:rFonts w:hint="default"/>
        <w:lang w:val="en-US" w:eastAsia="en-US" w:bidi="en-US"/>
      </w:rPr>
    </w:lvl>
    <w:lvl w:ilvl="3" w:tplc="027C9792">
      <w:numFmt w:val="bullet"/>
      <w:lvlText w:val="•"/>
      <w:lvlJc w:val="left"/>
      <w:pPr>
        <w:ind w:left="734" w:hanging="212"/>
      </w:pPr>
      <w:rPr>
        <w:rFonts w:hint="default"/>
        <w:lang w:val="en-US" w:eastAsia="en-US" w:bidi="en-US"/>
      </w:rPr>
    </w:lvl>
    <w:lvl w:ilvl="4" w:tplc="27F89EC0">
      <w:numFmt w:val="bullet"/>
      <w:lvlText w:val="•"/>
      <w:lvlJc w:val="left"/>
      <w:pPr>
        <w:ind w:left="872" w:hanging="212"/>
      </w:pPr>
      <w:rPr>
        <w:rFonts w:hint="default"/>
        <w:lang w:val="en-US" w:eastAsia="en-US" w:bidi="en-US"/>
      </w:rPr>
    </w:lvl>
    <w:lvl w:ilvl="5" w:tplc="D3C49CE2">
      <w:numFmt w:val="bullet"/>
      <w:lvlText w:val="•"/>
      <w:lvlJc w:val="left"/>
      <w:pPr>
        <w:ind w:left="1010" w:hanging="212"/>
      </w:pPr>
      <w:rPr>
        <w:rFonts w:hint="default"/>
        <w:lang w:val="en-US" w:eastAsia="en-US" w:bidi="en-US"/>
      </w:rPr>
    </w:lvl>
    <w:lvl w:ilvl="6" w:tplc="1C7409F0">
      <w:numFmt w:val="bullet"/>
      <w:lvlText w:val="•"/>
      <w:lvlJc w:val="left"/>
      <w:pPr>
        <w:ind w:left="1148" w:hanging="212"/>
      </w:pPr>
      <w:rPr>
        <w:rFonts w:hint="default"/>
        <w:lang w:val="en-US" w:eastAsia="en-US" w:bidi="en-US"/>
      </w:rPr>
    </w:lvl>
    <w:lvl w:ilvl="7" w:tplc="AB3A8120">
      <w:numFmt w:val="bullet"/>
      <w:lvlText w:val="•"/>
      <w:lvlJc w:val="left"/>
      <w:pPr>
        <w:ind w:left="1286" w:hanging="212"/>
      </w:pPr>
      <w:rPr>
        <w:rFonts w:hint="default"/>
        <w:lang w:val="en-US" w:eastAsia="en-US" w:bidi="en-US"/>
      </w:rPr>
    </w:lvl>
    <w:lvl w:ilvl="8" w:tplc="1B92F204">
      <w:numFmt w:val="bullet"/>
      <w:lvlText w:val="•"/>
      <w:lvlJc w:val="left"/>
      <w:pPr>
        <w:ind w:left="1424" w:hanging="212"/>
      </w:pPr>
      <w:rPr>
        <w:rFonts w:hint="default"/>
        <w:lang w:val="en-US" w:eastAsia="en-US" w:bidi="en-US"/>
      </w:rPr>
    </w:lvl>
  </w:abstractNum>
  <w:abstractNum w:abstractNumId="552" w15:restartNumberingAfterBreak="0">
    <w:nsid w:val="79631E92"/>
    <w:multiLevelType w:val="hybridMultilevel"/>
    <w:tmpl w:val="F00C9586"/>
    <w:lvl w:ilvl="0" w:tplc="D8C24068">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4B72DCD6">
      <w:numFmt w:val="bullet"/>
      <w:lvlText w:val="•"/>
      <w:lvlJc w:val="left"/>
      <w:pPr>
        <w:ind w:left="568" w:hanging="212"/>
      </w:pPr>
      <w:rPr>
        <w:rFonts w:hint="default"/>
        <w:lang w:val="en-US" w:eastAsia="en-US" w:bidi="en-US"/>
      </w:rPr>
    </w:lvl>
    <w:lvl w:ilvl="2" w:tplc="ABC0790A">
      <w:numFmt w:val="bullet"/>
      <w:lvlText w:val="•"/>
      <w:lvlJc w:val="left"/>
      <w:pPr>
        <w:ind w:left="816" w:hanging="212"/>
      </w:pPr>
      <w:rPr>
        <w:rFonts w:hint="default"/>
        <w:lang w:val="en-US" w:eastAsia="en-US" w:bidi="en-US"/>
      </w:rPr>
    </w:lvl>
    <w:lvl w:ilvl="3" w:tplc="045A6020">
      <w:numFmt w:val="bullet"/>
      <w:lvlText w:val="•"/>
      <w:lvlJc w:val="left"/>
      <w:pPr>
        <w:ind w:left="1064" w:hanging="212"/>
      </w:pPr>
      <w:rPr>
        <w:rFonts w:hint="default"/>
        <w:lang w:val="en-US" w:eastAsia="en-US" w:bidi="en-US"/>
      </w:rPr>
    </w:lvl>
    <w:lvl w:ilvl="4" w:tplc="1F8EDCF0">
      <w:numFmt w:val="bullet"/>
      <w:lvlText w:val="•"/>
      <w:lvlJc w:val="left"/>
      <w:pPr>
        <w:ind w:left="1313" w:hanging="212"/>
      </w:pPr>
      <w:rPr>
        <w:rFonts w:hint="default"/>
        <w:lang w:val="en-US" w:eastAsia="en-US" w:bidi="en-US"/>
      </w:rPr>
    </w:lvl>
    <w:lvl w:ilvl="5" w:tplc="99086A92">
      <w:numFmt w:val="bullet"/>
      <w:lvlText w:val="•"/>
      <w:lvlJc w:val="left"/>
      <w:pPr>
        <w:ind w:left="1561" w:hanging="212"/>
      </w:pPr>
      <w:rPr>
        <w:rFonts w:hint="default"/>
        <w:lang w:val="en-US" w:eastAsia="en-US" w:bidi="en-US"/>
      </w:rPr>
    </w:lvl>
    <w:lvl w:ilvl="6" w:tplc="B97AFCA4">
      <w:numFmt w:val="bullet"/>
      <w:lvlText w:val="•"/>
      <w:lvlJc w:val="left"/>
      <w:pPr>
        <w:ind w:left="1809" w:hanging="212"/>
      </w:pPr>
      <w:rPr>
        <w:rFonts w:hint="default"/>
        <w:lang w:val="en-US" w:eastAsia="en-US" w:bidi="en-US"/>
      </w:rPr>
    </w:lvl>
    <w:lvl w:ilvl="7" w:tplc="B17086E6">
      <w:numFmt w:val="bullet"/>
      <w:lvlText w:val="•"/>
      <w:lvlJc w:val="left"/>
      <w:pPr>
        <w:ind w:left="2058" w:hanging="212"/>
      </w:pPr>
      <w:rPr>
        <w:rFonts w:hint="default"/>
        <w:lang w:val="en-US" w:eastAsia="en-US" w:bidi="en-US"/>
      </w:rPr>
    </w:lvl>
    <w:lvl w:ilvl="8" w:tplc="C2B07C8C">
      <w:numFmt w:val="bullet"/>
      <w:lvlText w:val="•"/>
      <w:lvlJc w:val="left"/>
      <w:pPr>
        <w:ind w:left="2306" w:hanging="212"/>
      </w:pPr>
      <w:rPr>
        <w:rFonts w:hint="default"/>
        <w:lang w:val="en-US" w:eastAsia="en-US" w:bidi="en-US"/>
      </w:rPr>
    </w:lvl>
  </w:abstractNum>
  <w:abstractNum w:abstractNumId="553" w15:restartNumberingAfterBreak="0">
    <w:nsid w:val="79700545"/>
    <w:multiLevelType w:val="hybridMultilevel"/>
    <w:tmpl w:val="C02E3EBC"/>
    <w:lvl w:ilvl="0" w:tplc="41384B5E">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B7468B4E">
      <w:numFmt w:val="bullet"/>
      <w:lvlText w:val="•"/>
      <w:lvlJc w:val="left"/>
      <w:pPr>
        <w:ind w:left="512" w:hanging="212"/>
      </w:pPr>
      <w:rPr>
        <w:rFonts w:hint="default"/>
        <w:lang w:val="en-US" w:eastAsia="en-US" w:bidi="en-US"/>
      </w:rPr>
    </w:lvl>
    <w:lvl w:ilvl="2" w:tplc="DBBEA826">
      <w:numFmt w:val="bullet"/>
      <w:lvlText w:val="•"/>
      <w:lvlJc w:val="left"/>
      <w:pPr>
        <w:ind w:left="705" w:hanging="212"/>
      </w:pPr>
      <w:rPr>
        <w:rFonts w:hint="default"/>
        <w:lang w:val="en-US" w:eastAsia="en-US" w:bidi="en-US"/>
      </w:rPr>
    </w:lvl>
    <w:lvl w:ilvl="3" w:tplc="4E52F326">
      <w:numFmt w:val="bullet"/>
      <w:lvlText w:val="•"/>
      <w:lvlJc w:val="left"/>
      <w:pPr>
        <w:ind w:left="898" w:hanging="212"/>
      </w:pPr>
      <w:rPr>
        <w:rFonts w:hint="default"/>
        <w:lang w:val="en-US" w:eastAsia="en-US" w:bidi="en-US"/>
      </w:rPr>
    </w:lvl>
    <w:lvl w:ilvl="4" w:tplc="B916F2B0">
      <w:numFmt w:val="bullet"/>
      <w:lvlText w:val="•"/>
      <w:lvlJc w:val="left"/>
      <w:pPr>
        <w:ind w:left="1091" w:hanging="212"/>
      </w:pPr>
      <w:rPr>
        <w:rFonts w:hint="default"/>
        <w:lang w:val="en-US" w:eastAsia="en-US" w:bidi="en-US"/>
      </w:rPr>
    </w:lvl>
    <w:lvl w:ilvl="5" w:tplc="0D746770">
      <w:numFmt w:val="bullet"/>
      <w:lvlText w:val="•"/>
      <w:lvlJc w:val="left"/>
      <w:pPr>
        <w:ind w:left="1284" w:hanging="212"/>
      </w:pPr>
      <w:rPr>
        <w:rFonts w:hint="default"/>
        <w:lang w:val="en-US" w:eastAsia="en-US" w:bidi="en-US"/>
      </w:rPr>
    </w:lvl>
    <w:lvl w:ilvl="6" w:tplc="C978A2B0">
      <w:numFmt w:val="bullet"/>
      <w:lvlText w:val="•"/>
      <w:lvlJc w:val="left"/>
      <w:pPr>
        <w:ind w:left="1477" w:hanging="212"/>
      </w:pPr>
      <w:rPr>
        <w:rFonts w:hint="default"/>
        <w:lang w:val="en-US" w:eastAsia="en-US" w:bidi="en-US"/>
      </w:rPr>
    </w:lvl>
    <w:lvl w:ilvl="7" w:tplc="C01CA530">
      <w:numFmt w:val="bullet"/>
      <w:lvlText w:val="•"/>
      <w:lvlJc w:val="left"/>
      <w:pPr>
        <w:ind w:left="1670" w:hanging="212"/>
      </w:pPr>
      <w:rPr>
        <w:rFonts w:hint="default"/>
        <w:lang w:val="en-US" w:eastAsia="en-US" w:bidi="en-US"/>
      </w:rPr>
    </w:lvl>
    <w:lvl w:ilvl="8" w:tplc="A18E49CC">
      <w:numFmt w:val="bullet"/>
      <w:lvlText w:val="•"/>
      <w:lvlJc w:val="left"/>
      <w:pPr>
        <w:ind w:left="1863" w:hanging="212"/>
      </w:pPr>
      <w:rPr>
        <w:rFonts w:hint="default"/>
        <w:lang w:val="en-US" w:eastAsia="en-US" w:bidi="en-US"/>
      </w:rPr>
    </w:lvl>
  </w:abstractNum>
  <w:abstractNum w:abstractNumId="554" w15:restartNumberingAfterBreak="0">
    <w:nsid w:val="79B733C8"/>
    <w:multiLevelType w:val="hybridMultilevel"/>
    <w:tmpl w:val="6B38DD26"/>
    <w:lvl w:ilvl="0" w:tplc="7908A7E4">
      <w:numFmt w:val="bullet"/>
      <w:lvlText w:val="☐"/>
      <w:lvlJc w:val="left"/>
      <w:pPr>
        <w:ind w:left="321" w:hanging="214"/>
      </w:pPr>
      <w:rPr>
        <w:rFonts w:ascii="MS Gothic" w:eastAsia="MS Gothic" w:hAnsi="MS Gothic" w:cs="MS Gothic" w:hint="default"/>
        <w:w w:val="100"/>
        <w:sz w:val="16"/>
        <w:szCs w:val="16"/>
        <w:lang w:val="en-US" w:eastAsia="en-US" w:bidi="en-US"/>
      </w:rPr>
    </w:lvl>
    <w:lvl w:ilvl="1" w:tplc="4A3EC078">
      <w:numFmt w:val="bullet"/>
      <w:lvlText w:val="•"/>
      <w:lvlJc w:val="left"/>
      <w:pPr>
        <w:ind w:left="548" w:hanging="214"/>
      </w:pPr>
      <w:rPr>
        <w:rFonts w:hint="default"/>
        <w:lang w:val="en-US" w:eastAsia="en-US" w:bidi="en-US"/>
      </w:rPr>
    </w:lvl>
    <w:lvl w:ilvl="2" w:tplc="5858B622">
      <w:numFmt w:val="bullet"/>
      <w:lvlText w:val="•"/>
      <w:lvlJc w:val="left"/>
      <w:pPr>
        <w:ind w:left="776" w:hanging="214"/>
      </w:pPr>
      <w:rPr>
        <w:rFonts w:hint="default"/>
        <w:lang w:val="en-US" w:eastAsia="en-US" w:bidi="en-US"/>
      </w:rPr>
    </w:lvl>
    <w:lvl w:ilvl="3" w:tplc="B1D48BDA">
      <w:numFmt w:val="bullet"/>
      <w:lvlText w:val="•"/>
      <w:lvlJc w:val="left"/>
      <w:pPr>
        <w:ind w:left="1004" w:hanging="214"/>
      </w:pPr>
      <w:rPr>
        <w:rFonts w:hint="default"/>
        <w:lang w:val="en-US" w:eastAsia="en-US" w:bidi="en-US"/>
      </w:rPr>
    </w:lvl>
    <w:lvl w:ilvl="4" w:tplc="B6A6976E">
      <w:numFmt w:val="bullet"/>
      <w:lvlText w:val="•"/>
      <w:lvlJc w:val="left"/>
      <w:pPr>
        <w:ind w:left="1232" w:hanging="214"/>
      </w:pPr>
      <w:rPr>
        <w:rFonts w:hint="default"/>
        <w:lang w:val="en-US" w:eastAsia="en-US" w:bidi="en-US"/>
      </w:rPr>
    </w:lvl>
    <w:lvl w:ilvl="5" w:tplc="0694C2DA">
      <w:numFmt w:val="bullet"/>
      <w:lvlText w:val="•"/>
      <w:lvlJc w:val="left"/>
      <w:pPr>
        <w:ind w:left="1460" w:hanging="214"/>
      </w:pPr>
      <w:rPr>
        <w:rFonts w:hint="default"/>
        <w:lang w:val="en-US" w:eastAsia="en-US" w:bidi="en-US"/>
      </w:rPr>
    </w:lvl>
    <w:lvl w:ilvl="6" w:tplc="E1E80B50">
      <w:numFmt w:val="bullet"/>
      <w:lvlText w:val="•"/>
      <w:lvlJc w:val="left"/>
      <w:pPr>
        <w:ind w:left="1688" w:hanging="214"/>
      </w:pPr>
      <w:rPr>
        <w:rFonts w:hint="default"/>
        <w:lang w:val="en-US" w:eastAsia="en-US" w:bidi="en-US"/>
      </w:rPr>
    </w:lvl>
    <w:lvl w:ilvl="7" w:tplc="81F8A2D4">
      <w:numFmt w:val="bullet"/>
      <w:lvlText w:val="•"/>
      <w:lvlJc w:val="left"/>
      <w:pPr>
        <w:ind w:left="1916" w:hanging="214"/>
      </w:pPr>
      <w:rPr>
        <w:rFonts w:hint="default"/>
        <w:lang w:val="en-US" w:eastAsia="en-US" w:bidi="en-US"/>
      </w:rPr>
    </w:lvl>
    <w:lvl w:ilvl="8" w:tplc="37A63B76">
      <w:numFmt w:val="bullet"/>
      <w:lvlText w:val="•"/>
      <w:lvlJc w:val="left"/>
      <w:pPr>
        <w:ind w:left="2144" w:hanging="214"/>
      </w:pPr>
      <w:rPr>
        <w:rFonts w:hint="default"/>
        <w:lang w:val="en-US" w:eastAsia="en-US" w:bidi="en-US"/>
      </w:rPr>
    </w:lvl>
  </w:abstractNum>
  <w:abstractNum w:abstractNumId="555" w15:restartNumberingAfterBreak="0">
    <w:nsid w:val="79E506F1"/>
    <w:multiLevelType w:val="hybridMultilevel"/>
    <w:tmpl w:val="F0C8BD44"/>
    <w:lvl w:ilvl="0" w:tplc="4D7E5C78">
      <w:numFmt w:val="bullet"/>
      <w:lvlText w:val="☐"/>
      <w:lvlJc w:val="left"/>
      <w:pPr>
        <w:ind w:left="271" w:hanging="164"/>
      </w:pPr>
      <w:rPr>
        <w:rFonts w:ascii="MS Gothic" w:eastAsia="MS Gothic" w:hAnsi="MS Gothic" w:cs="MS Gothic" w:hint="default"/>
        <w:spacing w:val="2"/>
        <w:w w:val="100"/>
        <w:sz w:val="14"/>
        <w:szCs w:val="14"/>
        <w:lang w:val="en-US" w:eastAsia="en-US" w:bidi="en-US"/>
      </w:rPr>
    </w:lvl>
    <w:lvl w:ilvl="1" w:tplc="C076294E">
      <w:numFmt w:val="bullet"/>
      <w:lvlText w:val="•"/>
      <w:lvlJc w:val="left"/>
      <w:pPr>
        <w:ind w:left="512" w:hanging="164"/>
      </w:pPr>
      <w:rPr>
        <w:rFonts w:hint="default"/>
        <w:lang w:val="en-US" w:eastAsia="en-US" w:bidi="en-US"/>
      </w:rPr>
    </w:lvl>
    <w:lvl w:ilvl="2" w:tplc="01A8CA5E">
      <w:numFmt w:val="bullet"/>
      <w:lvlText w:val="•"/>
      <w:lvlJc w:val="left"/>
      <w:pPr>
        <w:ind w:left="744" w:hanging="164"/>
      </w:pPr>
      <w:rPr>
        <w:rFonts w:hint="default"/>
        <w:lang w:val="en-US" w:eastAsia="en-US" w:bidi="en-US"/>
      </w:rPr>
    </w:lvl>
    <w:lvl w:ilvl="3" w:tplc="1F6A6638">
      <w:numFmt w:val="bullet"/>
      <w:lvlText w:val="•"/>
      <w:lvlJc w:val="left"/>
      <w:pPr>
        <w:ind w:left="976" w:hanging="164"/>
      </w:pPr>
      <w:rPr>
        <w:rFonts w:hint="default"/>
        <w:lang w:val="en-US" w:eastAsia="en-US" w:bidi="en-US"/>
      </w:rPr>
    </w:lvl>
    <w:lvl w:ilvl="4" w:tplc="D8862C9E">
      <w:numFmt w:val="bullet"/>
      <w:lvlText w:val="•"/>
      <w:lvlJc w:val="left"/>
      <w:pPr>
        <w:ind w:left="1208" w:hanging="164"/>
      </w:pPr>
      <w:rPr>
        <w:rFonts w:hint="default"/>
        <w:lang w:val="en-US" w:eastAsia="en-US" w:bidi="en-US"/>
      </w:rPr>
    </w:lvl>
    <w:lvl w:ilvl="5" w:tplc="1F50A5A6">
      <w:numFmt w:val="bullet"/>
      <w:lvlText w:val="•"/>
      <w:lvlJc w:val="left"/>
      <w:pPr>
        <w:ind w:left="1440" w:hanging="164"/>
      </w:pPr>
      <w:rPr>
        <w:rFonts w:hint="default"/>
        <w:lang w:val="en-US" w:eastAsia="en-US" w:bidi="en-US"/>
      </w:rPr>
    </w:lvl>
    <w:lvl w:ilvl="6" w:tplc="834A254E">
      <w:numFmt w:val="bullet"/>
      <w:lvlText w:val="•"/>
      <w:lvlJc w:val="left"/>
      <w:pPr>
        <w:ind w:left="1672" w:hanging="164"/>
      </w:pPr>
      <w:rPr>
        <w:rFonts w:hint="default"/>
        <w:lang w:val="en-US" w:eastAsia="en-US" w:bidi="en-US"/>
      </w:rPr>
    </w:lvl>
    <w:lvl w:ilvl="7" w:tplc="93B6101A">
      <w:numFmt w:val="bullet"/>
      <w:lvlText w:val="•"/>
      <w:lvlJc w:val="left"/>
      <w:pPr>
        <w:ind w:left="1904" w:hanging="164"/>
      </w:pPr>
      <w:rPr>
        <w:rFonts w:hint="default"/>
        <w:lang w:val="en-US" w:eastAsia="en-US" w:bidi="en-US"/>
      </w:rPr>
    </w:lvl>
    <w:lvl w:ilvl="8" w:tplc="3C0AD4E4">
      <w:numFmt w:val="bullet"/>
      <w:lvlText w:val="•"/>
      <w:lvlJc w:val="left"/>
      <w:pPr>
        <w:ind w:left="2136" w:hanging="164"/>
      </w:pPr>
      <w:rPr>
        <w:rFonts w:hint="default"/>
        <w:lang w:val="en-US" w:eastAsia="en-US" w:bidi="en-US"/>
      </w:rPr>
    </w:lvl>
  </w:abstractNum>
  <w:abstractNum w:abstractNumId="556" w15:restartNumberingAfterBreak="0">
    <w:nsid w:val="79F34309"/>
    <w:multiLevelType w:val="hybridMultilevel"/>
    <w:tmpl w:val="F68E325E"/>
    <w:lvl w:ilvl="0" w:tplc="CC0C62C2">
      <w:start w:val="14"/>
      <w:numFmt w:val="lowerLetter"/>
      <w:lvlText w:val="%1."/>
      <w:lvlJc w:val="left"/>
      <w:pPr>
        <w:ind w:left="1393" w:hanging="360"/>
        <w:jc w:val="left"/>
      </w:pPr>
      <w:rPr>
        <w:rFonts w:ascii="Arial" w:eastAsia="Arial" w:hAnsi="Arial" w:cs="Arial" w:hint="default"/>
        <w:spacing w:val="-3"/>
        <w:w w:val="99"/>
        <w:sz w:val="24"/>
        <w:szCs w:val="24"/>
        <w:lang w:val="en-US" w:eastAsia="en-US" w:bidi="en-US"/>
      </w:rPr>
    </w:lvl>
    <w:lvl w:ilvl="1" w:tplc="3E522E02">
      <w:numFmt w:val="bullet"/>
      <w:lvlText w:val="•"/>
      <w:lvlJc w:val="left"/>
      <w:pPr>
        <w:ind w:left="2362" w:hanging="360"/>
      </w:pPr>
      <w:rPr>
        <w:rFonts w:hint="default"/>
        <w:lang w:val="en-US" w:eastAsia="en-US" w:bidi="en-US"/>
      </w:rPr>
    </w:lvl>
    <w:lvl w:ilvl="2" w:tplc="8D0210D8">
      <w:numFmt w:val="bullet"/>
      <w:lvlText w:val="•"/>
      <w:lvlJc w:val="left"/>
      <w:pPr>
        <w:ind w:left="3324" w:hanging="360"/>
      </w:pPr>
      <w:rPr>
        <w:rFonts w:hint="default"/>
        <w:lang w:val="en-US" w:eastAsia="en-US" w:bidi="en-US"/>
      </w:rPr>
    </w:lvl>
    <w:lvl w:ilvl="3" w:tplc="92A8DA10">
      <w:numFmt w:val="bullet"/>
      <w:lvlText w:val="•"/>
      <w:lvlJc w:val="left"/>
      <w:pPr>
        <w:ind w:left="4286" w:hanging="360"/>
      </w:pPr>
      <w:rPr>
        <w:rFonts w:hint="default"/>
        <w:lang w:val="en-US" w:eastAsia="en-US" w:bidi="en-US"/>
      </w:rPr>
    </w:lvl>
    <w:lvl w:ilvl="4" w:tplc="55645784">
      <w:numFmt w:val="bullet"/>
      <w:lvlText w:val="•"/>
      <w:lvlJc w:val="left"/>
      <w:pPr>
        <w:ind w:left="5248" w:hanging="360"/>
      </w:pPr>
      <w:rPr>
        <w:rFonts w:hint="default"/>
        <w:lang w:val="en-US" w:eastAsia="en-US" w:bidi="en-US"/>
      </w:rPr>
    </w:lvl>
    <w:lvl w:ilvl="5" w:tplc="C6D43870">
      <w:numFmt w:val="bullet"/>
      <w:lvlText w:val="•"/>
      <w:lvlJc w:val="left"/>
      <w:pPr>
        <w:ind w:left="6211" w:hanging="360"/>
      </w:pPr>
      <w:rPr>
        <w:rFonts w:hint="default"/>
        <w:lang w:val="en-US" w:eastAsia="en-US" w:bidi="en-US"/>
      </w:rPr>
    </w:lvl>
    <w:lvl w:ilvl="6" w:tplc="7166EACC">
      <w:numFmt w:val="bullet"/>
      <w:lvlText w:val="•"/>
      <w:lvlJc w:val="left"/>
      <w:pPr>
        <w:ind w:left="7173" w:hanging="360"/>
      </w:pPr>
      <w:rPr>
        <w:rFonts w:hint="default"/>
        <w:lang w:val="en-US" w:eastAsia="en-US" w:bidi="en-US"/>
      </w:rPr>
    </w:lvl>
    <w:lvl w:ilvl="7" w:tplc="4664F5BC">
      <w:numFmt w:val="bullet"/>
      <w:lvlText w:val="•"/>
      <w:lvlJc w:val="left"/>
      <w:pPr>
        <w:ind w:left="8135" w:hanging="360"/>
      </w:pPr>
      <w:rPr>
        <w:rFonts w:hint="default"/>
        <w:lang w:val="en-US" w:eastAsia="en-US" w:bidi="en-US"/>
      </w:rPr>
    </w:lvl>
    <w:lvl w:ilvl="8" w:tplc="DFF8BCC4">
      <w:numFmt w:val="bullet"/>
      <w:lvlText w:val="•"/>
      <w:lvlJc w:val="left"/>
      <w:pPr>
        <w:ind w:left="9097" w:hanging="360"/>
      </w:pPr>
      <w:rPr>
        <w:rFonts w:hint="default"/>
        <w:lang w:val="en-US" w:eastAsia="en-US" w:bidi="en-US"/>
      </w:rPr>
    </w:lvl>
  </w:abstractNum>
  <w:abstractNum w:abstractNumId="557" w15:restartNumberingAfterBreak="0">
    <w:nsid w:val="7A0F5803"/>
    <w:multiLevelType w:val="hybridMultilevel"/>
    <w:tmpl w:val="73ECA166"/>
    <w:lvl w:ilvl="0" w:tplc="46B26D40">
      <w:numFmt w:val="bullet"/>
      <w:lvlText w:val="☐"/>
      <w:lvlJc w:val="left"/>
      <w:pPr>
        <w:ind w:left="318" w:hanging="212"/>
      </w:pPr>
      <w:rPr>
        <w:rFonts w:ascii="MS UI Gothic" w:eastAsia="MS UI Gothic" w:hAnsi="MS UI Gothic" w:cs="MS UI Gothic" w:hint="default"/>
        <w:w w:val="100"/>
        <w:sz w:val="16"/>
        <w:szCs w:val="16"/>
        <w:lang w:val="en-US" w:eastAsia="en-US" w:bidi="en-US"/>
      </w:rPr>
    </w:lvl>
    <w:lvl w:ilvl="1" w:tplc="B31E1E5A">
      <w:numFmt w:val="bullet"/>
      <w:lvlText w:val="•"/>
      <w:lvlJc w:val="left"/>
      <w:pPr>
        <w:ind w:left="458" w:hanging="212"/>
      </w:pPr>
      <w:rPr>
        <w:rFonts w:hint="default"/>
        <w:lang w:val="en-US" w:eastAsia="en-US" w:bidi="en-US"/>
      </w:rPr>
    </w:lvl>
    <w:lvl w:ilvl="2" w:tplc="AD8AF42C">
      <w:numFmt w:val="bullet"/>
      <w:lvlText w:val="•"/>
      <w:lvlJc w:val="left"/>
      <w:pPr>
        <w:ind w:left="596" w:hanging="212"/>
      </w:pPr>
      <w:rPr>
        <w:rFonts w:hint="default"/>
        <w:lang w:val="en-US" w:eastAsia="en-US" w:bidi="en-US"/>
      </w:rPr>
    </w:lvl>
    <w:lvl w:ilvl="3" w:tplc="C7301BF8">
      <w:numFmt w:val="bullet"/>
      <w:lvlText w:val="•"/>
      <w:lvlJc w:val="left"/>
      <w:pPr>
        <w:ind w:left="734" w:hanging="212"/>
      </w:pPr>
      <w:rPr>
        <w:rFonts w:hint="default"/>
        <w:lang w:val="en-US" w:eastAsia="en-US" w:bidi="en-US"/>
      </w:rPr>
    </w:lvl>
    <w:lvl w:ilvl="4" w:tplc="79F2C546">
      <w:numFmt w:val="bullet"/>
      <w:lvlText w:val="•"/>
      <w:lvlJc w:val="left"/>
      <w:pPr>
        <w:ind w:left="872" w:hanging="212"/>
      </w:pPr>
      <w:rPr>
        <w:rFonts w:hint="default"/>
        <w:lang w:val="en-US" w:eastAsia="en-US" w:bidi="en-US"/>
      </w:rPr>
    </w:lvl>
    <w:lvl w:ilvl="5" w:tplc="B59E1F98">
      <w:numFmt w:val="bullet"/>
      <w:lvlText w:val="•"/>
      <w:lvlJc w:val="left"/>
      <w:pPr>
        <w:ind w:left="1010" w:hanging="212"/>
      </w:pPr>
      <w:rPr>
        <w:rFonts w:hint="default"/>
        <w:lang w:val="en-US" w:eastAsia="en-US" w:bidi="en-US"/>
      </w:rPr>
    </w:lvl>
    <w:lvl w:ilvl="6" w:tplc="882A4686">
      <w:numFmt w:val="bullet"/>
      <w:lvlText w:val="•"/>
      <w:lvlJc w:val="left"/>
      <w:pPr>
        <w:ind w:left="1148" w:hanging="212"/>
      </w:pPr>
      <w:rPr>
        <w:rFonts w:hint="default"/>
        <w:lang w:val="en-US" w:eastAsia="en-US" w:bidi="en-US"/>
      </w:rPr>
    </w:lvl>
    <w:lvl w:ilvl="7" w:tplc="FCFCEC02">
      <w:numFmt w:val="bullet"/>
      <w:lvlText w:val="•"/>
      <w:lvlJc w:val="left"/>
      <w:pPr>
        <w:ind w:left="1286" w:hanging="212"/>
      </w:pPr>
      <w:rPr>
        <w:rFonts w:hint="default"/>
        <w:lang w:val="en-US" w:eastAsia="en-US" w:bidi="en-US"/>
      </w:rPr>
    </w:lvl>
    <w:lvl w:ilvl="8" w:tplc="C4C66B22">
      <w:numFmt w:val="bullet"/>
      <w:lvlText w:val="•"/>
      <w:lvlJc w:val="left"/>
      <w:pPr>
        <w:ind w:left="1424" w:hanging="212"/>
      </w:pPr>
      <w:rPr>
        <w:rFonts w:hint="default"/>
        <w:lang w:val="en-US" w:eastAsia="en-US" w:bidi="en-US"/>
      </w:rPr>
    </w:lvl>
  </w:abstractNum>
  <w:abstractNum w:abstractNumId="558" w15:restartNumberingAfterBreak="0">
    <w:nsid w:val="7A1A0D56"/>
    <w:multiLevelType w:val="hybridMultilevel"/>
    <w:tmpl w:val="BA34F278"/>
    <w:lvl w:ilvl="0" w:tplc="6CBCC6C0">
      <w:numFmt w:val="bullet"/>
      <w:lvlText w:val="☐"/>
      <w:lvlJc w:val="left"/>
      <w:pPr>
        <w:ind w:left="338" w:hanging="214"/>
      </w:pPr>
      <w:rPr>
        <w:rFonts w:ascii="MS Gothic" w:eastAsia="MS Gothic" w:hAnsi="MS Gothic" w:cs="MS Gothic" w:hint="default"/>
        <w:w w:val="100"/>
        <w:sz w:val="16"/>
        <w:szCs w:val="16"/>
        <w:lang w:val="en-US" w:eastAsia="en-US" w:bidi="en-US"/>
      </w:rPr>
    </w:lvl>
    <w:lvl w:ilvl="1" w:tplc="465EE1D0">
      <w:numFmt w:val="bullet"/>
      <w:lvlText w:val="•"/>
      <w:lvlJc w:val="left"/>
      <w:pPr>
        <w:ind w:left="494" w:hanging="214"/>
      </w:pPr>
      <w:rPr>
        <w:rFonts w:hint="default"/>
        <w:lang w:val="en-US" w:eastAsia="en-US" w:bidi="en-US"/>
      </w:rPr>
    </w:lvl>
    <w:lvl w:ilvl="2" w:tplc="AD729490">
      <w:numFmt w:val="bullet"/>
      <w:lvlText w:val="•"/>
      <w:lvlJc w:val="left"/>
      <w:pPr>
        <w:ind w:left="649" w:hanging="214"/>
      </w:pPr>
      <w:rPr>
        <w:rFonts w:hint="default"/>
        <w:lang w:val="en-US" w:eastAsia="en-US" w:bidi="en-US"/>
      </w:rPr>
    </w:lvl>
    <w:lvl w:ilvl="3" w:tplc="D58E67D2">
      <w:numFmt w:val="bullet"/>
      <w:lvlText w:val="•"/>
      <w:lvlJc w:val="left"/>
      <w:pPr>
        <w:ind w:left="804" w:hanging="214"/>
      </w:pPr>
      <w:rPr>
        <w:rFonts w:hint="default"/>
        <w:lang w:val="en-US" w:eastAsia="en-US" w:bidi="en-US"/>
      </w:rPr>
    </w:lvl>
    <w:lvl w:ilvl="4" w:tplc="787CA2AC">
      <w:numFmt w:val="bullet"/>
      <w:lvlText w:val="•"/>
      <w:lvlJc w:val="left"/>
      <w:pPr>
        <w:ind w:left="959" w:hanging="214"/>
      </w:pPr>
      <w:rPr>
        <w:rFonts w:hint="default"/>
        <w:lang w:val="en-US" w:eastAsia="en-US" w:bidi="en-US"/>
      </w:rPr>
    </w:lvl>
    <w:lvl w:ilvl="5" w:tplc="52C6DC12">
      <w:numFmt w:val="bullet"/>
      <w:lvlText w:val="•"/>
      <w:lvlJc w:val="left"/>
      <w:pPr>
        <w:ind w:left="1114" w:hanging="214"/>
      </w:pPr>
      <w:rPr>
        <w:rFonts w:hint="default"/>
        <w:lang w:val="en-US" w:eastAsia="en-US" w:bidi="en-US"/>
      </w:rPr>
    </w:lvl>
    <w:lvl w:ilvl="6" w:tplc="29D88710">
      <w:numFmt w:val="bullet"/>
      <w:lvlText w:val="•"/>
      <w:lvlJc w:val="left"/>
      <w:pPr>
        <w:ind w:left="1268" w:hanging="214"/>
      </w:pPr>
      <w:rPr>
        <w:rFonts w:hint="default"/>
        <w:lang w:val="en-US" w:eastAsia="en-US" w:bidi="en-US"/>
      </w:rPr>
    </w:lvl>
    <w:lvl w:ilvl="7" w:tplc="0ED695EE">
      <w:numFmt w:val="bullet"/>
      <w:lvlText w:val="•"/>
      <w:lvlJc w:val="left"/>
      <w:pPr>
        <w:ind w:left="1423" w:hanging="214"/>
      </w:pPr>
      <w:rPr>
        <w:rFonts w:hint="default"/>
        <w:lang w:val="en-US" w:eastAsia="en-US" w:bidi="en-US"/>
      </w:rPr>
    </w:lvl>
    <w:lvl w:ilvl="8" w:tplc="51129AFA">
      <w:numFmt w:val="bullet"/>
      <w:lvlText w:val="•"/>
      <w:lvlJc w:val="left"/>
      <w:pPr>
        <w:ind w:left="1578" w:hanging="214"/>
      </w:pPr>
      <w:rPr>
        <w:rFonts w:hint="default"/>
        <w:lang w:val="en-US" w:eastAsia="en-US" w:bidi="en-US"/>
      </w:rPr>
    </w:lvl>
  </w:abstractNum>
  <w:abstractNum w:abstractNumId="559" w15:restartNumberingAfterBreak="0">
    <w:nsid w:val="7A2C3922"/>
    <w:multiLevelType w:val="hybridMultilevel"/>
    <w:tmpl w:val="16309B72"/>
    <w:lvl w:ilvl="0" w:tplc="142A0926">
      <w:numFmt w:val="bullet"/>
      <w:lvlText w:val="☐"/>
      <w:lvlJc w:val="left"/>
      <w:pPr>
        <w:ind w:left="365" w:hanging="212"/>
      </w:pPr>
      <w:rPr>
        <w:rFonts w:ascii="MS UI Gothic" w:eastAsia="MS UI Gothic" w:hAnsi="MS UI Gothic" w:cs="MS UI Gothic" w:hint="default"/>
        <w:w w:val="100"/>
        <w:sz w:val="16"/>
        <w:szCs w:val="16"/>
        <w:lang w:val="en-US" w:eastAsia="en-US" w:bidi="en-US"/>
      </w:rPr>
    </w:lvl>
    <w:lvl w:ilvl="1" w:tplc="35B60FF2">
      <w:numFmt w:val="bullet"/>
      <w:lvlText w:val="•"/>
      <w:lvlJc w:val="left"/>
      <w:pPr>
        <w:ind w:left="604" w:hanging="212"/>
      </w:pPr>
      <w:rPr>
        <w:rFonts w:hint="default"/>
        <w:lang w:val="en-US" w:eastAsia="en-US" w:bidi="en-US"/>
      </w:rPr>
    </w:lvl>
    <w:lvl w:ilvl="2" w:tplc="2AC899B8">
      <w:numFmt w:val="bullet"/>
      <w:lvlText w:val="•"/>
      <w:lvlJc w:val="left"/>
      <w:pPr>
        <w:ind w:left="848" w:hanging="212"/>
      </w:pPr>
      <w:rPr>
        <w:rFonts w:hint="default"/>
        <w:lang w:val="en-US" w:eastAsia="en-US" w:bidi="en-US"/>
      </w:rPr>
    </w:lvl>
    <w:lvl w:ilvl="3" w:tplc="A88A45B6">
      <w:numFmt w:val="bullet"/>
      <w:lvlText w:val="•"/>
      <w:lvlJc w:val="left"/>
      <w:pPr>
        <w:ind w:left="1092" w:hanging="212"/>
      </w:pPr>
      <w:rPr>
        <w:rFonts w:hint="default"/>
        <w:lang w:val="en-US" w:eastAsia="en-US" w:bidi="en-US"/>
      </w:rPr>
    </w:lvl>
    <w:lvl w:ilvl="4" w:tplc="B7280D3A">
      <w:numFmt w:val="bullet"/>
      <w:lvlText w:val="•"/>
      <w:lvlJc w:val="left"/>
      <w:pPr>
        <w:ind w:left="1337" w:hanging="212"/>
      </w:pPr>
      <w:rPr>
        <w:rFonts w:hint="default"/>
        <w:lang w:val="en-US" w:eastAsia="en-US" w:bidi="en-US"/>
      </w:rPr>
    </w:lvl>
    <w:lvl w:ilvl="5" w:tplc="E27C70F0">
      <w:numFmt w:val="bullet"/>
      <w:lvlText w:val="•"/>
      <w:lvlJc w:val="left"/>
      <w:pPr>
        <w:ind w:left="1581" w:hanging="212"/>
      </w:pPr>
      <w:rPr>
        <w:rFonts w:hint="default"/>
        <w:lang w:val="en-US" w:eastAsia="en-US" w:bidi="en-US"/>
      </w:rPr>
    </w:lvl>
    <w:lvl w:ilvl="6" w:tplc="0158E504">
      <w:numFmt w:val="bullet"/>
      <w:lvlText w:val="•"/>
      <w:lvlJc w:val="left"/>
      <w:pPr>
        <w:ind w:left="1825" w:hanging="212"/>
      </w:pPr>
      <w:rPr>
        <w:rFonts w:hint="default"/>
        <w:lang w:val="en-US" w:eastAsia="en-US" w:bidi="en-US"/>
      </w:rPr>
    </w:lvl>
    <w:lvl w:ilvl="7" w:tplc="6A7A6C3C">
      <w:numFmt w:val="bullet"/>
      <w:lvlText w:val="•"/>
      <w:lvlJc w:val="left"/>
      <w:pPr>
        <w:ind w:left="2070" w:hanging="212"/>
      </w:pPr>
      <w:rPr>
        <w:rFonts w:hint="default"/>
        <w:lang w:val="en-US" w:eastAsia="en-US" w:bidi="en-US"/>
      </w:rPr>
    </w:lvl>
    <w:lvl w:ilvl="8" w:tplc="B7E2EFB6">
      <w:numFmt w:val="bullet"/>
      <w:lvlText w:val="•"/>
      <w:lvlJc w:val="left"/>
      <w:pPr>
        <w:ind w:left="2314" w:hanging="212"/>
      </w:pPr>
      <w:rPr>
        <w:rFonts w:hint="default"/>
        <w:lang w:val="en-US" w:eastAsia="en-US" w:bidi="en-US"/>
      </w:rPr>
    </w:lvl>
  </w:abstractNum>
  <w:abstractNum w:abstractNumId="560" w15:restartNumberingAfterBreak="0">
    <w:nsid w:val="7A37694F"/>
    <w:multiLevelType w:val="hybridMultilevel"/>
    <w:tmpl w:val="89200A7E"/>
    <w:lvl w:ilvl="0" w:tplc="E9121ED8">
      <w:numFmt w:val="bullet"/>
      <w:lvlText w:val="☐"/>
      <w:lvlJc w:val="left"/>
      <w:pPr>
        <w:ind w:left="321" w:hanging="214"/>
      </w:pPr>
      <w:rPr>
        <w:rFonts w:ascii="MS Gothic" w:eastAsia="MS Gothic" w:hAnsi="MS Gothic" w:cs="MS Gothic" w:hint="default"/>
        <w:w w:val="100"/>
        <w:sz w:val="16"/>
        <w:szCs w:val="16"/>
        <w:lang w:val="en-US" w:eastAsia="en-US" w:bidi="en-US"/>
      </w:rPr>
    </w:lvl>
    <w:lvl w:ilvl="1" w:tplc="96164E56">
      <w:numFmt w:val="bullet"/>
      <w:lvlText w:val="•"/>
      <w:lvlJc w:val="left"/>
      <w:pPr>
        <w:ind w:left="404" w:hanging="214"/>
      </w:pPr>
      <w:rPr>
        <w:rFonts w:hint="default"/>
        <w:lang w:val="en-US" w:eastAsia="en-US" w:bidi="en-US"/>
      </w:rPr>
    </w:lvl>
    <w:lvl w:ilvl="2" w:tplc="8DD0F76E">
      <w:numFmt w:val="bullet"/>
      <w:lvlText w:val="•"/>
      <w:lvlJc w:val="left"/>
      <w:pPr>
        <w:ind w:left="488" w:hanging="214"/>
      </w:pPr>
      <w:rPr>
        <w:rFonts w:hint="default"/>
        <w:lang w:val="en-US" w:eastAsia="en-US" w:bidi="en-US"/>
      </w:rPr>
    </w:lvl>
    <w:lvl w:ilvl="3" w:tplc="D804C354">
      <w:numFmt w:val="bullet"/>
      <w:lvlText w:val="•"/>
      <w:lvlJc w:val="left"/>
      <w:pPr>
        <w:ind w:left="572" w:hanging="214"/>
      </w:pPr>
      <w:rPr>
        <w:rFonts w:hint="default"/>
        <w:lang w:val="en-US" w:eastAsia="en-US" w:bidi="en-US"/>
      </w:rPr>
    </w:lvl>
    <w:lvl w:ilvl="4" w:tplc="ECB6AD34">
      <w:numFmt w:val="bullet"/>
      <w:lvlText w:val="•"/>
      <w:lvlJc w:val="left"/>
      <w:pPr>
        <w:ind w:left="656" w:hanging="214"/>
      </w:pPr>
      <w:rPr>
        <w:rFonts w:hint="default"/>
        <w:lang w:val="en-US" w:eastAsia="en-US" w:bidi="en-US"/>
      </w:rPr>
    </w:lvl>
    <w:lvl w:ilvl="5" w:tplc="525CEE18">
      <w:numFmt w:val="bullet"/>
      <w:lvlText w:val="•"/>
      <w:lvlJc w:val="left"/>
      <w:pPr>
        <w:ind w:left="740" w:hanging="214"/>
      </w:pPr>
      <w:rPr>
        <w:rFonts w:hint="default"/>
        <w:lang w:val="en-US" w:eastAsia="en-US" w:bidi="en-US"/>
      </w:rPr>
    </w:lvl>
    <w:lvl w:ilvl="6" w:tplc="D51051FC">
      <w:numFmt w:val="bullet"/>
      <w:lvlText w:val="•"/>
      <w:lvlJc w:val="left"/>
      <w:pPr>
        <w:ind w:left="824" w:hanging="214"/>
      </w:pPr>
      <w:rPr>
        <w:rFonts w:hint="default"/>
        <w:lang w:val="en-US" w:eastAsia="en-US" w:bidi="en-US"/>
      </w:rPr>
    </w:lvl>
    <w:lvl w:ilvl="7" w:tplc="AB86D90C">
      <w:numFmt w:val="bullet"/>
      <w:lvlText w:val="•"/>
      <w:lvlJc w:val="left"/>
      <w:pPr>
        <w:ind w:left="908" w:hanging="214"/>
      </w:pPr>
      <w:rPr>
        <w:rFonts w:hint="default"/>
        <w:lang w:val="en-US" w:eastAsia="en-US" w:bidi="en-US"/>
      </w:rPr>
    </w:lvl>
    <w:lvl w:ilvl="8" w:tplc="2CA05816">
      <w:numFmt w:val="bullet"/>
      <w:lvlText w:val="•"/>
      <w:lvlJc w:val="left"/>
      <w:pPr>
        <w:ind w:left="992" w:hanging="214"/>
      </w:pPr>
      <w:rPr>
        <w:rFonts w:hint="default"/>
        <w:lang w:val="en-US" w:eastAsia="en-US" w:bidi="en-US"/>
      </w:rPr>
    </w:lvl>
  </w:abstractNum>
  <w:abstractNum w:abstractNumId="561" w15:restartNumberingAfterBreak="0">
    <w:nsid w:val="7A432646"/>
    <w:multiLevelType w:val="hybridMultilevel"/>
    <w:tmpl w:val="3022ED60"/>
    <w:lvl w:ilvl="0" w:tplc="139EDAE0">
      <w:numFmt w:val="bullet"/>
      <w:lvlText w:val="☐"/>
      <w:lvlJc w:val="left"/>
      <w:pPr>
        <w:ind w:left="369" w:hanging="262"/>
      </w:pPr>
      <w:rPr>
        <w:rFonts w:ascii="MS Gothic" w:eastAsia="MS Gothic" w:hAnsi="MS Gothic" w:cs="MS Gothic" w:hint="default"/>
        <w:w w:val="100"/>
        <w:sz w:val="16"/>
        <w:szCs w:val="16"/>
        <w:lang w:val="en-US" w:eastAsia="en-US" w:bidi="en-US"/>
      </w:rPr>
    </w:lvl>
    <w:lvl w:ilvl="1" w:tplc="4698B392">
      <w:numFmt w:val="bullet"/>
      <w:lvlText w:val="•"/>
      <w:lvlJc w:val="left"/>
      <w:pPr>
        <w:ind w:left="548" w:hanging="262"/>
      </w:pPr>
      <w:rPr>
        <w:rFonts w:hint="default"/>
        <w:lang w:val="en-US" w:eastAsia="en-US" w:bidi="en-US"/>
      </w:rPr>
    </w:lvl>
    <w:lvl w:ilvl="2" w:tplc="6FAA649C">
      <w:numFmt w:val="bullet"/>
      <w:lvlText w:val="•"/>
      <w:lvlJc w:val="left"/>
      <w:pPr>
        <w:ind w:left="736" w:hanging="262"/>
      </w:pPr>
      <w:rPr>
        <w:rFonts w:hint="default"/>
        <w:lang w:val="en-US" w:eastAsia="en-US" w:bidi="en-US"/>
      </w:rPr>
    </w:lvl>
    <w:lvl w:ilvl="3" w:tplc="26700F52">
      <w:numFmt w:val="bullet"/>
      <w:lvlText w:val="•"/>
      <w:lvlJc w:val="left"/>
      <w:pPr>
        <w:ind w:left="924" w:hanging="262"/>
      </w:pPr>
      <w:rPr>
        <w:rFonts w:hint="default"/>
        <w:lang w:val="en-US" w:eastAsia="en-US" w:bidi="en-US"/>
      </w:rPr>
    </w:lvl>
    <w:lvl w:ilvl="4" w:tplc="1E3A1EA2">
      <w:numFmt w:val="bullet"/>
      <w:lvlText w:val="•"/>
      <w:lvlJc w:val="left"/>
      <w:pPr>
        <w:ind w:left="1112" w:hanging="262"/>
      </w:pPr>
      <w:rPr>
        <w:rFonts w:hint="default"/>
        <w:lang w:val="en-US" w:eastAsia="en-US" w:bidi="en-US"/>
      </w:rPr>
    </w:lvl>
    <w:lvl w:ilvl="5" w:tplc="7AAEDE80">
      <w:numFmt w:val="bullet"/>
      <w:lvlText w:val="•"/>
      <w:lvlJc w:val="left"/>
      <w:pPr>
        <w:ind w:left="1300" w:hanging="262"/>
      </w:pPr>
      <w:rPr>
        <w:rFonts w:hint="default"/>
        <w:lang w:val="en-US" w:eastAsia="en-US" w:bidi="en-US"/>
      </w:rPr>
    </w:lvl>
    <w:lvl w:ilvl="6" w:tplc="878A2834">
      <w:numFmt w:val="bullet"/>
      <w:lvlText w:val="•"/>
      <w:lvlJc w:val="left"/>
      <w:pPr>
        <w:ind w:left="1488" w:hanging="262"/>
      </w:pPr>
      <w:rPr>
        <w:rFonts w:hint="default"/>
        <w:lang w:val="en-US" w:eastAsia="en-US" w:bidi="en-US"/>
      </w:rPr>
    </w:lvl>
    <w:lvl w:ilvl="7" w:tplc="A30ED82A">
      <w:numFmt w:val="bullet"/>
      <w:lvlText w:val="•"/>
      <w:lvlJc w:val="left"/>
      <w:pPr>
        <w:ind w:left="1676" w:hanging="262"/>
      </w:pPr>
      <w:rPr>
        <w:rFonts w:hint="default"/>
        <w:lang w:val="en-US" w:eastAsia="en-US" w:bidi="en-US"/>
      </w:rPr>
    </w:lvl>
    <w:lvl w:ilvl="8" w:tplc="6A62B0B0">
      <w:numFmt w:val="bullet"/>
      <w:lvlText w:val="•"/>
      <w:lvlJc w:val="left"/>
      <w:pPr>
        <w:ind w:left="1864" w:hanging="262"/>
      </w:pPr>
      <w:rPr>
        <w:rFonts w:hint="default"/>
        <w:lang w:val="en-US" w:eastAsia="en-US" w:bidi="en-US"/>
      </w:rPr>
    </w:lvl>
  </w:abstractNum>
  <w:abstractNum w:abstractNumId="562" w15:restartNumberingAfterBreak="0">
    <w:nsid w:val="7A736DD8"/>
    <w:multiLevelType w:val="hybridMultilevel"/>
    <w:tmpl w:val="9D88DB5E"/>
    <w:lvl w:ilvl="0" w:tplc="4F5620F0">
      <w:numFmt w:val="bullet"/>
      <w:lvlText w:val="☐"/>
      <w:lvlJc w:val="left"/>
      <w:pPr>
        <w:ind w:left="302" w:hanging="212"/>
      </w:pPr>
      <w:rPr>
        <w:rFonts w:ascii="MS UI Gothic" w:eastAsia="MS UI Gothic" w:hAnsi="MS UI Gothic" w:cs="MS UI Gothic" w:hint="default"/>
        <w:w w:val="100"/>
        <w:sz w:val="16"/>
        <w:szCs w:val="16"/>
        <w:lang w:val="en-US" w:eastAsia="en-US" w:bidi="en-US"/>
      </w:rPr>
    </w:lvl>
    <w:lvl w:ilvl="1" w:tplc="F536A5FA">
      <w:numFmt w:val="bullet"/>
      <w:lvlText w:val="•"/>
      <w:lvlJc w:val="left"/>
      <w:pPr>
        <w:ind w:left="494" w:hanging="212"/>
      </w:pPr>
      <w:rPr>
        <w:rFonts w:hint="default"/>
        <w:lang w:val="en-US" w:eastAsia="en-US" w:bidi="en-US"/>
      </w:rPr>
    </w:lvl>
    <w:lvl w:ilvl="2" w:tplc="E5F0D922">
      <w:numFmt w:val="bullet"/>
      <w:lvlText w:val="•"/>
      <w:lvlJc w:val="left"/>
      <w:pPr>
        <w:ind w:left="688" w:hanging="212"/>
      </w:pPr>
      <w:rPr>
        <w:rFonts w:hint="default"/>
        <w:lang w:val="en-US" w:eastAsia="en-US" w:bidi="en-US"/>
      </w:rPr>
    </w:lvl>
    <w:lvl w:ilvl="3" w:tplc="8CE6DB62">
      <w:numFmt w:val="bullet"/>
      <w:lvlText w:val="•"/>
      <w:lvlJc w:val="left"/>
      <w:pPr>
        <w:ind w:left="883" w:hanging="212"/>
      </w:pPr>
      <w:rPr>
        <w:rFonts w:hint="default"/>
        <w:lang w:val="en-US" w:eastAsia="en-US" w:bidi="en-US"/>
      </w:rPr>
    </w:lvl>
    <w:lvl w:ilvl="4" w:tplc="E8FCA9FA">
      <w:numFmt w:val="bullet"/>
      <w:lvlText w:val="•"/>
      <w:lvlJc w:val="left"/>
      <w:pPr>
        <w:ind w:left="1077" w:hanging="212"/>
      </w:pPr>
      <w:rPr>
        <w:rFonts w:hint="default"/>
        <w:lang w:val="en-US" w:eastAsia="en-US" w:bidi="en-US"/>
      </w:rPr>
    </w:lvl>
    <w:lvl w:ilvl="5" w:tplc="6C3A7AA4">
      <w:numFmt w:val="bullet"/>
      <w:lvlText w:val="•"/>
      <w:lvlJc w:val="left"/>
      <w:pPr>
        <w:ind w:left="1272" w:hanging="212"/>
      </w:pPr>
      <w:rPr>
        <w:rFonts w:hint="default"/>
        <w:lang w:val="en-US" w:eastAsia="en-US" w:bidi="en-US"/>
      </w:rPr>
    </w:lvl>
    <w:lvl w:ilvl="6" w:tplc="5E10E856">
      <w:numFmt w:val="bullet"/>
      <w:lvlText w:val="•"/>
      <w:lvlJc w:val="left"/>
      <w:pPr>
        <w:ind w:left="1466" w:hanging="212"/>
      </w:pPr>
      <w:rPr>
        <w:rFonts w:hint="default"/>
        <w:lang w:val="en-US" w:eastAsia="en-US" w:bidi="en-US"/>
      </w:rPr>
    </w:lvl>
    <w:lvl w:ilvl="7" w:tplc="E500E066">
      <w:numFmt w:val="bullet"/>
      <w:lvlText w:val="•"/>
      <w:lvlJc w:val="left"/>
      <w:pPr>
        <w:ind w:left="1660" w:hanging="212"/>
      </w:pPr>
      <w:rPr>
        <w:rFonts w:hint="default"/>
        <w:lang w:val="en-US" w:eastAsia="en-US" w:bidi="en-US"/>
      </w:rPr>
    </w:lvl>
    <w:lvl w:ilvl="8" w:tplc="2514B88A">
      <w:numFmt w:val="bullet"/>
      <w:lvlText w:val="•"/>
      <w:lvlJc w:val="left"/>
      <w:pPr>
        <w:ind w:left="1855" w:hanging="212"/>
      </w:pPr>
      <w:rPr>
        <w:rFonts w:hint="default"/>
        <w:lang w:val="en-US" w:eastAsia="en-US" w:bidi="en-US"/>
      </w:rPr>
    </w:lvl>
  </w:abstractNum>
  <w:abstractNum w:abstractNumId="563" w15:restartNumberingAfterBreak="0">
    <w:nsid w:val="7A957539"/>
    <w:multiLevelType w:val="hybridMultilevel"/>
    <w:tmpl w:val="AE300738"/>
    <w:lvl w:ilvl="0" w:tplc="3A24DBDE">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5874E05A">
      <w:numFmt w:val="bullet"/>
      <w:lvlText w:val="•"/>
      <w:lvlJc w:val="left"/>
      <w:pPr>
        <w:ind w:left="516" w:hanging="212"/>
      </w:pPr>
      <w:rPr>
        <w:rFonts w:hint="default"/>
        <w:lang w:val="en-US" w:eastAsia="en-US" w:bidi="en-US"/>
      </w:rPr>
    </w:lvl>
    <w:lvl w:ilvl="2" w:tplc="868C376A">
      <w:numFmt w:val="bullet"/>
      <w:lvlText w:val="•"/>
      <w:lvlJc w:val="left"/>
      <w:pPr>
        <w:ind w:left="733" w:hanging="212"/>
      </w:pPr>
      <w:rPr>
        <w:rFonts w:hint="default"/>
        <w:lang w:val="en-US" w:eastAsia="en-US" w:bidi="en-US"/>
      </w:rPr>
    </w:lvl>
    <w:lvl w:ilvl="3" w:tplc="3274D194">
      <w:numFmt w:val="bullet"/>
      <w:lvlText w:val="•"/>
      <w:lvlJc w:val="left"/>
      <w:pPr>
        <w:ind w:left="950" w:hanging="212"/>
      </w:pPr>
      <w:rPr>
        <w:rFonts w:hint="default"/>
        <w:lang w:val="en-US" w:eastAsia="en-US" w:bidi="en-US"/>
      </w:rPr>
    </w:lvl>
    <w:lvl w:ilvl="4" w:tplc="D076DD94">
      <w:numFmt w:val="bullet"/>
      <w:lvlText w:val="•"/>
      <w:lvlJc w:val="left"/>
      <w:pPr>
        <w:ind w:left="1167" w:hanging="212"/>
      </w:pPr>
      <w:rPr>
        <w:rFonts w:hint="default"/>
        <w:lang w:val="en-US" w:eastAsia="en-US" w:bidi="en-US"/>
      </w:rPr>
    </w:lvl>
    <w:lvl w:ilvl="5" w:tplc="2DACACE2">
      <w:numFmt w:val="bullet"/>
      <w:lvlText w:val="•"/>
      <w:lvlJc w:val="left"/>
      <w:pPr>
        <w:ind w:left="1384" w:hanging="212"/>
      </w:pPr>
      <w:rPr>
        <w:rFonts w:hint="default"/>
        <w:lang w:val="en-US" w:eastAsia="en-US" w:bidi="en-US"/>
      </w:rPr>
    </w:lvl>
    <w:lvl w:ilvl="6" w:tplc="F3268478">
      <w:numFmt w:val="bullet"/>
      <w:lvlText w:val="•"/>
      <w:lvlJc w:val="left"/>
      <w:pPr>
        <w:ind w:left="1601" w:hanging="212"/>
      </w:pPr>
      <w:rPr>
        <w:rFonts w:hint="default"/>
        <w:lang w:val="en-US" w:eastAsia="en-US" w:bidi="en-US"/>
      </w:rPr>
    </w:lvl>
    <w:lvl w:ilvl="7" w:tplc="525E76B6">
      <w:numFmt w:val="bullet"/>
      <w:lvlText w:val="•"/>
      <w:lvlJc w:val="left"/>
      <w:pPr>
        <w:ind w:left="1818" w:hanging="212"/>
      </w:pPr>
      <w:rPr>
        <w:rFonts w:hint="default"/>
        <w:lang w:val="en-US" w:eastAsia="en-US" w:bidi="en-US"/>
      </w:rPr>
    </w:lvl>
    <w:lvl w:ilvl="8" w:tplc="C994BEAC">
      <w:numFmt w:val="bullet"/>
      <w:lvlText w:val="•"/>
      <w:lvlJc w:val="left"/>
      <w:pPr>
        <w:ind w:left="2035" w:hanging="212"/>
      </w:pPr>
      <w:rPr>
        <w:rFonts w:hint="default"/>
        <w:lang w:val="en-US" w:eastAsia="en-US" w:bidi="en-US"/>
      </w:rPr>
    </w:lvl>
  </w:abstractNum>
  <w:abstractNum w:abstractNumId="564" w15:restartNumberingAfterBreak="0">
    <w:nsid w:val="7AB121D4"/>
    <w:multiLevelType w:val="hybridMultilevel"/>
    <w:tmpl w:val="D35CFEFE"/>
    <w:lvl w:ilvl="0" w:tplc="1CE4A52A">
      <w:numFmt w:val="bullet"/>
      <w:lvlText w:val="☐"/>
      <w:lvlJc w:val="left"/>
      <w:pPr>
        <w:ind w:left="302" w:hanging="212"/>
      </w:pPr>
      <w:rPr>
        <w:rFonts w:ascii="MS UI Gothic" w:eastAsia="MS UI Gothic" w:hAnsi="MS UI Gothic" w:cs="MS UI Gothic" w:hint="default"/>
        <w:w w:val="100"/>
        <w:sz w:val="16"/>
        <w:szCs w:val="16"/>
        <w:lang w:val="en-US" w:eastAsia="en-US" w:bidi="en-US"/>
      </w:rPr>
    </w:lvl>
    <w:lvl w:ilvl="1" w:tplc="B4128DA0">
      <w:numFmt w:val="bullet"/>
      <w:lvlText w:val="•"/>
      <w:lvlJc w:val="left"/>
      <w:pPr>
        <w:ind w:left="494" w:hanging="212"/>
      </w:pPr>
      <w:rPr>
        <w:rFonts w:hint="default"/>
        <w:lang w:val="en-US" w:eastAsia="en-US" w:bidi="en-US"/>
      </w:rPr>
    </w:lvl>
    <w:lvl w:ilvl="2" w:tplc="C3B2198E">
      <w:numFmt w:val="bullet"/>
      <w:lvlText w:val="•"/>
      <w:lvlJc w:val="left"/>
      <w:pPr>
        <w:ind w:left="688" w:hanging="212"/>
      </w:pPr>
      <w:rPr>
        <w:rFonts w:hint="default"/>
        <w:lang w:val="en-US" w:eastAsia="en-US" w:bidi="en-US"/>
      </w:rPr>
    </w:lvl>
    <w:lvl w:ilvl="3" w:tplc="BD6ECC0A">
      <w:numFmt w:val="bullet"/>
      <w:lvlText w:val="•"/>
      <w:lvlJc w:val="left"/>
      <w:pPr>
        <w:ind w:left="883" w:hanging="212"/>
      </w:pPr>
      <w:rPr>
        <w:rFonts w:hint="default"/>
        <w:lang w:val="en-US" w:eastAsia="en-US" w:bidi="en-US"/>
      </w:rPr>
    </w:lvl>
    <w:lvl w:ilvl="4" w:tplc="2072FCB0">
      <w:numFmt w:val="bullet"/>
      <w:lvlText w:val="•"/>
      <w:lvlJc w:val="left"/>
      <w:pPr>
        <w:ind w:left="1077" w:hanging="212"/>
      </w:pPr>
      <w:rPr>
        <w:rFonts w:hint="default"/>
        <w:lang w:val="en-US" w:eastAsia="en-US" w:bidi="en-US"/>
      </w:rPr>
    </w:lvl>
    <w:lvl w:ilvl="5" w:tplc="912CD164">
      <w:numFmt w:val="bullet"/>
      <w:lvlText w:val="•"/>
      <w:lvlJc w:val="left"/>
      <w:pPr>
        <w:ind w:left="1272" w:hanging="212"/>
      </w:pPr>
      <w:rPr>
        <w:rFonts w:hint="default"/>
        <w:lang w:val="en-US" w:eastAsia="en-US" w:bidi="en-US"/>
      </w:rPr>
    </w:lvl>
    <w:lvl w:ilvl="6" w:tplc="A6AC9750">
      <w:numFmt w:val="bullet"/>
      <w:lvlText w:val="•"/>
      <w:lvlJc w:val="left"/>
      <w:pPr>
        <w:ind w:left="1466" w:hanging="212"/>
      </w:pPr>
      <w:rPr>
        <w:rFonts w:hint="default"/>
        <w:lang w:val="en-US" w:eastAsia="en-US" w:bidi="en-US"/>
      </w:rPr>
    </w:lvl>
    <w:lvl w:ilvl="7" w:tplc="726CFDEE">
      <w:numFmt w:val="bullet"/>
      <w:lvlText w:val="•"/>
      <w:lvlJc w:val="left"/>
      <w:pPr>
        <w:ind w:left="1660" w:hanging="212"/>
      </w:pPr>
      <w:rPr>
        <w:rFonts w:hint="default"/>
        <w:lang w:val="en-US" w:eastAsia="en-US" w:bidi="en-US"/>
      </w:rPr>
    </w:lvl>
    <w:lvl w:ilvl="8" w:tplc="4F2E08F6">
      <w:numFmt w:val="bullet"/>
      <w:lvlText w:val="•"/>
      <w:lvlJc w:val="left"/>
      <w:pPr>
        <w:ind w:left="1855" w:hanging="212"/>
      </w:pPr>
      <w:rPr>
        <w:rFonts w:hint="default"/>
        <w:lang w:val="en-US" w:eastAsia="en-US" w:bidi="en-US"/>
      </w:rPr>
    </w:lvl>
  </w:abstractNum>
  <w:abstractNum w:abstractNumId="565" w15:restartNumberingAfterBreak="0">
    <w:nsid w:val="7B15326D"/>
    <w:multiLevelType w:val="hybridMultilevel"/>
    <w:tmpl w:val="91945088"/>
    <w:lvl w:ilvl="0" w:tplc="0568C272">
      <w:numFmt w:val="bullet"/>
      <w:lvlText w:val="☐"/>
      <w:lvlJc w:val="left"/>
      <w:pPr>
        <w:ind w:left="326" w:hanging="212"/>
      </w:pPr>
      <w:rPr>
        <w:rFonts w:ascii="MS Gothic" w:eastAsia="MS Gothic" w:hAnsi="MS Gothic" w:cs="MS Gothic" w:hint="default"/>
        <w:w w:val="100"/>
        <w:sz w:val="16"/>
        <w:szCs w:val="16"/>
        <w:lang w:val="en-US" w:eastAsia="en-US" w:bidi="en-US"/>
      </w:rPr>
    </w:lvl>
    <w:lvl w:ilvl="1" w:tplc="27B82920">
      <w:numFmt w:val="bullet"/>
      <w:lvlText w:val="•"/>
      <w:lvlJc w:val="left"/>
      <w:pPr>
        <w:ind w:left="481" w:hanging="212"/>
      </w:pPr>
      <w:rPr>
        <w:rFonts w:hint="default"/>
        <w:lang w:val="en-US" w:eastAsia="en-US" w:bidi="en-US"/>
      </w:rPr>
    </w:lvl>
    <w:lvl w:ilvl="2" w:tplc="1FE62866">
      <w:numFmt w:val="bullet"/>
      <w:lvlText w:val="•"/>
      <w:lvlJc w:val="left"/>
      <w:pPr>
        <w:ind w:left="643" w:hanging="212"/>
      </w:pPr>
      <w:rPr>
        <w:rFonts w:hint="default"/>
        <w:lang w:val="en-US" w:eastAsia="en-US" w:bidi="en-US"/>
      </w:rPr>
    </w:lvl>
    <w:lvl w:ilvl="3" w:tplc="25DA9AD8">
      <w:numFmt w:val="bullet"/>
      <w:lvlText w:val="•"/>
      <w:lvlJc w:val="left"/>
      <w:pPr>
        <w:ind w:left="805" w:hanging="212"/>
      </w:pPr>
      <w:rPr>
        <w:rFonts w:hint="default"/>
        <w:lang w:val="en-US" w:eastAsia="en-US" w:bidi="en-US"/>
      </w:rPr>
    </w:lvl>
    <w:lvl w:ilvl="4" w:tplc="E056FFAA">
      <w:numFmt w:val="bullet"/>
      <w:lvlText w:val="•"/>
      <w:lvlJc w:val="left"/>
      <w:pPr>
        <w:ind w:left="967" w:hanging="212"/>
      </w:pPr>
      <w:rPr>
        <w:rFonts w:hint="default"/>
        <w:lang w:val="en-US" w:eastAsia="en-US" w:bidi="en-US"/>
      </w:rPr>
    </w:lvl>
    <w:lvl w:ilvl="5" w:tplc="B50E52AC">
      <w:numFmt w:val="bullet"/>
      <w:lvlText w:val="•"/>
      <w:lvlJc w:val="left"/>
      <w:pPr>
        <w:ind w:left="1129" w:hanging="212"/>
      </w:pPr>
      <w:rPr>
        <w:rFonts w:hint="default"/>
        <w:lang w:val="en-US" w:eastAsia="en-US" w:bidi="en-US"/>
      </w:rPr>
    </w:lvl>
    <w:lvl w:ilvl="6" w:tplc="199E471E">
      <w:numFmt w:val="bullet"/>
      <w:lvlText w:val="•"/>
      <w:lvlJc w:val="left"/>
      <w:pPr>
        <w:ind w:left="1291" w:hanging="212"/>
      </w:pPr>
      <w:rPr>
        <w:rFonts w:hint="default"/>
        <w:lang w:val="en-US" w:eastAsia="en-US" w:bidi="en-US"/>
      </w:rPr>
    </w:lvl>
    <w:lvl w:ilvl="7" w:tplc="D3B2ECA8">
      <w:numFmt w:val="bullet"/>
      <w:lvlText w:val="•"/>
      <w:lvlJc w:val="left"/>
      <w:pPr>
        <w:ind w:left="1453" w:hanging="212"/>
      </w:pPr>
      <w:rPr>
        <w:rFonts w:hint="default"/>
        <w:lang w:val="en-US" w:eastAsia="en-US" w:bidi="en-US"/>
      </w:rPr>
    </w:lvl>
    <w:lvl w:ilvl="8" w:tplc="9FA87870">
      <w:numFmt w:val="bullet"/>
      <w:lvlText w:val="•"/>
      <w:lvlJc w:val="left"/>
      <w:pPr>
        <w:ind w:left="1615" w:hanging="212"/>
      </w:pPr>
      <w:rPr>
        <w:rFonts w:hint="default"/>
        <w:lang w:val="en-US" w:eastAsia="en-US" w:bidi="en-US"/>
      </w:rPr>
    </w:lvl>
  </w:abstractNum>
  <w:abstractNum w:abstractNumId="566" w15:restartNumberingAfterBreak="0">
    <w:nsid w:val="7BD44FF0"/>
    <w:multiLevelType w:val="hybridMultilevel"/>
    <w:tmpl w:val="D0F4B0C2"/>
    <w:lvl w:ilvl="0" w:tplc="B5F027CE">
      <w:numFmt w:val="bullet"/>
      <w:lvlText w:val="☐"/>
      <w:lvlJc w:val="left"/>
      <w:pPr>
        <w:ind w:left="319" w:hanging="214"/>
      </w:pPr>
      <w:rPr>
        <w:rFonts w:ascii="MS Gothic" w:eastAsia="MS Gothic" w:hAnsi="MS Gothic" w:cs="MS Gothic" w:hint="default"/>
        <w:w w:val="100"/>
        <w:sz w:val="16"/>
        <w:szCs w:val="16"/>
        <w:lang w:val="en-US" w:eastAsia="en-US" w:bidi="en-US"/>
      </w:rPr>
    </w:lvl>
    <w:lvl w:ilvl="1" w:tplc="8C82C5EC">
      <w:numFmt w:val="bullet"/>
      <w:lvlText w:val="•"/>
      <w:lvlJc w:val="left"/>
      <w:pPr>
        <w:ind w:left="493" w:hanging="214"/>
      </w:pPr>
      <w:rPr>
        <w:rFonts w:hint="default"/>
        <w:lang w:val="en-US" w:eastAsia="en-US" w:bidi="en-US"/>
      </w:rPr>
    </w:lvl>
    <w:lvl w:ilvl="2" w:tplc="A050A78E">
      <w:numFmt w:val="bullet"/>
      <w:lvlText w:val="•"/>
      <w:lvlJc w:val="left"/>
      <w:pPr>
        <w:ind w:left="667" w:hanging="214"/>
      </w:pPr>
      <w:rPr>
        <w:rFonts w:hint="default"/>
        <w:lang w:val="en-US" w:eastAsia="en-US" w:bidi="en-US"/>
      </w:rPr>
    </w:lvl>
    <w:lvl w:ilvl="3" w:tplc="6A8AB72A">
      <w:numFmt w:val="bullet"/>
      <w:lvlText w:val="•"/>
      <w:lvlJc w:val="left"/>
      <w:pPr>
        <w:ind w:left="841" w:hanging="214"/>
      </w:pPr>
      <w:rPr>
        <w:rFonts w:hint="default"/>
        <w:lang w:val="en-US" w:eastAsia="en-US" w:bidi="en-US"/>
      </w:rPr>
    </w:lvl>
    <w:lvl w:ilvl="4" w:tplc="793A300C">
      <w:numFmt w:val="bullet"/>
      <w:lvlText w:val="•"/>
      <w:lvlJc w:val="left"/>
      <w:pPr>
        <w:ind w:left="1015" w:hanging="214"/>
      </w:pPr>
      <w:rPr>
        <w:rFonts w:hint="default"/>
        <w:lang w:val="en-US" w:eastAsia="en-US" w:bidi="en-US"/>
      </w:rPr>
    </w:lvl>
    <w:lvl w:ilvl="5" w:tplc="CA22FB9E">
      <w:numFmt w:val="bullet"/>
      <w:lvlText w:val="•"/>
      <w:lvlJc w:val="left"/>
      <w:pPr>
        <w:ind w:left="1189" w:hanging="214"/>
      </w:pPr>
      <w:rPr>
        <w:rFonts w:hint="default"/>
        <w:lang w:val="en-US" w:eastAsia="en-US" w:bidi="en-US"/>
      </w:rPr>
    </w:lvl>
    <w:lvl w:ilvl="6" w:tplc="899835FE">
      <w:numFmt w:val="bullet"/>
      <w:lvlText w:val="•"/>
      <w:lvlJc w:val="left"/>
      <w:pPr>
        <w:ind w:left="1363" w:hanging="214"/>
      </w:pPr>
      <w:rPr>
        <w:rFonts w:hint="default"/>
        <w:lang w:val="en-US" w:eastAsia="en-US" w:bidi="en-US"/>
      </w:rPr>
    </w:lvl>
    <w:lvl w:ilvl="7" w:tplc="A90222DE">
      <w:numFmt w:val="bullet"/>
      <w:lvlText w:val="•"/>
      <w:lvlJc w:val="left"/>
      <w:pPr>
        <w:ind w:left="1537" w:hanging="214"/>
      </w:pPr>
      <w:rPr>
        <w:rFonts w:hint="default"/>
        <w:lang w:val="en-US" w:eastAsia="en-US" w:bidi="en-US"/>
      </w:rPr>
    </w:lvl>
    <w:lvl w:ilvl="8" w:tplc="FB185652">
      <w:numFmt w:val="bullet"/>
      <w:lvlText w:val="•"/>
      <w:lvlJc w:val="left"/>
      <w:pPr>
        <w:ind w:left="1711" w:hanging="214"/>
      </w:pPr>
      <w:rPr>
        <w:rFonts w:hint="default"/>
        <w:lang w:val="en-US" w:eastAsia="en-US" w:bidi="en-US"/>
      </w:rPr>
    </w:lvl>
  </w:abstractNum>
  <w:abstractNum w:abstractNumId="567" w15:restartNumberingAfterBreak="0">
    <w:nsid w:val="7C116574"/>
    <w:multiLevelType w:val="hybridMultilevel"/>
    <w:tmpl w:val="9ED00C6C"/>
    <w:lvl w:ilvl="0" w:tplc="E228C2D4">
      <w:numFmt w:val="bullet"/>
      <w:lvlText w:val=""/>
      <w:lvlJc w:val="left"/>
      <w:pPr>
        <w:ind w:left="592" w:hanging="348"/>
      </w:pPr>
      <w:rPr>
        <w:rFonts w:ascii="Wingdings" w:eastAsia="Wingdings" w:hAnsi="Wingdings" w:cs="Wingdings" w:hint="default"/>
        <w:w w:val="100"/>
        <w:sz w:val="24"/>
        <w:szCs w:val="24"/>
        <w:lang w:val="en-US" w:eastAsia="en-US" w:bidi="en-US"/>
      </w:rPr>
    </w:lvl>
    <w:lvl w:ilvl="1" w:tplc="DC1CC2F0">
      <w:numFmt w:val="bullet"/>
      <w:lvlText w:val="•"/>
      <w:lvlJc w:val="left"/>
      <w:pPr>
        <w:ind w:left="654" w:hanging="348"/>
      </w:pPr>
      <w:rPr>
        <w:rFonts w:hint="default"/>
        <w:lang w:val="en-US" w:eastAsia="en-US" w:bidi="en-US"/>
      </w:rPr>
    </w:lvl>
    <w:lvl w:ilvl="2" w:tplc="0D1AE5C2">
      <w:numFmt w:val="bullet"/>
      <w:lvlText w:val="•"/>
      <w:lvlJc w:val="left"/>
      <w:pPr>
        <w:ind w:left="708" w:hanging="348"/>
      </w:pPr>
      <w:rPr>
        <w:rFonts w:hint="default"/>
        <w:lang w:val="en-US" w:eastAsia="en-US" w:bidi="en-US"/>
      </w:rPr>
    </w:lvl>
    <w:lvl w:ilvl="3" w:tplc="F0D6F948">
      <w:numFmt w:val="bullet"/>
      <w:lvlText w:val="•"/>
      <w:lvlJc w:val="left"/>
      <w:pPr>
        <w:ind w:left="762" w:hanging="348"/>
      </w:pPr>
      <w:rPr>
        <w:rFonts w:hint="default"/>
        <w:lang w:val="en-US" w:eastAsia="en-US" w:bidi="en-US"/>
      </w:rPr>
    </w:lvl>
    <w:lvl w:ilvl="4" w:tplc="F2844854">
      <w:numFmt w:val="bullet"/>
      <w:lvlText w:val="•"/>
      <w:lvlJc w:val="left"/>
      <w:pPr>
        <w:ind w:left="816" w:hanging="348"/>
      </w:pPr>
      <w:rPr>
        <w:rFonts w:hint="default"/>
        <w:lang w:val="en-US" w:eastAsia="en-US" w:bidi="en-US"/>
      </w:rPr>
    </w:lvl>
    <w:lvl w:ilvl="5" w:tplc="331ACA38">
      <w:numFmt w:val="bullet"/>
      <w:lvlText w:val="•"/>
      <w:lvlJc w:val="left"/>
      <w:pPr>
        <w:ind w:left="870" w:hanging="348"/>
      </w:pPr>
      <w:rPr>
        <w:rFonts w:hint="default"/>
        <w:lang w:val="en-US" w:eastAsia="en-US" w:bidi="en-US"/>
      </w:rPr>
    </w:lvl>
    <w:lvl w:ilvl="6" w:tplc="6C6E56BC">
      <w:numFmt w:val="bullet"/>
      <w:lvlText w:val="•"/>
      <w:lvlJc w:val="left"/>
      <w:pPr>
        <w:ind w:left="924" w:hanging="348"/>
      </w:pPr>
      <w:rPr>
        <w:rFonts w:hint="default"/>
        <w:lang w:val="en-US" w:eastAsia="en-US" w:bidi="en-US"/>
      </w:rPr>
    </w:lvl>
    <w:lvl w:ilvl="7" w:tplc="E0F0D262">
      <w:numFmt w:val="bullet"/>
      <w:lvlText w:val="•"/>
      <w:lvlJc w:val="left"/>
      <w:pPr>
        <w:ind w:left="978" w:hanging="348"/>
      </w:pPr>
      <w:rPr>
        <w:rFonts w:hint="default"/>
        <w:lang w:val="en-US" w:eastAsia="en-US" w:bidi="en-US"/>
      </w:rPr>
    </w:lvl>
    <w:lvl w:ilvl="8" w:tplc="9820818C">
      <w:numFmt w:val="bullet"/>
      <w:lvlText w:val="•"/>
      <w:lvlJc w:val="left"/>
      <w:pPr>
        <w:ind w:left="1032" w:hanging="348"/>
      </w:pPr>
      <w:rPr>
        <w:rFonts w:hint="default"/>
        <w:lang w:val="en-US" w:eastAsia="en-US" w:bidi="en-US"/>
      </w:rPr>
    </w:lvl>
  </w:abstractNum>
  <w:abstractNum w:abstractNumId="568" w15:restartNumberingAfterBreak="0">
    <w:nsid w:val="7CFF1C36"/>
    <w:multiLevelType w:val="hybridMultilevel"/>
    <w:tmpl w:val="0590DB48"/>
    <w:lvl w:ilvl="0" w:tplc="F6C484E0">
      <w:numFmt w:val="bullet"/>
      <w:lvlText w:val="☐"/>
      <w:lvlJc w:val="left"/>
      <w:pPr>
        <w:ind w:left="976" w:hanging="214"/>
      </w:pPr>
      <w:rPr>
        <w:rFonts w:ascii="MS Gothic" w:eastAsia="MS Gothic" w:hAnsi="MS Gothic" w:cs="MS Gothic" w:hint="default"/>
        <w:w w:val="100"/>
        <w:sz w:val="16"/>
        <w:szCs w:val="16"/>
        <w:lang w:val="en-US" w:eastAsia="en-US" w:bidi="en-US"/>
      </w:rPr>
    </w:lvl>
    <w:lvl w:ilvl="1" w:tplc="2BF247FE">
      <w:numFmt w:val="bullet"/>
      <w:lvlText w:val="•"/>
      <w:lvlJc w:val="left"/>
      <w:pPr>
        <w:ind w:left="1130" w:hanging="214"/>
      </w:pPr>
      <w:rPr>
        <w:rFonts w:hint="default"/>
        <w:lang w:val="en-US" w:eastAsia="en-US" w:bidi="en-US"/>
      </w:rPr>
    </w:lvl>
    <w:lvl w:ilvl="2" w:tplc="4182ADDA">
      <w:numFmt w:val="bullet"/>
      <w:lvlText w:val="•"/>
      <w:lvlJc w:val="left"/>
      <w:pPr>
        <w:ind w:left="1280" w:hanging="214"/>
      </w:pPr>
      <w:rPr>
        <w:rFonts w:hint="default"/>
        <w:lang w:val="en-US" w:eastAsia="en-US" w:bidi="en-US"/>
      </w:rPr>
    </w:lvl>
    <w:lvl w:ilvl="3" w:tplc="FC06094A">
      <w:numFmt w:val="bullet"/>
      <w:lvlText w:val="•"/>
      <w:lvlJc w:val="left"/>
      <w:pPr>
        <w:ind w:left="1430" w:hanging="214"/>
      </w:pPr>
      <w:rPr>
        <w:rFonts w:hint="default"/>
        <w:lang w:val="en-US" w:eastAsia="en-US" w:bidi="en-US"/>
      </w:rPr>
    </w:lvl>
    <w:lvl w:ilvl="4" w:tplc="C276CF46">
      <w:numFmt w:val="bullet"/>
      <w:lvlText w:val="•"/>
      <w:lvlJc w:val="left"/>
      <w:pPr>
        <w:ind w:left="1581" w:hanging="214"/>
      </w:pPr>
      <w:rPr>
        <w:rFonts w:hint="default"/>
        <w:lang w:val="en-US" w:eastAsia="en-US" w:bidi="en-US"/>
      </w:rPr>
    </w:lvl>
    <w:lvl w:ilvl="5" w:tplc="6F8228AE">
      <w:numFmt w:val="bullet"/>
      <w:lvlText w:val="•"/>
      <w:lvlJc w:val="left"/>
      <w:pPr>
        <w:ind w:left="1731" w:hanging="214"/>
      </w:pPr>
      <w:rPr>
        <w:rFonts w:hint="default"/>
        <w:lang w:val="en-US" w:eastAsia="en-US" w:bidi="en-US"/>
      </w:rPr>
    </w:lvl>
    <w:lvl w:ilvl="6" w:tplc="DE4A4A6A">
      <w:numFmt w:val="bullet"/>
      <w:lvlText w:val="•"/>
      <w:lvlJc w:val="left"/>
      <w:pPr>
        <w:ind w:left="1881" w:hanging="214"/>
      </w:pPr>
      <w:rPr>
        <w:rFonts w:hint="default"/>
        <w:lang w:val="en-US" w:eastAsia="en-US" w:bidi="en-US"/>
      </w:rPr>
    </w:lvl>
    <w:lvl w:ilvl="7" w:tplc="3584560C">
      <w:numFmt w:val="bullet"/>
      <w:lvlText w:val="•"/>
      <w:lvlJc w:val="left"/>
      <w:pPr>
        <w:ind w:left="2032" w:hanging="214"/>
      </w:pPr>
      <w:rPr>
        <w:rFonts w:hint="default"/>
        <w:lang w:val="en-US" w:eastAsia="en-US" w:bidi="en-US"/>
      </w:rPr>
    </w:lvl>
    <w:lvl w:ilvl="8" w:tplc="6DCA69F0">
      <w:numFmt w:val="bullet"/>
      <w:lvlText w:val="•"/>
      <w:lvlJc w:val="left"/>
      <w:pPr>
        <w:ind w:left="2182" w:hanging="214"/>
      </w:pPr>
      <w:rPr>
        <w:rFonts w:hint="default"/>
        <w:lang w:val="en-US" w:eastAsia="en-US" w:bidi="en-US"/>
      </w:rPr>
    </w:lvl>
  </w:abstractNum>
  <w:abstractNum w:abstractNumId="569" w15:restartNumberingAfterBreak="0">
    <w:nsid w:val="7D4345C1"/>
    <w:multiLevelType w:val="hybridMultilevel"/>
    <w:tmpl w:val="76BEECD2"/>
    <w:lvl w:ilvl="0" w:tplc="CF36F408">
      <w:numFmt w:val="bullet"/>
      <w:lvlText w:val="☐"/>
      <w:lvlJc w:val="left"/>
      <w:pPr>
        <w:ind w:left="295" w:hanging="212"/>
      </w:pPr>
      <w:rPr>
        <w:rFonts w:ascii="MS UI Gothic" w:eastAsia="MS UI Gothic" w:hAnsi="MS UI Gothic" w:cs="MS UI Gothic" w:hint="default"/>
        <w:w w:val="100"/>
        <w:sz w:val="16"/>
        <w:szCs w:val="16"/>
        <w:lang w:val="en-US" w:eastAsia="en-US" w:bidi="en-US"/>
      </w:rPr>
    </w:lvl>
    <w:lvl w:ilvl="1" w:tplc="5D8642A2">
      <w:numFmt w:val="bullet"/>
      <w:lvlText w:val="•"/>
      <w:lvlJc w:val="left"/>
      <w:pPr>
        <w:ind w:left="561" w:hanging="212"/>
      </w:pPr>
      <w:rPr>
        <w:rFonts w:hint="default"/>
        <w:lang w:val="en-US" w:eastAsia="en-US" w:bidi="en-US"/>
      </w:rPr>
    </w:lvl>
    <w:lvl w:ilvl="2" w:tplc="A3322A74">
      <w:numFmt w:val="bullet"/>
      <w:lvlText w:val="•"/>
      <w:lvlJc w:val="left"/>
      <w:pPr>
        <w:ind w:left="822" w:hanging="212"/>
      </w:pPr>
      <w:rPr>
        <w:rFonts w:hint="default"/>
        <w:lang w:val="en-US" w:eastAsia="en-US" w:bidi="en-US"/>
      </w:rPr>
    </w:lvl>
    <w:lvl w:ilvl="3" w:tplc="00FADE1E">
      <w:numFmt w:val="bullet"/>
      <w:lvlText w:val="•"/>
      <w:lvlJc w:val="left"/>
      <w:pPr>
        <w:ind w:left="1083" w:hanging="212"/>
      </w:pPr>
      <w:rPr>
        <w:rFonts w:hint="default"/>
        <w:lang w:val="en-US" w:eastAsia="en-US" w:bidi="en-US"/>
      </w:rPr>
    </w:lvl>
    <w:lvl w:ilvl="4" w:tplc="C61EF832">
      <w:numFmt w:val="bullet"/>
      <w:lvlText w:val="•"/>
      <w:lvlJc w:val="left"/>
      <w:pPr>
        <w:ind w:left="1345" w:hanging="212"/>
      </w:pPr>
      <w:rPr>
        <w:rFonts w:hint="default"/>
        <w:lang w:val="en-US" w:eastAsia="en-US" w:bidi="en-US"/>
      </w:rPr>
    </w:lvl>
    <w:lvl w:ilvl="5" w:tplc="521A155C">
      <w:numFmt w:val="bullet"/>
      <w:lvlText w:val="•"/>
      <w:lvlJc w:val="left"/>
      <w:pPr>
        <w:ind w:left="1606" w:hanging="212"/>
      </w:pPr>
      <w:rPr>
        <w:rFonts w:hint="default"/>
        <w:lang w:val="en-US" w:eastAsia="en-US" w:bidi="en-US"/>
      </w:rPr>
    </w:lvl>
    <w:lvl w:ilvl="6" w:tplc="AB0A10F4">
      <w:numFmt w:val="bullet"/>
      <w:lvlText w:val="•"/>
      <w:lvlJc w:val="left"/>
      <w:pPr>
        <w:ind w:left="1867" w:hanging="212"/>
      </w:pPr>
      <w:rPr>
        <w:rFonts w:hint="default"/>
        <w:lang w:val="en-US" w:eastAsia="en-US" w:bidi="en-US"/>
      </w:rPr>
    </w:lvl>
    <w:lvl w:ilvl="7" w:tplc="A594CC52">
      <w:numFmt w:val="bullet"/>
      <w:lvlText w:val="•"/>
      <w:lvlJc w:val="left"/>
      <w:pPr>
        <w:ind w:left="2129" w:hanging="212"/>
      </w:pPr>
      <w:rPr>
        <w:rFonts w:hint="default"/>
        <w:lang w:val="en-US" w:eastAsia="en-US" w:bidi="en-US"/>
      </w:rPr>
    </w:lvl>
    <w:lvl w:ilvl="8" w:tplc="F300D7FE">
      <w:numFmt w:val="bullet"/>
      <w:lvlText w:val="•"/>
      <w:lvlJc w:val="left"/>
      <w:pPr>
        <w:ind w:left="2390" w:hanging="212"/>
      </w:pPr>
      <w:rPr>
        <w:rFonts w:hint="default"/>
        <w:lang w:val="en-US" w:eastAsia="en-US" w:bidi="en-US"/>
      </w:rPr>
    </w:lvl>
  </w:abstractNum>
  <w:abstractNum w:abstractNumId="570" w15:restartNumberingAfterBreak="0">
    <w:nsid w:val="7D4C28D1"/>
    <w:multiLevelType w:val="hybridMultilevel"/>
    <w:tmpl w:val="4028B3B2"/>
    <w:lvl w:ilvl="0" w:tplc="280CCBDC">
      <w:numFmt w:val="bullet"/>
      <w:lvlText w:val="☐"/>
      <w:lvlJc w:val="left"/>
      <w:pPr>
        <w:ind w:left="295" w:hanging="214"/>
      </w:pPr>
      <w:rPr>
        <w:rFonts w:ascii="MS Gothic" w:eastAsia="MS Gothic" w:hAnsi="MS Gothic" w:cs="MS Gothic" w:hint="default"/>
        <w:w w:val="100"/>
        <w:sz w:val="16"/>
        <w:szCs w:val="16"/>
        <w:lang w:val="en-US" w:eastAsia="en-US" w:bidi="en-US"/>
      </w:rPr>
    </w:lvl>
    <w:lvl w:ilvl="1" w:tplc="60A0764C">
      <w:numFmt w:val="bullet"/>
      <w:lvlText w:val="•"/>
      <w:lvlJc w:val="left"/>
      <w:pPr>
        <w:ind w:left="498" w:hanging="214"/>
      </w:pPr>
      <w:rPr>
        <w:rFonts w:hint="default"/>
        <w:lang w:val="en-US" w:eastAsia="en-US" w:bidi="en-US"/>
      </w:rPr>
    </w:lvl>
    <w:lvl w:ilvl="2" w:tplc="9F24A8BE">
      <w:numFmt w:val="bullet"/>
      <w:lvlText w:val="•"/>
      <w:lvlJc w:val="left"/>
      <w:pPr>
        <w:ind w:left="697" w:hanging="214"/>
      </w:pPr>
      <w:rPr>
        <w:rFonts w:hint="default"/>
        <w:lang w:val="en-US" w:eastAsia="en-US" w:bidi="en-US"/>
      </w:rPr>
    </w:lvl>
    <w:lvl w:ilvl="3" w:tplc="1DB4E138">
      <w:numFmt w:val="bullet"/>
      <w:lvlText w:val="•"/>
      <w:lvlJc w:val="left"/>
      <w:pPr>
        <w:ind w:left="895" w:hanging="214"/>
      </w:pPr>
      <w:rPr>
        <w:rFonts w:hint="default"/>
        <w:lang w:val="en-US" w:eastAsia="en-US" w:bidi="en-US"/>
      </w:rPr>
    </w:lvl>
    <w:lvl w:ilvl="4" w:tplc="D458BBBC">
      <w:numFmt w:val="bullet"/>
      <w:lvlText w:val="•"/>
      <w:lvlJc w:val="left"/>
      <w:pPr>
        <w:ind w:left="1094" w:hanging="214"/>
      </w:pPr>
      <w:rPr>
        <w:rFonts w:hint="default"/>
        <w:lang w:val="en-US" w:eastAsia="en-US" w:bidi="en-US"/>
      </w:rPr>
    </w:lvl>
    <w:lvl w:ilvl="5" w:tplc="B44668D0">
      <w:numFmt w:val="bullet"/>
      <w:lvlText w:val="•"/>
      <w:lvlJc w:val="left"/>
      <w:pPr>
        <w:ind w:left="1293" w:hanging="214"/>
      </w:pPr>
      <w:rPr>
        <w:rFonts w:hint="default"/>
        <w:lang w:val="en-US" w:eastAsia="en-US" w:bidi="en-US"/>
      </w:rPr>
    </w:lvl>
    <w:lvl w:ilvl="6" w:tplc="60561652">
      <w:numFmt w:val="bullet"/>
      <w:lvlText w:val="•"/>
      <w:lvlJc w:val="left"/>
      <w:pPr>
        <w:ind w:left="1491" w:hanging="214"/>
      </w:pPr>
      <w:rPr>
        <w:rFonts w:hint="default"/>
        <w:lang w:val="en-US" w:eastAsia="en-US" w:bidi="en-US"/>
      </w:rPr>
    </w:lvl>
    <w:lvl w:ilvl="7" w:tplc="967EFCE0">
      <w:numFmt w:val="bullet"/>
      <w:lvlText w:val="•"/>
      <w:lvlJc w:val="left"/>
      <w:pPr>
        <w:ind w:left="1690" w:hanging="214"/>
      </w:pPr>
      <w:rPr>
        <w:rFonts w:hint="default"/>
        <w:lang w:val="en-US" w:eastAsia="en-US" w:bidi="en-US"/>
      </w:rPr>
    </w:lvl>
    <w:lvl w:ilvl="8" w:tplc="DA9A0634">
      <w:numFmt w:val="bullet"/>
      <w:lvlText w:val="•"/>
      <w:lvlJc w:val="left"/>
      <w:pPr>
        <w:ind w:left="1888" w:hanging="214"/>
      </w:pPr>
      <w:rPr>
        <w:rFonts w:hint="default"/>
        <w:lang w:val="en-US" w:eastAsia="en-US" w:bidi="en-US"/>
      </w:rPr>
    </w:lvl>
  </w:abstractNum>
  <w:abstractNum w:abstractNumId="571" w15:restartNumberingAfterBreak="0">
    <w:nsid w:val="7D6306E3"/>
    <w:multiLevelType w:val="hybridMultilevel"/>
    <w:tmpl w:val="C33A40A4"/>
    <w:lvl w:ilvl="0" w:tplc="2AD20CD2">
      <w:numFmt w:val="bullet"/>
      <w:lvlText w:val="☐"/>
      <w:lvlJc w:val="left"/>
      <w:pPr>
        <w:ind w:left="335" w:hanging="250"/>
      </w:pPr>
      <w:rPr>
        <w:rFonts w:ascii="MS UI Gothic" w:eastAsia="MS UI Gothic" w:hAnsi="MS UI Gothic" w:cs="MS UI Gothic" w:hint="default"/>
        <w:w w:val="99"/>
        <w:sz w:val="20"/>
        <w:szCs w:val="20"/>
        <w:lang w:val="en-US" w:eastAsia="en-US" w:bidi="en-US"/>
      </w:rPr>
    </w:lvl>
    <w:lvl w:ilvl="1" w:tplc="0E509614">
      <w:numFmt w:val="bullet"/>
      <w:lvlText w:val="•"/>
      <w:lvlJc w:val="left"/>
      <w:pPr>
        <w:ind w:left="597" w:hanging="250"/>
      </w:pPr>
      <w:rPr>
        <w:rFonts w:hint="default"/>
        <w:lang w:val="en-US" w:eastAsia="en-US" w:bidi="en-US"/>
      </w:rPr>
    </w:lvl>
    <w:lvl w:ilvl="2" w:tplc="FAEE354A">
      <w:numFmt w:val="bullet"/>
      <w:lvlText w:val="•"/>
      <w:lvlJc w:val="left"/>
      <w:pPr>
        <w:ind w:left="854" w:hanging="250"/>
      </w:pPr>
      <w:rPr>
        <w:rFonts w:hint="default"/>
        <w:lang w:val="en-US" w:eastAsia="en-US" w:bidi="en-US"/>
      </w:rPr>
    </w:lvl>
    <w:lvl w:ilvl="3" w:tplc="CBBC6F94">
      <w:numFmt w:val="bullet"/>
      <w:lvlText w:val="•"/>
      <w:lvlJc w:val="left"/>
      <w:pPr>
        <w:ind w:left="1111" w:hanging="250"/>
      </w:pPr>
      <w:rPr>
        <w:rFonts w:hint="default"/>
        <w:lang w:val="en-US" w:eastAsia="en-US" w:bidi="en-US"/>
      </w:rPr>
    </w:lvl>
    <w:lvl w:ilvl="4" w:tplc="E3E8CCA2">
      <w:numFmt w:val="bullet"/>
      <w:lvlText w:val="•"/>
      <w:lvlJc w:val="left"/>
      <w:pPr>
        <w:ind w:left="1368" w:hanging="250"/>
      </w:pPr>
      <w:rPr>
        <w:rFonts w:hint="default"/>
        <w:lang w:val="en-US" w:eastAsia="en-US" w:bidi="en-US"/>
      </w:rPr>
    </w:lvl>
    <w:lvl w:ilvl="5" w:tplc="E19A8BA0">
      <w:numFmt w:val="bullet"/>
      <w:lvlText w:val="•"/>
      <w:lvlJc w:val="left"/>
      <w:pPr>
        <w:ind w:left="1625" w:hanging="250"/>
      </w:pPr>
      <w:rPr>
        <w:rFonts w:hint="default"/>
        <w:lang w:val="en-US" w:eastAsia="en-US" w:bidi="en-US"/>
      </w:rPr>
    </w:lvl>
    <w:lvl w:ilvl="6" w:tplc="039CE372">
      <w:numFmt w:val="bullet"/>
      <w:lvlText w:val="•"/>
      <w:lvlJc w:val="left"/>
      <w:pPr>
        <w:ind w:left="1882" w:hanging="250"/>
      </w:pPr>
      <w:rPr>
        <w:rFonts w:hint="default"/>
        <w:lang w:val="en-US" w:eastAsia="en-US" w:bidi="en-US"/>
      </w:rPr>
    </w:lvl>
    <w:lvl w:ilvl="7" w:tplc="09DEC332">
      <w:numFmt w:val="bullet"/>
      <w:lvlText w:val="•"/>
      <w:lvlJc w:val="left"/>
      <w:pPr>
        <w:ind w:left="2139" w:hanging="250"/>
      </w:pPr>
      <w:rPr>
        <w:rFonts w:hint="default"/>
        <w:lang w:val="en-US" w:eastAsia="en-US" w:bidi="en-US"/>
      </w:rPr>
    </w:lvl>
    <w:lvl w:ilvl="8" w:tplc="CD3CF6EA">
      <w:numFmt w:val="bullet"/>
      <w:lvlText w:val="•"/>
      <w:lvlJc w:val="left"/>
      <w:pPr>
        <w:ind w:left="2396" w:hanging="250"/>
      </w:pPr>
      <w:rPr>
        <w:rFonts w:hint="default"/>
        <w:lang w:val="en-US" w:eastAsia="en-US" w:bidi="en-US"/>
      </w:rPr>
    </w:lvl>
  </w:abstractNum>
  <w:abstractNum w:abstractNumId="572" w15:restartNumberingAfterBreak="0">
    <w:nsid w:val="7D8E7806"/>
    <w:multiLevelType w:val="hybridMultilevel"/>
    <w:tmpl w:val="9AFC60CA"/>
    <w:lvl w:ilvl="0" w:tplc="B2AE32CC">
      <w:numFmt w:val="bullet"/>
      <w:lvlText w:val="☐"/>
      <w:lvlJc w:val="left"/>
      <w:pPr>
        <w:ind w:left="321" w:hanging="214"/>
      </w:pPr>
      <w:rPr>
        <w:rFonts w:ascii="MS Gothic" w:eastAsia="MS Gothic" w:hAnsi="MS Gothic" w:cs="MS Gothic" w:hint="default"/>
        <w:w w:val="100"/>
        <w:sz w:val="16"/>
        <w:szCs w:val="16"/>
        <w:lang w:val="en-US" w:eastAsia="en-US" w:bidi="en-US"/>
      </w:rPr>
    </w:lvl>
    <w:lvl w:ilvl="1" w:tplc="29E8FFC0">
      <w:numFmt w:val="bullet"/>
      <w:lvlText w:val="•"/>
      <w:lvlJc w:val="left"/>
      <w:pPr>
        <w:ind w:left="439" w:hanging="214"/>
      </w:pPr>
      <w:rPr>
        <w:rFonts w:hint="default"/>
        <w:lang w:val="en-US" w:eastAsia="en-US" w:bidi="en-US"/>
      </w:rPr>
    </w:lvl>
    <w:lvl w:ilvl="2" w:tplc="096A90C8">
      <w:numFmt w:val="bullet"/>
      <w:lvlText w:val="•"/>
      <w:lvlJc w:val="left"/>
      <w:pPr>
        <w:ind w:left="559" w:hanging="214"/>
      </w:pPr>
      <w:rPr>
        <w:rFonts w:hint="default"/>
        <w:lang w:val="en-US" w:eastAsia="en-US" w:bidi="en-US"/>
      </w:rPr>
    </w:lvl>
    <w:lvl w:ilvl="3" w:tplc="B91A9FA4">
      <w:numFmt w:val="bullet"/>
      <w:lvlText w:val="•"/>
      <w:lvlJc w:val="left"/>
      <w:pPr>
        <w:ind w:left="679" w:hanging="214"/>
      </w:pPr>
      <w:rPr>
        <w:rFonts w:hint="default"/>
        <w:lang w:val="en-US" w:eastAsia="en-US" w:bidi="en-US"/>
      </w:rPr>
    </w:lvl>
    <w:lvl w:ilvl="4" w:tplc="C456A45A">
      <w:numFmt w:val="bullet"/>
      <w:lvlText w:val="•"/>
      <w:lvlJc w:val="left"/>
      <w:pPr>
        <w:ind w:left="798" w:hanging="214"/>
      </w:pPr>
      <w:rPr>
        <w:rFonts w:hint="default"/>
        <w:lang w:val="en-US" w:eastAsia="en-US" w:bidi="en-US"/>
      </w:rPr>
    </w:lvl>
    <w:lvl w:ilvl="5" w:tplc="9692DAD4">
      <w:numFmt w:val="bullet"/>
      <w:lvlText w:val="•"/>
      <w:lvlJc w:val="left"/>
      <w:pPr>
        <w:ind w:left="918" w:hanging="214"/>
      </w:pPr>
      <w:rPr>
        <w:rFonts w:hint="default"/>
        <w:lang w:val="en-US" w:eastAsia="en-US" w:bidi="en-US"/>
      </w:rPr>
    </w:lvl>
    <w:lvl w:ilvl="6" w:tplc="7C48689A">
      <w:numFmt w:val="bullet"/>
      <w:lvlText w:val="•"/>
      <w:lvlJc w:val="left"/>
      <w:pPr>
        <w:ind w:left="1038" w:hanging="214"/>
      </w:pPr>
      <w:rPr>
        <w:rFonts w:hint="default"/>
        <w:lang w:val="en-US" w:eastAsia="en-US" w:bidi="en-US"/>
      </w:rPr>
    </w:lvl>
    <w:lvl w:ilvl="7" w:tplc="57165A16">
      <w:numFmt w:val="bullet"/>
      <w:lvlText w:val="•"/>
      <w:lvlJc w:val="left"/>
      <w:pPr>
        <w:ind w:left="1157" w:hanging="214"/>
      </w:pPr>
      <w:rPr>
        <w:rFonts w:hint="default"/>
        <w:lang w:val="en-US" w:eastAsia="en-US" w:bidi="en-US"/>
      </w:rPr>
    </w:lvl>
    <w:lvl w:ilvl="8" w:tplc="939C66C6">
      <w:numFmt w:val="bullet"/>
      <w:lvlText w:val="•"/>
      <w:lvlJc w:val="left"/>
      <w:pPr>
        <w:ind w:left="1277" w:hanging="214"/>
      </w:pPr>
      <w:rPr>
        <w:rFonts w:hint="default"/>
        <w:lang w:val="en-US" w:eastAsia="en-US" w:bidi="en-US"/>
      </w:rPr>
    </w:lvl>
  </w:abstractNum>
  <w:abstractNum w:abstractNumId="573" w15:restartNumberingAfterBreak="0">
    <w:nsid w:val="7D9224E9"/>
    <w:multiLevelType w:val="hybridMultilevel"/>
    <w:tmpl w:val="73C6E0E0"/>
    <w:lvl w:ilvl="0" w:tplc="951CF160">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7C960B60">
      <w:numFmt w:val="bullet"/>
      <w:lvlText w:val="•"/>
      <w:lvlJc w:val="left"/>
      <w:pPr>
        <w:ind w:left="540" w:hanging="212"/>
      </w:pPr>
      <w:rPr>
        <w:rFonts w:hint="default"/>
        <w:lang w:val="en-US" w:eastAsia="en-US" w:bidi="en-US"/>
      </w:rPr>
    </w:lvl>
    <w:lvl w:ilvl="2" w:tplc="B1686D92">
      <w:numFmt w:val="bullet"/>
      <w:lvlText w:val="•"/>
      <w:lvlJc w:val="left"/>
      <w:pPr>
        <w:ind w:left="760" w:hanging="212"/>
      </w:pPr>
      <w:rPr>
        <w:rFonts w:hint="default"/>
        <w:lang w:val="en-US" w:eastAsia="en-US" w:bidi="en-US"/>
      </w:rPr>
    </w:lvl>
    <w:lvl w:ilvl="3" w:tplc="0D94410E">
      <w:numFmt w:val="bullet"/>
      <w:lvlText w:val="•"/>
      <w:lvlJc w:val="left"/>
      <w:pPr>
        <w:ind w:left="980" w:hanging="212"/>
      </w:pPr>
      <w:rPr>
        <w:rFonts w:hint="default"/>
        <w:lang w:val="en-US" w:eastAsia="en-US" w:bidi="en-US"/>
      </w:rPr>
    </w:lvl>
    <w:lvl w:ilvl="4" w:tplc="00E25468">
      <w:numFmt w:val="bullet"/>
      <w:lvlText w:val="•"/>
      <w:lvlJc w:val="left"/>
      <w:pPr>
        <w:ind w:left="1200" w:hanging="212"/>
      </w:pPr>
      <w:rPr>
        <w:rFonts w:hint="default"/>
        <w:lang w:val="en-US" w:eastAsia="en-US" w:bidi="en-US"/>
      </w:rPr>
    </w:lvl>
    <w:lvl w:ilvl="5" w:tplc="A6B84B1A">
      <w:numFmt w:val="bullet"/>
      <w:lvlText w:val="•"/>
      <w:lvlJc w:val="left"/>
      <w:pPr>
        <w:ind w:left="1420" w:hanging="212"/>
      </w:pPr>
      <w:rPr>
        <w:rFonts w:hint="default"/>
        <w:lang w:val="en-US" w:eastAsia="en-US" w:bidi="en-US"/>
      </w:rPr>
    </w:lvl>
    <w:lvl w:ilvl="6" w:tplc="A13C2AEC">
      <w:numFmt w:val="bullet"/>
      <w:lvlText w:val="•"/>
      <w:lvlJc w:val="left"/>
      <w:pPr>
        <w:ind w:left="1640" w:hanging="212"/>
      </w:pPr>
      <w:rPr>
        <w:rFonts w:hint="default"/>
        <w:lang w:val="en-US" w:eastAsia="en-US" w:bidi="en-US"/>
      </w:rPr>
    </w:lvl>
    <w:lvl w:ilvl="7" w:tplc="E432E5C6">
      <w:numFmt w:val="bullet"/>
      <w:lvlText w:val="•"/>
      <w:lvlJc w:val="left"/>
      <w:pPr>
        <w:ind w:left="1860" w:hanging="212"/>
      </w:pPr>
      <w:rPr>
        <w:rFonts w:hint="default"/>
        <w:lang w:val="en-US" w:eastAsia="en-US" w:bidi="en-US"/>
      </w:rPr>
    </w:lvl>
    <w:lvl w:ilvl="8" w:tplc="6020038E">
      <w:numFmt w:val="bullet"/>
      <w:lvlText w:val="•"/>
      <w:lvlJc w:val="left"/>
      <w:pPr>
        <w:ind w:left="2080" w:hanging="212"/>
      </w:pPr>
      <w:rPr>
        <w:rFonts w:hint="default"/>
        <w:lang w:val="en-US" w:eastAsia="en-US" w:bidi="en-US"/>
      </w:rPr>
    </w:lvl>
  </w:abstractNum>
  <w:abstractNum w:abstractNumId="574" w15:restartNumberingAfterBreak="0">
    <w:nsid w:val="7DB8597A"/>
    <w:multiLevelType w:val="hybridMultilevel"/>
    <w:tmpl w:val="B4C6922C"/>
    <w:lvl w:ilvl="0" w:tplc="1FA45F5C">
      <w:numFmt w:val="bullet"/>
      <w:lvlText w:val="☐"/>
      <w:lvlJc w:val="left"/>
      <w:pPr>
        <w:ind w:left="319" w:hanging="214"/>
      </w:pPr>
      <w:rPr>
        <w:rFonts w:ascii="MS Gothic" w:eastAsia="MS Gothic" w:hAnsi="MS Gothic" w:cs="MS Gothic" w:hint="default"/>
        <w:w w:val="100"/>
        <w:sz w:val="16"/>
        <w:szCs w:val="16"/>
        <w:lang w:val="en-US" w:eastAsia="en-US" w:bidi="en-US"/>
      </w:rPr>
    </w:lvl>
    <w:lvl w:ilvl="1" w:tplc="D7D0BEB2">
      <w:numFmt w:val="bullet"/>
      <w:lvlText w:val="•"/>
      <w:lvlJc w:val="left"/>
      <w:pPr>
        <w:ind w:left="493" w:hanging="214"/>
      </w:pPr>
      <w:rPr>
        <w:rFonts w:hint="default"/>
        <w:lang w:val="en-US" w:eastAsia="en-US" w:bidi="en-US"/>
      </w:rPr>
    </w:lvl>
    <w:lvl w:ilvl="2" w:tplc="309C543E">
      <w:numFmt w:val="bullet"/>
      <w:lvlText w:val="•"/>
      <w:lvlJc w:val="left"/>
      <w:pPr>
        <w:ind w:left="667" w:hanging="214"/>
      </w:pPr>
      <w:rPr>
        <w:rFonts w:hint="default"/>
        <w:lang w:val="en-US" w:eastAsia="en-US" w:bidi="en-US"/>
      </w:rPr>
    </w:lvl>
    <w:lvl w:ilvl="3" w:tplc="33FA4380">
      <w:numFmt w:val="bullet"/>
      <w:lvlText w:val="•"/>
      <w:lvlJc w:val="left"/>
      <w:pPr>
        <w:ind w:left="841" w:hanging="214"/>
      </w:pPr>
      <w:rPr>
        <w:rFonts w:hint="default"/>
        <w:lang w:val="en-US" w:eastAsia="en-US" w:bidi="en-US"/>
      </w:rPr>
    </w:lvl>
    <w:lvl w:ilvl="4" w:tplc="F580B634">
      <w:numFmt w:val="bullet"/>
      <w:lvlText w:val="•"/>
      <w:lvlJc w:val="left"/>
      <w:pPr>
        <w:ind w:left="1015" w:hanging="214"/>
      </w:pPr>
      <w:rPr>
        <w:rFonts w:hint="default"/>
        <w:lang w:val="en-US" w:eastAsia="en-US" w:bidi="en-US"/>
      </w:rPr>
    </w:lvl>
    <w:lvl w:ilvl="5" w:tplc="67BE6778">
      <w:numFmt w:val="bullet"/>
      <w:lvlText w:val="•"/>
      <w:lvlJc w:val="left"/>
      <w:pPr>
        <w:ind w:left="1189" w:hanging="214"/>
      </w:pPr>
      <w:rPr>
        <w:rFonts w:hint="default"/>
        <w:lang w:val="en-US" w:eastAsia="en-US" w:bidi="en-US"/>
      </w:rPr>
    </w:lvl>
    <w:lvl w:ilvl="6" w:tplc="BBBA5FAA">
      <w:numFmt w:val="bullet"/>
      <w:lvlText w:val="•"/>
      <w:lvlJc w:val="left"/>
      <w:pPr>
        <w:ind w:left="1363" w:hanging="214"/>
      </w:pPr>
      <w:rPr>
        <w:rFonts w:hint="default"/>
        <w:lang w:val="en-US" w:eastAsia="en-US" w:bidi="en-US"/>
      </w:rPr>
    </w:lvl>
    <w:lvl w:ilvl="7" w:tplc="65AE549E">
      <w:numFmt w:val="bullet"/>
      <w:lvlText w:val="•"/>
      <w:lvlJc w:val="left"/>
      <w:pPr>
        <w:ind w:left="1537" w:hanging="214"/>
      </w:pPr>
      <w:rPr>
        <w:rFonts w:hint="default"/>
        <w:lang w:val="en-US" w:eastAsia="en-US" w:bidi="en-US"/>
      </w:rPr>
    </w:lvl>
    <w:lvl w:ilvl="8" w:tplc="8C761764">
      <w:numFmt w:val="bullet"/>
      <w:lvlText w:val="•"/>
      <w:lvlJc w:val="left"/>
      <w:pPr>
        <w:ind w:left="1711" w:hanging="214"/>
      </w:pPr>
      <w:rPr>
        <w:rFonts w:hint="default"/>
        <w:lang w:val="en-US" w:eastAsia="en-US" w:bidi="en-US"/>
      </w:rPr>
    </w:lvl>
  </w:abstractNum>
  <w:abstractNum w:abstractNumId="575" w15:restartNumberingAfterBreak="0">
    <w:nsid w:val="7E166BD6"/>
    <w:multiLevelType w:val="hybridMultilevel"/>
    <w:tmpl w:val="700AA8C6"/>
    <w:lvl w:ilvl="0" w:tplc="2E025136">
      <w:numFmt w:val="bullet"/>
      <w:lvlText w:val="☐"/>
      <w:lvlJc w:val="left"/>
      <w:pPr>
        <w:ind w:left="321" w:hanging="214"/>
      </w:pPr>
      <w:rPr>
        <w:rFonts w:ascii="MS Gothic" w:eastAsia="MS Gothic" w:hAnsi="MS Gothic" w:cs="MS Gothic" w:hint="default"/>
        <w:w w:val="100"/>
        <w:sz w:val="16"/>
        <w:szCs w:val="16"/>
        <w:lang w:val="en-US" w:eastAsia="en-US" w:bidi="en-US"/>
      </w:rPr>
    </w:lvl>
    <w:lvl w:ilvl="1" w:tplc="F866EEE8">
      <w:numFmt w:val="bullet"/>
      <w:lvlText w:val="•"/>
      <w:lvlJc w:val="left"/>
      <w:pPr>
        <w:ind w:left="530" w:hanging="214"/>
      </w:pPr>
      <w:rPr>
        <w:rFonts w:hint="default"/>
        <w:lang w:val="en-US" w:eastAsia="en-US" w:bidi="en-US"/>
      </w:rPr>
    </w:lvl>
    <w:lvl w:ilvl="2" w:tplc="D2A23BD4">
      <w:numFmt w:val="bullet"/>
      <w:lvlText w:val="•"/>
      <w:lvlJc w:val="left"/>
      <w:pPr>
        <w:ind w:left="740" w:hanging="214"/>
      </w:pPr>
      <w:rPr>
        <w:rFonts w:hint="default"/>
        <w:lang w:val="en-US" w:eastAsia="en-US" w:bidi="en-US"/>
      </w:rPr>
    </w:lvl>
    <w:lvl w:ilvl="3" w:tplc="AC9E9744">
      <w:numFmt w:val="bullet"/>
      <w:lvlText w:val="•"/>
      <w:lvlJc w:val="left"/>
      <w:pPr>
        <w:ind w:left="950" w:hanging="214"/>
      </w:pPr>
      <w:rPr>
        <w:rFonts w:hint="default"/>
        <w:lang w:val="en-US" w:eastAsia="en-US" w:bidi="en-US"/>
      </w:rPr>
    </w:lvl>
    <w:lvl w:ilvl="4" w:tplc="80084D62">
      <w:numFmt w:val="bullet"/>
      <w:lvlText w:val="•"/>
      <w:lvlJc w:val="left"/>
      <w:pPr>
        <w:ind w:left="1160" w:hanging="214"/>
      </w:pPr>
      <w:rPr>
        <w:rFonts w:hint="default"/>
        <w:lang w:val="en-US" w:eastAsia="en-US" w:bidi="en-US"/>
      </w:rPr>
    </w:lvl>
    <w:lvl w:ilvl="5" w:tplc="12A6E21A">
      <w:numFmt w:val="bullet"/>
      <w:lvlText w:val="•"/>
      <w:lvlJc w:val="left"/>
      <w:pPr>
        <w:ind w:left="1370" w:hanging="214"/>
      </w:pPr>
      <w:rPr>
        <w:rFonts w:hint="default"/>
        <w:lang w:val="en-US" w:eastAsia="en-US" w:bidi="en-US"/>
      </w:rPr>
    </w:lvl>
    <w:lvl w:ilvl="6" w:tplc="B198CB04">
      <w:numFmt w:val="bullet"/>
      <w:lvlText w:val="•"/>
      <w:lvlJc w:val="left"/>
      <w:pPr>
        <w:ind w:left="1580" w:hanging="214"/>
      </w:pPr>
      <w:rPr>
        <w:rFonts w:hint="default"/>
        <w:lang w:val="en-US" w:eastAsia="en-US" w:bidi="en-US"/>
      </w:rPr>
    </w:lvl>
    <w:lvl w:ilvl="7" w:tplc="13F883DC">
      <w:numFmt w:val="bullet"/>
      <w:lvlText w:val="•"/>
      <w:lvlJc w:val="left"/>
      <w:pPr>
        <w:ind w:left="1790" w:hanging="214"/>
      </w:pPr>
      <w:rPr>
        <w:rFonts w:hint="default"/>
        <w:lang w:val="en-US" w:eastAsia="en-US" w:bidi="en-US"/>
      </w:rPr>
    </w:lvl>
    <w:lvl w:ilvl="8" w:tplc="EF4CE43E">
      <w:numFmt w:val="bullet"/>
      <w:lvlText w:val="•"/>
      <w:lvlJc w:val="left"/>
      <w:pPr>
        <w:ind w:left="2000" w:hanging="214"/>
      </w:pPr>
      <w:rPr>
        <w:rFonts w:hint="default"/>
        <w:lang w:val="en-US" w:eastAsia="en-US" w:bidi="en-US"/>
      </w:rPr>
    </w:lvl>
  </w:abstractNum>
  <w:abstractNum w:abstractNumId="576" w15:restartNumberingAfterBreak="0">
    <w:nsid w:val="7E665218"/>
    <w:multiLevelType w:val="hybridMultilevel"/>
    <w:tmpl w:val="78805F68"/>
    <w:lvl w:ilvl="0" w:tplc="A2E46F80">
      <w:numFmt w:val="bullet"/>
      <w:lvlText w:val="☐"/>
      <w:lvlJc w:val="left"/>
      <w:pPr>
        <w:ind w:left="368" w:hanging="164"/>
      </w:pPr>
      <w:rPr>
        <w:rFonts w:ascii="MS Gothic" w:eastAsia="MS Gothic" w:hAnsi="MS Gothic" w:cs="MS Gothic" w:hint="default"/>
        <w:spacing w:val="2"/>
        <w:w w:val="100"/>
        <w:sz w:val="14"/>
        <w:szCs w:val="14"/>
        <w:lang w:val="en-US" w:eastAsia="en-US" w:bidi="en-US"/>
      </w:rPr>
    </w:lvl>
    <w:lvl w:ilvl="1" w:tplc="E1FC41A6">
      <w:numFmt w:val="bullet"/>
      <w:lvlText w:val="•"/>
      <w:lvlJc w:val="left"/>
      <w:pPr>
        <w:ind w:left="545" w:hanging="164"/>
      </w:pPr>
      <w:rPr>
        <w:rFonts w:hint="default"/>
        <w:lang w:val="en-US" w:eastAsia="en-US" w:bidi="en-US"/>
      </w:rPr>
    </w:lvl>
    <w:lvl w:ilvl="2" w:tplc="D6CCD580">
      <w:numFmt w:val="bullet"/>
      <w:lvlText w:val="•"/>
      <w:lvlJc w:val="left"/>
      <w:pPr>
        <w:ind w:left="731" w:hanging="164"/>
      </w:pPr>
      <w:rPr>
        <w:rFonts w:hint="default"/>
        <w:lang w:val="en-US" w:eastAsia="en-US" w:bidi="en-US"/>
      </w:rPr>
    </w:lvl>
    <w:lvl w:ilvl="3" w:tplc="17B83840">
      <w:numFmt w:val="bullet"/>
      <w:lvlText w:val="•"/>
      <w:lvlJc w:val="left"/>
      <w:pPr>
        <w:ind w:left="917" w:hanging="164"/>
      </w:pPr>
      <w:rPr>
        <w:rFonts w:hint="default"/>
        <w:lang w:val="en-US" w:eastAsia="en-US" w:bidi="en-US"/>
      </w:rPr>
    </w:lvl>
    <w:lvl w:ilvl="4" w:tplc="5C883432">
      <w:numFmt w:val="bullet"/>
      <w:lvlText w:val="•"/>
      <w:lvlJc w:val="left"/>
      <w:pPr>
        <w:ind w:left="1103" w:hanging="164"/>
      </w:pPr>
      <w:rPr>
        <w:rFonts w:hint="default"/>
        <w:lang w:val="en-US" w:eastAsia="en-US" w:bidi="en-US"/>
      </w:rPr>
    </w:lvl>
    <w:lvl w:ilvl="5" w:tplc="E9C833C0">
      <w:numFmt w:val="bullet"/>
      <w:lvlText w:val="•"/>
      <w:lvlJc w:val="left"/>
      <w:pPr>
        <w:ind w:left="1289" w:hanging="164"/>
      </w:pPr>
      <w:rPr>
        <w:rFonts w:hint="default"/>
        <w:lang w:val="en-US" w:eastAsia="en-US" w:bidi="en-US"/>
      </w:rPr>
    </w:lvl>
    <w:lvl w:ilvl="6" w:tplc="A2F06446">
      <w:numFmt w:val="bullet"/>
      <w:lvlText w:val="•"/>
      <w:lvlJc w:val="left"/>
      <w:pPr>
        <w:ind w:left="1475" w:hanging="164"/>
      </w:pPr>
      <w:rPr>
        <w:rFonts w:hint="default"/>
        <w:lang w:val="en-US" w:eastAsia="en-US" w:bidi="en-US"/>
      </w:rPr>
    </w:lvl>
    <w:lvl w:ilvl="7" w:tplc="6FBCE33A">
      <w:numFmt w:val="bullet"/>
      <w:lvlText w:val="•"/>
      <w:lvlJc w:val="left"/>
      <w:pPr>
        <w:ind w:left="1661" w:hanging="164"/>
      </w:pPr>
      <w:rPr>
        <w:rFonts w:hint="default"/>
        <w:lang w:val="en-US" w:eastAsia="en-US" w:bidi="en-US"/>
      </w:rPr>
    </w:lvl>
    <w:lvl w:ilvl="8" w:tplc="D1BA5EB6">
      <w:numFmt w:val="bullet"/>
      <w:lvlText w:val="•"/>
      <w:lvlJc w:val="left"/>
      <w:pPr>
        <w:ind w:left="1847" w:hanging="164"/>
      </w:pPr>
      <w:rPr>
        <w:rFonts w:hint="default"/>
        <w:lang w:val="en-US" w:eastAsia="en-US" w:bidi="en-US"/>
      </w:rPr>
    </w:lvl>
  </w:abstractNum>
  <w:abstractNum w:abstractNumId="577" w15:restartNumberingAfterBreak="0">
    <w:nsid w:val="7EAF62AF"/>
    <w:multiLevelType w:val="hybridMultilevel"/>
    <w:tmpl w:val="2826C0DC"/>
    <w:lvl w:ilvl="0" w:tplc="34F40156">
      <w:numFmt w:val="bullet"/>
      <w:lvlText w:val="☐"/>
      <w:lvlJc w:val="left"/>
      <w:pPr>
        <w:ind w:left="324" w:hanging="212"/>
      </w:pPr>
      <w:rPr>
        <w:rFonts w:ascii="MS UI Gothic" w:eastAsia="MS UI Gothic" w:hAnsi="MS UI Gothic" w:cs="MS UI Gothic" w:hint="default"/>
        <w:w w:val="100"/>
        <w:sz w:val="16"/>
        <w:szCs w:val="16"/>
        <w:lang w:val="en-US" w:eastAsia="en-US" w:bidi="en-US"/>
      </w:rPr>
    </w:lvl>
    <w:lvl w:ilvl="1" w:tplc="91747AA0">
      <w:numFmt w:val="bullet"/>
      <w:lvlText w:val="•"/>
      <w:lvlJc w:val="left"/>
      <w:pPr>
        <w:ind w:left="495" w:hanging="212"/>
      </w:pPr>
      <w:rPr>
        <w:rFonts w:hint="default"/>
        <w:lang w:val="en-US" w:eastAsia="en-US" w:bidi="en-US"/>
      </w:rPr>
    </w:lvl>
    <w:lvl w:ilvl="2" w:tplc="CBBA537E">
      <w:numFmt w:val="bullet"/>
      <w:lvlText w:val="•"/>
      <w:lvlJc w:val="left"/>
      <w:pPr>
        <w:ind w:left="670" w:hanging="212"/>
      </w:pPr>
      <w:rPr>
        <w:rFonts w:hint="default"/>
        <w:lang w:val="en-US" w:eastAsia="en-US" w:bidi="en-US"/>
      </w:rPr>
    </w:lvl>
    <w:lvl w:ilvl="3" w:tplc="895C2C7E">
      <w:numFmt w:val="bullet"/>
      <w:lvlText w:val="•"/>
      <w:lvlJc w:val="left"/>
      <w:pPr>
        <w:ind w:left="845" w:hanging="212"/>
      </w:pPr>
      <w:rPr>
        <w:rFonts w:hint="default"/>
        <w:lang w:val="en-US" w:eastAsia="en-US" w:bidi="en-US"/>
      </w:rPr>
    </w:lvl>
    <w:lvl w:ilvl="4" w:tplc="4E268B1A">
      <w:numFmt w:val="bullet"/>
      <w:lvlText w:val="•"/>
      <w:lvlJc w:val="left"/>
      <w:pPr>
        <w:ind w:left="1020" w:hanging="212"/>
      </w:pPr>
      <w:rPr>
        <w:rFonts w:hint="default"/>
        <w:lang w:val="en-US" w:eastAsia="en-US" w:bidi="en-US"/>
      </w:rPr>
    </w:lvl>
    <w:lvl w:ilvl="5" w:tplc="C4E882C8">
      <w:numFmt w:val="bullet"/>
      <w:lvlText w:val="•"/>
      <w:lvlJc w:val="left"/>
      <w:pPr>
        <w:ind w:left="1195" w:hanging="212"/>
      </w:pPr>
      <w:rPr>
        <w:rFonts w:hint="default"/>
        <w:lang w:val="en-US" w:eastAsia="en-US" w:bidi="en-US"/>
      </w:rPr>
    </w:lvl>
    <w:lvl w:ilvl="6" w:tplc="B4E895CC">
      <w:numFmt w:val="bullet"/>
      <w:lvlText w:val="•"/>
      <w:lvlJc w:val="left"/>
      <w:pPr>
        <w:ind w:left="1370" w:hanging="212"/>
      </w:pPr>
      <w:rPr>
        <w:rFonts w:hint="default"/>
        <w:lang w:val="en-US" w:eastAsia="en-US" w:bidi="en-US"/>
      </w:rPr>
    </w:lvl>
    <w:lvl w:ilvl="7" w:tplc="599659FC">
      <w:numFmt w:val="bullet"/>
      <w:lvlText w:val="•"/>
      <w:lvlJc w:val="left"/>
      <w:pPr>
        <w:ind w:left="1545" w:hanging="212"/>
      </w:pPr>
      <w:rPr>
        <w:rFonts w:hint="default"/>
        <w:lang w:val="en-US" w:eastAsia="en-US" w:bidi="en-US"/>
      </w:rPr>
    </w:lvl>
    <w:lvl w:ilvl="8" w:tplc="A4C8FA48">
      <w:numFmt w:val="bullet"/>
      <w:lvlText w:val="•"/>
      <w:lvlJc w:val="left"/>
      <w:pPr>
        <w:ind w:left="1720" w:hanging="212"/>
      </w:pPr>
      <w:rPr>
        <w:rFonts w:hint="default"/>
        <w:lang w:val="en-US" w:eastAsia="en-US" w:bidi="en-US"/>
      </w:rPr>
    </w:lvl>
  </w:abstractNum>
  <w:abstractNum w:abstractNumId="578" w15:restartNumberingAfterBreak="0">
    <w:nsid w:val="7F0079D4"/>
    <w:multiLevelType w:val="hybridMultilevel"/>
    <w:tmpl w:val="1902E1AA"/>
    <w:lvl w:ilvl="0" w:tplc="FCD0735C">
      <w:numFmt w:val="bullet"/>
      <w:lvlText w:val="☐"/>
      <w:lvlJc w:val="left"/>
      <w:pPr>
        <w:ind w:left="336" w:hanging="212"/>
      </w:pPr>
      <w:rPr>
        <w:rFonts w:ascii="MS Gothic" w:eastAsia="MS Gothic" w:hAnsi="MS Gothic" w:cs="MS Gothic" w:hint="default"/>
        <w:w w:val="100"/>
        <w:sz w:val="16"/>
        <w:szCs w:val="16"/>
        <w:lang w:val="en-US" w:eastAsia="en-US" w:bidi="en-US"/>
      </w:rPr>
    </w:lvl>
    <w:lvl w:ilvl="1" w:tplc="032C21C4">
      <w:numFmt w:val="bullet"/>
      <w:lvlText w:val="•"/>
      <w:lvlJc w:val="left"/>
      <w:pPr>
        <w:ind w:left="494" w:hanging="212"/>
      </w:pPr>
      <w:rPr>
        <w:rFonts w:hint="default"/>
        <w:lang w:val="en-US" w:eastAsia="en-US" w:bidi="en-US"/>
      </w:rPr>
    </w:lvl>
    <w:lvl w:ilvl="2" w:tplc="ACDCEA10">
      <w:numFmt w:val="bullet"/>
      <w:lvlText w:val="•"/>
      <w:lvlJc w:val="left"/>
      <w:pPr>
        <w:ind w:left="649" w:hanging="212"/>
      </w:pPr>
      <w:rPr>
        <w:rFonts w:hint="default"/>
        <w:lang w:val="en-US" w:eastAsia="en-US" w:bidi="en-US"/>
      </w:rPr>
    </w:lvl>
    <w:lvl w:ilvl="3" w:tplc="02582478">
      <w:numFmt w:val="bullet"/>
      <w:lvlText w:val="•"/>
      <w:lvlJc w:val="left"/>
      <w:pPr>
        <w:ind w:left="804" w:hanging="212"/>
      </w:pPr>
      <w:rPr>
        <w:rFonts w:hint="default"/>
        <w:lang w:val="en-US" w:eastAsia="en-US" w:bidi="en-US"/>
      </w:rPr>
    </w:lvl>
    <w:lvl w:ilvl="4" w:tplc="9014E1BE">
      <w:numFmt w:val="bullet"/>
      <w:lvlText w:val="•"/>
      <w:lvlJc w:val="left"/>
      <w:pPr>
        <w:ind w:left="959" w:hanging="212"/>
      </w:pPr>
      <w:rPr>
        <w:rFonts w:hint="default"/>
        <w:lang w:val="en-US" w:eastAsia="en-US" w:bidi="en-US"/>
      </w:rPr>
    </w:lvl>
    <w:lvl w:ilvl="5" w:tplc="B9183F4E">
      <w:numFmt w:val="bullet"/>
      <w:lvlText w:val="•"/>
      <w:lvlJc w:val="left"/>
      <w:pPr>
        <w:ind w:left="1114" w:hanging="212"/>
      </w:pPr>
      <w:rPr>
        <w:rFonts w:hint="default"/>
        <w:lang w:val="en-US" w:eastAsia="en-US" w:bidi="en-US"/>
      </w:rPr>
    </w:lvl>
    <w:lvl w:ilvl="6" w:tplc="FAD20874">
      <w:numFmt w:val="bullet"/>
      <w:lvlText w:val="•"/>
      <w:lvlJc w:val="left"/>
      <w:pPr>
        <w:ind w:left="1268" w:hanging="212"/>
      </w:pPr>
      <w:rPr>
        <w:rFonts w:hint="default"/>
        <w:lang w:val="en-US" w:eastAsia="en-US" w:bidi="en-US"/>
      </w:rPr>
    </w:lvl>
    <w:lvl w:ilvl="7" w:tplc="8C90FEBE">
      <w:numFmt w:val="bullet"/>
      <w:lvlText w:val="•"/>
      <w:lvlJc w:val="left"/>
      <w:pPr>
        <w:ind w:left="1423" w:hanging="212"/>
      </w:pPr>
      <w:rPr>
        <w:rFonts w:hint="default"/>
        <w:lang w:val="en-US" w:eastAsia="en-US" w:bidi="en-US"/>
      </w:rPr>
    </w:lvl>
    <w:lvl w:ilvl="8" w:tplc="8D1CEB5C">
      <w:numFmt w:val="bullet"/>
      <w:lvlText w:val="•"/>
      <w:lvlJc w:val="left"/>
      <w:pPr>
        <w:ind w:left="1578" w:hanging="212"/>
      </w:pPr>
      <w:rPr>
        <w:rFonts w:hint="default"/>
        <w:lang w:val="en-US" w:eastAsia="en-US" w:bidi="en-US"/>
      </w:rPr>
    </w:lvl>
  </w:abstractNum>
  <w:abstractNum w:abstractNumId="579" w15:restartNumberingAfterBreak="0">
    <w:nsid w:val="7F3D0D1F"/>
    <w:multiLevelType w:val="hybridMultilevel"/>
    <w:tmpl w:val="2786B81A"/>
    <w:lvl w:ilvl="0" w:tplc="5F745B64">
      <w:numFmt w:val="bullet"/>
      <w:lvlText w:val="☐"/>
      <w:lvlJc w:val="left"/>
      <w:pPr>
        <w:ind w:left="267" w:hanging="162"/>
      </w:pPr>
      <w:rPr>
        <w:rFonts w:ascii="MS UI Gothic" w:eastAsia="MS UI Gothic" w:hAnsi="MS UI Gothic" w:cs="MS UI Gothic" w:hint="default"/>
        <w:w w:val="100"/>
        <w:sz w:val="14"/>
        <w:szCs w:val="14"/>
        <w:lang w:val="en-US" w:eastAsia="en-US" w:bidi="en-US"/>
      </w:rPr>
    </w:lvl>
    <w:lvl w:ilvl="1" w:tplc="65ACFC36">
      <w:numFmt w:val="bullet"/>
      <w:lvlText w:val="•"/>
      <w:lvlJc w:val="left"/>
      <w:pPr>
        <w:ind w:left="411" w:hanging="162"/>
      </w:pPr>
      <w:rPr>
        <w:rFonts w:hint="default"/>
        <w:lang w:val="en-US" w:eastAsia="en-US" w:bidi="en-US"/>
      </w:rPr>
    </w:lvl>
    <w:lvl w:ilvl="2" w:tplc="49189262">
      <w:numFmt w:val="bullet"/>
      <w:lvlText w:val="•"/>
      <w:lvlJc w:val="left"/>
      <w:pPr>
        <w:ind w:left="562" w:hanging="162"/>
      </w:pPr>
      <w:rPr>
        <w:rFonts w:hint="default"/>
        <w:lang w:val="en-US" w:eastAsia="en-US" w:bidi="en-US"/>
      </w:rPr>
    </w:lvl>
    <w:lvl w:ilvl="3" w:tplc="22D6C3C0">
      <w:numFmt w:val="bullet"/>
      <w:lvlText w:val="•"/>
      <w:lvlJc w:val="left"/>
      <w:pPr>
        <w:ind w:left="713" w:hanging="162"/>
      </w:pPr>
      <w:rPr>
        <w:rFonts w:hint="default"/>
        <w:lang w:val="en-US" w:eastAsia="en-US" w:bidi="en-US"/>
      </w:rPr>
    </w:lvl>
    <w:lvl w:ilvl="4" w:tplc="4C802B4E">
      <w:numFmt w:val="bullet"/>
      <w:lvlText w:val="•"/>
      <w:lvlJc w:val="left"/>
      <w:pPr>
        <w:ind w:left="864" w:hanging="162"/>
      </w:pPr>
      <w:rPr>
        <w:rFonts w:hint="default"/>
        <w:lang w:val="en-US" w:eastAsia="en-US" w:bidi="en-US"/>
      </w:rPr>
    </w:lvl>
    <w:lvl w:ilvl="5" w:tplc="9CC491AC">
      <w:numFmt w:val="bullet"/>
      <w:lvlText w:val="•"/>
      <w:lvlJc w:val="left"/>
      <w:pPr>
        <w:ind w:left="1015" w:hanging="162"/>
      </w:pPr>
      <w:rPr>
        <w:rFonts w:hint="default"/>
        <w:lang w:val="en-US" w:eastAsia="en-US" w:bidi="en-US"/>
      </w:rPr>
    </w:lvl>
    <w:lvl w:ilvl="6" w:tplc="EB641CF2">
      <w:numFmt w:val="bullet"/>
      <w:lvlText w:val="•"/>
      <w:lvlJc w:val="left"/>
      <w:pPr>
        <w:ind w:left="1166" w:hanging="162"/>
      </w:pPr>
      <w:rPr>
        <w:rFonts w:hint="default"/>
        <w:lang w:val="en-US" w:eastAsia="en-US" w:bidi="en-US"/>
      </w:rPr>
    </w:lvl>
    <w:lvl w:ilvl="7" w:tplc="F5DA67FE">
      <w:numFmt w:val="bullet"/>
      <w:lvlText w:val="•"/>
      <w:lvlJc w:val="left"/>
      <w:pPr>
        <w:ind w:left="1317" w:hanging="162"/>
      </w:pPr>
      <w:rPr>
        <w:rFonts w:hint="default"/>
        <w:lang w:val="en-US" w:eastAsia="en-US" w:bidi="en-US"/>
      </w:rPr>
    </w:lvl>
    <w:lvl w:ilvl="8" w:tplc="F71CB9BA">
      <w:numFmt w:val="bullet"/>
      <w:lvlText w:val="•"/>
      <w:lvlJc w:val="left"/>
      <w:pPr>
        <w:ind w:left="1468" w:hanging="162"/>
      </w:pPr>
      <w:rPr>
        <w:rFonts w:hint="default"/>
        <w:lang w:val="en-US" w:eastAsia="en-US" w:bidi="en-US"/>
      </w:rPr>
    </w:lvl>
  </w:abstractNum>
  <w:abstractNum w:abstractNumId="580" w15:restartNumberingAfterBreak="0">
    <w:nsid w:val="7F4422EB"/>
    <w:multiLevelType w:val="hybridMultilevel"/>
    <w:tmpl w:val="8F206402"/>
    <w:lvl w:ilvl="0" w:tplc="F50E9B68">
      <w:numFmt w:val="bullet"/>
      <w:lvlText w:val="☐"/>
      <w:lvlJc w:val="left"/>
      <w:pPr>
        <w:ind w:left="319" w:hanging="214"/>
      </w:pPr>
      <w:rPr>
        <w:rFonts w:ascii="MS Gothic" w:eastAsia="MS Gothic" w:hAnsi="MS Gothic" w:cs="MS Gothic" w:hint="default"/>
        <w:w w:val="100"/>
        <w:sz w:val="16"/>
        <w:szCs w:val="16"/>
        <w:lang w:val="en-US" w:eastAsia="en-US" w:bidi="en-US"/>
      </w:rPr>
    </w:lvl>
    <w:lvl w:ilvl="1" w:tplc="7E367CDA">
      <w:numFmt w:val="bullet"/>
      <w:lvlText w:val="•"/>
      <w:lvlJc w:val="left"/>
      <w:pPr>
        <w:ind w:left="404" w:hanging="214"/>
      </w:pPr>
      <w:rPr>
        <w:rFonts w:hint="default"/>
        <w:lang w:val="en-US" w:eastAsia="en-US" w:bidi="en-US"/>
      </w:rPr>
    </w:lvl>
    <w:lvl w:ilvl="2" w:tplc="35AA3534">
      <w:numFmt w:val="bullet"/>
      <w:lvlText w:val="•"/>
      <w:lvlJc w:val="left"/>
      <w:pPr>
        <w:ind w:left="489" w:hanging="214"/>
      </w:pPr>
      <w:rPr>
        <w:rFonts w:hint="default"/>
        <w:lang w:val="en-US" w:eastAsia="en-US" w:bidi="en-US"/>
      </w:rPr>
    </w:lvl>
    <w:lvl w:ilvl="3" w:tplc="896460E2">
      <w:numFmt w:val="bullet"/>
      <w:lvlText w:val="•"/>
      <w:lvlJc w:val="left"/>
      <w:pPr>
        <w:ind w:left="573" w:hanging="214"/>
      </w:pPr>
      <w:rPr>
        <w:rFonts w:hint="default"/>
        <w:lang w:val="en-US" w:eastAsia="en-US" w:bidi="en-US"/>
      </w:rPr>
    </w:lvl>
    <w:lvl w:ilvl="4" w:tplc="36E68566">
      <w:numFmt w:val="bullet"/>
      <w:lvlText w:val="•"/>
      <w:lvlJc w:val="left"/>
      <w:pPr>
        <w:ind w:left="658" w:hanging="214"/>
      </w:pPr>
      <w:rPr>
        <w:rFonts w:hint="default"/>
        <w:lang w:val="en-US" w:eastAsia="en-US" w:bidi="en-US"/>
      </w:rPr>
    </w:lvl>
    <w:lvl w:ilvl="5" w:tplc="09124A7E">
      <w:numFmt w:val="bullet"/>
      <w:lvlText w:val="•"/>
      <w:lvlJc w:val="left"/>
      <w:pPr>
        <w:ind w:left="742" w:hanging="214"/>
      </w:pPr>
      <w:rPr>
        <w:rFonts w:hint="default"/>
        <w:lang w:val="en-US" w:eastAsia="en-US" w:bidi="en-US"/>
      </w:rPr>
    </w:lvl>
    <w:lvl w:ilvl="6" w:tplc="4D542642">
      <w:numFmt w:val="bullet"/>
      <w:lvlText w:val="•"/>
      <w:lvlJc w:val="left"/>
      <w:pPr>
        <w:ind w:left="827" w:hanging="214"/>
      </w:pPr>
      <w:rPr>
        <w:rFonts w:hint="default"/>
        <w:lang w:val="en-US" w:eastAsia="en-US" w:bidi="en-US"/>
      </w:rPr>
    </w:lvl>
    <w:lvl w:ilvl="7" w:tplc="3CFE39EE">
      <w:numFmt w:val="bullet"/>
      <w:lvlText w:val="•"/>
      <w:lvlJc w:val="left"/>
      <w:pPr>
        <w:ind w:left="911" w:hanging="214"/>
      </w:pPr>
      <w:rPr>
        <w:rFonts w:hint="default"/>
        <w:lang w:val="en-US" w:eastAsia="en-US" w:bidi="en-US"/>
      </w:rPr>
    </w:lvl>
    <w:lvl w:ilvl="8" w:tplc="B2B44270">
      <w:numFmt w:val="bullet"/>
      <w:lvlText w:val="•"/>
      <w:lvlJc w:val="left"/>
      <w:pPr>
        <w:ind w:left="996" w:hanging="214"/>
      </w:pPr>
      <w:rPr>
        <w:rFonts w:hint="default"/>
        <w:lang w:val="en-US" w:eastAsia="en-US" w:bidi="en-US"/>
      </w:rPr>
    </w:lvl>
  </w:abstractNum>
  <w:abstractNum w:abstractNumId="581" w15:restartNumberingAfterBreak="0">
    <w:nsid w:val="7FD84DD7"/>
    <w:multiLevelType w:val="hybridMultilevel"/>
    <w:tmpl w:val="D53297C8"/>
    <w:lvl w:ilvl="0" w:tplc="561CF63E">
      <w:numFmt w:val="bullet"/>
      <w:lvlText w:val="☐"/>
      <w:lvlJc w:val="left"/>
      <w:pPr>
        <w:ind w:left="387" w:hanging="214"/>
      </w:pPr>
      <w:rPr>
        <w:rFonts w:ascii="MS Gothic" w:eastAsia="MS Gothic" w:hAnsi="MS Gothic" w:cs="MS Gothic" w:hint="default"/>
        <w:w w:val="100"/>
        <w:sz w:val="16"/>
        <w:szCs w:val="16"/>
        <w:lang w:val="en-US" w:eastAsia="en-US" w:bidi="en-US"/>
      </w:rPr>
    </w:lvl>
    <w:lvl w:ilvl="1" w:tplc="4AEA8A0E">
      <w:numFmt w:val="bullet"/>
      <w:lvlText w:val="•"/>
      <w:lvlJc w:val="left"/>
      <w:pPr>
        <w:ind w:left="648" w:hanging="214"/>
      </w:pPr>
      <w:rPr>
        <w:rFonts w:hint="default"/>
        <w:lang w:val="en-US" w:eastAsia="en-US" w:bidi="en-US"/>
      </w:rPr>
    </w:lvl>
    <w:lvl w:ilvl="2" w:tplc="B716566E">
      <w:numFmt w:val="bullet"/>
      <w:lvlText w:val="•"/>
      <w:lvlJc w:val="left"/>
      <w:pPr>
        <w:ind w:left="916" w:hanging="214"/>
      </w:pPr>
      <w:rPr>
        <w:rFonts w:hint="default"/>
        <w:lang w:val="en-US" w:eastAsia="en-US" w:bidi="en-US"/>
      </w:rPr>
    </w:lvl>
    <w:lvl w:ilvl="3" w:tplc="2974956E">
      <w:numFmt w:val="bullet"/>
      <w:lvlText w:val="•"/>
      <w:lvlJc w:val="left"/>
      <w:pPr>
        <w:ind w:left="1184" w:hanging="214"/>
      </w:pPr>
      <w:rPr>
        <w:rFonts w:hint="default"/>
        <w:lang w:val="en-US" w:eastAsia="en-US" w:bidi="en-US"/>
      </w:rPr>
    </w:lvl>
    <w:lvl w:ilvl="4" w:tplc="356CB71C">
      <w:numFmt w:val="bullet"/>
      <w:lvlText w:val="•"/>
      <w:lvlJc w:val="left"/>
      <w:pPr>
        <w:ind w:left="1452" w:hanging="214"/>
      </w:pPr>
      <w:rPr>
        <w:rFonts w:hint="default"/>
        <w:lang w:val="en-US" w:eastAsia="en-US" w:bidi="en-US"/>
      </w:rPr>
    </w:lvl>
    <w:lvl w:ilvl="5" w:tplc="36163630">
      <w:numFmt w:val="bullet"/>
      <w:lvlText w:val="•"/>
      <w:lvlJc w:val="left"/>
      <w:pPr>
        <w:ind w:left="1721" w:hanging="214"/>
      </w:pPr>
      <w:rPr>
        <w:rFonts w:hint="default"/>
        <w:lang w:val="en-US" w:eastAsia="en-US" w:bidi="en-US"/>
      </w:rPr>
    </w:lvl>
    <w:lvl w:ilvl="6" w:tplc="2754303A">
      <w:numFmt w:val="bullet"/>
      <w:lvlText w:val="•"/>
      <w:lvlJc w:val="left"/>
      <w:pPr>
        <w:ind w:left="1989" w:hanging="214"/>
      </w:pPr>
      <w:rPr>
        <w:rFonts w:hint="default"/>
        <w:lang w:val="en-US" w:eastAsia="en-US" w:bidi="en-US"/>
      </w:rPr>
    </w:lvl>
    <w:lvl w:ilvl="7" w:tplc="A68A8020">
      <w:numFmt w:val="bullet"/>
      <w:lvlText w:val="•"/>
      <w:lvlJc w:val="left"/>
      <w:pPr>
        <w:ind w:left="2257" w:hanging="214"/>
      </w:pPr>
      <w:rPr>
        <w:rFonts w:hint="default"/>
        <w:lang w:val="en-US" w:eastAsia="en-US" w:bidi="en-US"/>
      </w:rPr>
    </w:lvl>
    <w:lvl w:ilvl="8" w:tplc="C2DE65D6">
      <w:numFmt w:val="bullet"/>
      <w:lvlText w:val="•"/>
      <w:lvlJc w:val="left"/>
      <w:pPr>
        <w:ind w:left="2525" w:hanging="214"/>
      </w:pPr>
      <w:rPr>
        <w:rFonts w:hint="default"/>
        <w:lang w:val="en-US" w:eastAsia="en-US" w:bidi="en-US"/>
      </w:rPr>
    </w:lvl>
  </w:abstractNum>
  <w:abstractNum w:abstractNumId="582" w15:restartNumberingAfterBreak="0">
    <w:nsid w:val="7FE30EBA"/>
    <w:multiLevelType w:val="hybridMultilevel"/>
    <w:tmpl w:val="42E0F63E"/>
    <w:lvl w:ilvl="0" w:tplc="52EC9750">
      <w:numFmt w:val="bullet"/>
      <w:lvlText w:val="☐"/>
      <w:lvlJc w:val="left"/>
      <w:pPr>
        <w:ind w:left="297" w:hanging="212"/>
      </w:pPr>
      <w:rPr>
        <w:rFonts w:ascii="MS UI Gothic" w:eastAsia="MS UI Gothic" w:hAnsi="MS UI Gothic" w:cs="MS UI Gothic" w:hint="default"/>
        <w:w w:val="100"/>
        <w:sz w:val="16"/>
        <w:szCs w:val="16"/>
        <w:lang w:val="en-US" w:eastAsia="en-US" w:bidi="en-US"/>
      </w:rPr>
    </w:lvl>
    <w:lvl w:ilvl="1" w:tplc="79DC5FD4">
      <w:numFmt w:val="bullet"/>
      <w:lvlText w:val="•"/>
      <w:lvlJc w:val="left"/>
      <w:pPr>
        <w:ind w:left="479" w:hanging="212"/>
      </w:pPr>
      <w:rPr>
        <w:rFonts w:hint="default"/>
        <w:lang w:val="en-US" w:eastAsia="en-US" w:bidi="en-US"/>
      </w:rPr>
    </w:lvl>
    <w:lvl w:ilvl="2" w:tplc="B9883470">
      <w:numFmt w:val="bullet"/>
      <w:lvlText w:val="•"/>
      <w:lvlJc w:val="left"/>
      <w:pPr>
        <w:ind w:left="658" w:hanging="212"/>
      </w:pPr>
      <w:rPr>
        <w:rFonts w:hint="default"/>
        <w:lang w:val="en-US" w:eastAsia="en-US" w:bidi="en-US"/>
      </w:rPr>
    </w:lvl>
    <w:lvl w:ilvl="3" w:tplc="F28C9522">
      <w:numFmt w:val="bullet"/>
      <w:lvlText w:val="•"/>
      <w:lvlJc w:val="left"/>
      <w:pPr>
        <w:ind w:left="837" w:hanging="212"/>
      </w:pPr>
      <w:rPr>
        <w:rFonts w:hint="default"/>
        <w:lang w:val="en-US" w:eastAsia="en-US" w:bidi="en-US"/>
      </w:rPr>
    </w:lvl>
    <w:lvl w:ilvl="4" w:tplc="DB62C6D0">
      <w:numFmt w:val="bullet"/>
      <w:lvlText w:val="•"/>
      <w:lvlJc w:val="left"/>
      <w:pPr>
        <w:ind w:left="1016" w:hanging="212"/>
      </w:pPr>
      <w:rPr>
        <w:rFonts w:hint="default"/>
        <w:lang w:val="en-US" w:eastAsia="en-US" w:bidi="en-US"/>
      </w:rPr>
    </w:lvl>
    <w:lvl w:ilvl="5" w:tplc="CD805FC6">
      <w:numFmt w:val="bullet"/>
      <w:lvlText w:val="•"/>
      <w:lvlJc w:val="left"/>
      <w:pPr>
        <w:ind w:left="1195" w:hanging="212"/>
      </w:pPr>
      <w:rPr>
        <w:rFonts w:hint="default"/>
        <w:lang w:val="en-US" w:eastAsia="en-US" w:bidi="en-US"/>
      </w:rPr>
    </w:lvl>
    <w:lvl w:ilvl="6" w:tplc="B7BAD162">
      <w:numFmt w:val="bullet"/>
      <w:lvlText w:val="•"/>
      <w:lvlJc w:val="left"/>
      <w:pPr>
        <w:ind w:left="1374" w:hanging="212"/>
      </w:pPr>
      <w:rPr>
        <w:rFonts w:hint="default"/>
        <w:lang w:val="en-US" w:eastAsia="en-US" w:bidi="en-US"/>
      </w:rPr>
    </w:lvl>
    <w:lvl w:ilvl="7" w:tplc="3258B012">
      <w:numFmt w:val="bullet"/>
      <w:lvlText w:val="•"/>
      <w:lvlJc w:val="left"/>
      <w:pPr>
        <w:ind w:left="1553" w:hanging="212"/>
      </w:pPr>
      <w:rPr>
        <w:rFonts w:hint="default"/>
        <w:lang w:val="en-US" w:eastAsia="en-US" w:bidi="en-US"/>
      </w:rPr>
    </w:lvl>
    <w:lvl w:ilvl="8" w:tplc="12D02562">
      <w:numFmt w:val="bullet"/>
      <w:lvlText w:val="•"/>
      <w:lvlJc w:val="left"/>
      <w:pPr>
        <w:ind w:left="1732" w:hanging="212"/>
      </w:pPr>
      <w:rPr>
        <w:rFonts w:hint="default"/>
        <w:lang w:val="en-US" w:eastAsia="en-US" w:bidi="en-US"/>
      </w:rPr>
    </w:lvl>
  </w:abstractNum>
  <w:num w:numId="1">
    <w:abstractNumId w:val="75"/>
  </w:num>
  <w:num w:numId="2">
    <w:abstractNumId w:val="338"/>
  </w:num>
  <w:num w:numId="3">
    <w:abstractNumId w:val="92"/>
  </w:num>
  <w:num w:numId="4">
    <w:abstractNumId w:val="242"/>
  </w:num>
  <w:num w:numId="5">
    <w:abstractNumId w:val="259"/>
  </w:num>
  <w:num w:numId="6">
    <w:abstractNumId w:val="122"/>
  </w:num>
  <w:num w:numId="7">
    <w:abstractNumId w:val="392"/>
  </w:num>
  <w:num w:numId="8">
    <w:abstractNumId w:val="176"/>
  </w:num>
  <w:num w:numId="9">
    <w:abstractNumId w:val="192"/>
  </w:num>
  <w:num w:numId="10">
    <w:abstractNumId w:val="357"/>
  </w:num>
  <w:num w:numId="11">
    <w:abstractNumId w:val="121"/>
  </w:num>
  <w:num w:numId="12">
    <w:abstractNumId w:val="280"/>
  </w:num>
  <w:num w:numId="13">
    <w:abstractNumId w:val="238"/>
  </w:num>
  <w:num w:numId="14">
    <w:abstractNumId w:val="230"/>
  </w:num>
  <w:num w:numId="15">
    <w:abstractNumId w:val="253"/>
  </w:num>
  <w:num w:numId="16">
    <w:abstractNumId w:val="333"/>
  </w:num>
  <w:num w:numId="17">
    <w:abstractNumId w:val="56"/>
  </w:num>
  <w:num w:numId="18">
    <w:abstractNumId w:val="248"/>
  </w:num>
  <w:num w:numId="19">
    <w:abstractNumId w:val="505"/>
  </w:num>
  <w:num w:numId="20">
    <w:abstractNumId w:val="412"/>
  </w:num>
  <w:num w:numId="21">
    <w:abstractNumId w:val="537"/>
  </w:num>
  <w:num w:numId="22">
    <w:abstractNumId w:val="244"/>
  </w:num>
  <w:num w:numId="23">
    <w:abstractNumId w:val="154"/>
  </w:num>
  <w:num w:numId="24">
    <w:abstractNumId w:val="309"/>
  </w:num>
  <w:num w:numId="25">
    <w:abstractNumId w:val="22"/>
  </w:num>
  <w:num w:numId="26">
    <w:abstractNumId w:val="457"/>
  </w:num>
  <w:num w:numId="27">
    <w:abstractNumId w:val="8"/>
  </w:num>
  <w:num w:numId="28">
    <w:abstractNumId w:val="269"/>
  </w:num>
  <w:num w:numId="29">
    <w:abstractNumId w:val="307"/>
  </w:num>
  <w:num w:numId="30">
    <w:abstractNumId w:val="179"/>
  </w:num>
  <w:num w:numId="31">
    <w:abstractNumId w:val="175"/>
  </w:num>
  <w:num w:numId="32">
    <w:abstractNumId w:val="39"/>
  </w:num>
  <w:num w:numId="33">
    <w:abstractNumId w:val="306"/>
  </w:num>
  <w:num w:numId="34">
    <w:abstractNumId w:val="19"/>
  </w:num>
  <w:num w:numId="35">
    <w:abstractNumId w:val="531"/>
  </w:num>
  <w:num w:numId="36">
    <w:abstractNumId w:val="483"/>
  </w:num>
  <w:num w:numId="37">
    <w:abstractNumId w:val="54"/>
  </w:num>
  <w:num w:numId="38">
    <w:abstractNumId w:val="268"/>
  </w:num>
  <w:num w:numId="39">
    <w:abstractNumId w:val="144"/>
  </w:num>
  <w:num w:numId="40">
    <w:abstractNumId w:val="467"/>
  </w:num>
  <w:num w:numId="41">
    <w:abstractNumId w:val="97"/>
  </w:num>
  <w:num w:numId="42">
    <w:abstractNumId w:val="112"/>
  </w:num>
  <w:num w:numId="43">
    <w:abstractNumId w:val="174"/>
  </w:num>
  <w:num w:numId="44">
    <w:abstractNumId w:val="106"/>
  </w:num>
  <w:num w:numId="45">
    <w:abstractNumId w:val="330"/>
  </w:num>
  <w:num w:numId="46">
    <w:abstractNumId w:val="524"/>
  </w:num>
  <w:num w:numId="47">
    <w:abstractNumId w:val="80"/>
  </w:num>
  <w:num w:numId="48">
    <w:abstractNumId w:val="143"/>
  </w:num>
  <w:num w:numId="49">
    <w:abstractNumId w:val="40"/>
  </w:num>
  <w:num w:numId="50">
    <w:abstractNumId w:val="264"/>
  </w:num>
  <w:num w:numId="51">
    <w:abstractNumId w:val="156"/>
  </w:num>
  <w:num w:numId="52">
    <w:abstractNumId w:val="101"/>
  </w:num>
  <w:num w:numId="53">
    <w:abstractNumId w:val="305"/>
  </w:num>
  <w:num w:numId="54">
    <w:abstractNumId w:val="283"/>
  </w:num>
  <w:num w:numId="55">
    <w:abstractNumId w:val="478"/>
  </w:num>
  <w:num w:numId="56">
    <w:abstractNumId w:val="388"/>
  </w:num>
  <w:num w:numId="57">
    <w:abstractNumId w:val="127"/>
  </w:num>
  <w:num w:numId="58">
    <w:abstractNumId w:val="110"/>
  </w:num>
  <w:num w:numId="59">
    <w:abstractNumId w:val="37"/>
  </w:num>
  <w:num w:numId="60">
    <w:abstractNumId w:val="437"/>
  </w:num>
  <w:num w:numId="61">
    <w:abstractNumId w:val="63"/>
  </w:num>
  <w:num w:numId="62">
    <w:abstractNumId w:val="260"/>
  </w:num>
  <w:num w:numId="63">
    <w:abstractNumId w:val="464"/>
  </w:num>
  <w:num w:numId="64">
    <w:abstractNumId w:val="194"/>
  </w:num>
  <w:num w:numId="65">
    <w:abstractNumId w:val="456"/>
  </w:num>
  <w:num w:numId="66">
    <w:abstractNumId w:val="529"/>
  </w:num>
  <w:num w:numId="67">
    <w:abstractNumId w:val="123"/>
  </w:num>
  <w:num w:numId="68">
    <w:abstractNumId w:val="131"/>
  </w:num>
  <w:num w:numId="69">
    <w:abstractNumId w:val="323"/>
  </w:num>
  <w:num w:numId="70">
    <w:abstractNumId w:val="372"/>
  </w:num>
  <w:num w:numId="71">
    <w:abstractNumId w:val="406"/>
  </w:num>
  <w:num w:numId="72">
    <w:abstractNumId w:val="352"/>
  </w:num>
  <w:num w:numId="73">
    <w:abstractNumId w:val="193"/>
  </w:num>
  <w:num w:numId="74">
    <w:abstractNumId w:val="420"/>
  </w:num>
  <w:num w:numId="75">
    <w:abstractNumId w:val="447"/>
  </w:num>
  <w:num w:numId="76">
    <w:abstractNumId w:val="58"/>
  </w:num>
  <w:num w:numId="77">
    <w:abstractNumId w:val="136"/>
  </w:num>
  <w:num w:numId="78">
    <w:abstractNumId w:val="488"/>
  </w:num>
  <w:num w:numId="79">
    <w:abstractNumId w:val="45"/>
  </w:num>
  <w:num w:numId="80">
    <w:abstractNumId w:val="400"/>
  </w:num>
  <w:num w:numId="81">
    <w:abstractNumId w:val="461"/>
  </w:num>
  <w:num w:numId="82">
    <w:abstractNumId w:val="399"/>
  </w:num>
  <w:num w:numId="83">
    <w:abstractNumId w:val="453"/>
  </w:num>
  <w:num w:numId="84">
    <w:abstractNumId w:val="426"/>
  </w:num>
  <w:num w:numId="85">
    <w:abstractNumId w:val="170"/>
  </w:num>
  <w:num w:numId="86">
    <w:abstractNumId w:val="425"/>
  </w:num>
  <w:num w:numId="87">
    <w:abstractNumId w:val="281"/>
  </w:num>
  <w:num w:numId="88">
    <w:abstractNumId w:val="128"/>
  </w:num>
  <w:num w:numId="89">
    <w:abstractNumId w:val="5"/>
  </w:num>
  <w:num w:numId="90">
    <w:abstractNumId w:val="180"/>
  </w:num>
  <w:num w:numId="91">
    <w:abstractNumId w:val="205"/>
  </w:num>
  <w:num w:numId="92">
    <w:abstractNumId w:val="88"/>
  </w:num>
  <w:num w:numId="93">
    <w:abstractNumId w:val="234"/>
  </w:num>
  <w:num w:numId="94">
    <w:abstractNumId w:val="377"/>
  </w:num>
  <w:num w:numId="95">
    <w:abstractNumId w:val="301"/>
  </w:num>
  <w:num w:numId="96">
    <w:abstractNumId w:val="335"/>
  </w:num>
  <w:num w:numId="97">
    <w:abstractNumId w:val="397"/>
  </w:num>
  <w:num w:numId="98">
    <w:abstractNumId w:val="137"/>
  </w:num>
  <w:num w:numId="99">
    <w:abstractNumId w:val="227"/>
  </w:num>
  <w:num w:numId="100">
    <w:abstractNumId w:val="265"/>
  </w:num>
  <w:num w:numId="101">
    <w:abstractNumId w:val="70"/>
  </w:num>
  <w:num w:numId="102">
    <w:abstractNumId w:val="547"/>
  </w:num>
  <w:num w:numId="103">
    <w:abstractNumId w:val="345"/>
  </w:num>
  <w:num w:numId="104">
    <w:abstractNumId w:val="15"/>
  </w:num>
  <w:num w:numId="105">
    <w:abstractNumId w:val="94"/>
  </w:num>
  <w:num w:numId="106">
    <w:abstractNumId w:val="216"/>
  </w:num>
  <w:num w:numId="107">
    <w:abstractNumId w:val="250"/>
  </w:num>
  <w:num w:numId="108">
    <w:abstractNumId w:val="138"/>
  </w:num>
  <w:num w:numId="109">
    <w:abstractNumId w:val="178"/>
  </w:num>
  <w:num w:numId="110">
    <w:abstractNumId w:val="254"/>
  </w:num>
  <w:num w:numId="111">
    <w:abstractNumId w:val="498"/>
  </w:num>
  <w:num w:numId="112">
    <w:abstractNumId w:val="31"/>
  </w:num>
  <w:num w:numId="113">
    <w:abstractNumId w:val="535"/>
  </w:num>
  <w:num w:numId="114">
    <w:abstractNumId w:val="556"/>
  </w:num>
  <w:num w:numId="115">
    <w:abstractNumId w:val="220"/>
  </w:num>
  <w:num w:numId="116">
    <w:abstractNumId w:val="362"/>
  </w:num>
  <w:num w:numId="117">
    <w:abstractNumId w:val="267"/>
  </w:num>
  <w:num w:numId="118">
    <w:abstractNumId w:val="348"/>
  </w:num>
  <w:num w:numId="119">
    <w:abstractNumId w:val="402"/>
  </w:num>
  <w:num w:numId="120">
    <w:abstractNumId w:val="277"/>
  </w:num>
  <w:num w:numId="121">
    <w:abstractNumId w:val="113"/>
  </w:num>
  <w:num w:numId="122">
    <w:abstractNumId w:val="173"/>
  </w:num>
  <w:num w:numId="123">
    <w:abstractNumId w:val="541"/>
  </w:num>
  <w:num w:numId="124">
    <w:abstractNumId w:val="223"/>
  </w:num>
  <w:num w:numId="125">
    <w:abstractNumId w:val="534"/>
  </w:num>
  <w:num w:numId="126">
    <w:abstractNumId w:val="526"/>
  </w:num>
  <w:num w:numId="127">
    <w:abstractNumId w:val="66"/>
  </w:num>
  <w:num w:numId="128">
    <w:abstractNumId w:val="486"/>
  </w:num>
  <w:num w:numId="129">
    <w:abstractNumId w:val="258"/>
  </w:num>
  <w:num w:numId="130">
    <w:abstractNumId w:val="310"/>
  </w:num>
  <w:num w:numId="131">
    <w:abstractNumId w:val="82"/>
  </w:num>
  <w:num w:numId="132">
    <w:abstractNumId w:val="439"/>
  </w:num>
  <w:num w:numId="133">
    <w:abstractNumId w:val="262"/>
  </w:num>
  <w:num w:numId="134">
    <w:abstractNumId w:val="237"/>
  </w:num>
  <w:num w:numId="135">
    <w:abstractNumId w:val="304"/>
  </w:num>
  <w:num w:numId="136">
    <w:abstractNumId w:val="567"/>
  </w:num>
  <w:num w:numId="137">
    <w:abstractNumId w:val="172"/>
  </w:num>
  <w:num w:numId="138">
    <w:abstractNumId w:val="98"/>
  </w:num>
  <w:num w:numId="139">
    <w:abstractNumId w:val="381"/>
  </w:num>
  <w:num w:numId="140">
    <w:abstractNumId w:val="183"/>
  </w:num>
  <w:num w:numId="141">
    <w:abstractNumId w:val="440"/>
  </w:num>
  <w:num w:numId="142">
    <w:abstractNumId w:val="275"/>
  </w:num>
  <w:num w:numId="143">
    <w:abstractNumId w:val="50"/>
  </w:num>
  <w:num w:numId="144">
    <w:abstractNumId w:val="274"/>
  </w:num>
  <w:num w:numId="145">
    <w:abstractNumId w:val="30"/>
  </w:num>
  <w:num w:numId="146">
    <w:abstractNumId w:val="200"/>
  </w:num>
  <w:num w:numId="147">
    <w:abstractNumId w:val="255"/>
  </w:num>
  <w:num w:numId="148">
    <w:abstractNumId w:val="386"/>
  </w:num>
  <w:num w:numId="149">
    <w:abstractNumId w:val="492"/>
  </w:num>
  <w:num w:numId="150">
    <w:abstractNumId w:val="519"/>
  </w:num>
  <w:num w:numId="151">
    <w:abstractNumId w:val="528"/>
  </w:num>
  <w:num w:numId="152">
    <w:abstractNumId w:val="314"/>
  </w:num>
  <w:num w:numId="153">
    <w:abstractNumId w:val="81"/>
  </w:num>
  <w:num w:numId="154">
    <w:abstractNumId w:val="336"/>
  </w:num>
  <w:num w:numId="155">
    <w:abstractNumId w:val="33"/>
  </w:num>
  <w:num w:numId="156">
    <w:abstractNumId w:val="41"/>
  </w:num>
  <w:num w:numId="157">
    <w:abstractNumId w:val="328"/>
  </w:num>
  <w:num w:numId="158">
    <w:abstractNumId w:val="489"/>
  </w:num>
  <w:num w:numId="159">
    <w:abstractNumId w:val="222"/>
  </w:num>
  <w:num w:numId="160">
    <w:abstractNumId w:val="132"/>
  </w:num>
  <w:num w:numId="161">
    <w:abstractNumId w:val="249"/>
  </w:num>
  <w:num w:numId="162">
    <w:abstractNumId w:val="246"/>
  </w:num>
  <w:num w:numId="163">
    <w:abstractNumId w:val="436"/>
  </w:num>
  <w:num w:numId="164">
    <w:abstractNumId w:val="240"/>
  </w:num>
  <w:num w:numId="165">
    <w:abstractNumId w:val="273"/>
  </w:num>
  <w:num w:numId="166">
    <w:abstractNumId w:val="495"/>
  </w:num>
  <w:num w:numId="167">
    <w:abstractNumId w:val="485"/>
  </w:num>
  <w:num w:numId="168">
    <w:abstractNumId w:val="119"/>
  </w:num>
  <w:num w:numId="169">
    <w:abstractNumId w:val="111"/>
  </w:num>
  <w:num w:numId="170">
    <w:abstractNumId w:val="34"/>
  </w:num>
  <w:num w:numId="171">
    <w:abstractNumId w:val="391"/>
  </w:num>
  <w:num w:numId="172">
    <w:abstractNumId w:val="148"/>
  </w:num>
  <w:num w:numId="173">
    <w:abstractNumId w:val="87"/>
  </w:num>
  <w:num w:numId="174">
    <w:abstractNumId w:val="549"/>
  </w:num>
  <w:num w:numId="175">
    <w:abstractNumId w:val="445"/>
  </w:num>
  <w:num w:numId="176">
    <w:abstractNumId w:val="319"/>
  </w:num>
  <w:num w:numId="177">
    <w:abstractNumId w:val="507"/>
  </w:num>
  <w:num w:numId="178">
    <w:abstractNumId w:val="146"/>
  </w:num>
  <w:num w:numId="179">
    <w:abstractNumId w:val="214"/>
  </w:num>
  <w:num w:numId="180">
    <w:abstractNumId w:val="278"/>
  </w:num>
  <w:num w:numId="181">
    <w:abstractNumId w:val="493"/>
  </w:num>
  <w:num w:numId="182">
    <w:abstractNumId w:val="308"/>
  </w:num>
  <w:num w:numId="183">
    <w:abstractNumId w:val="96"/>
  </w:num>
  <w:num w:numId="184">
    <w:abstractNumId w:val="32"/>
  </w:num>
  <w:num w:numId="185">
    <w:abstractNumId w:val="405"/>
  </w:num>
  <w:num w:numId="186">
    <w:abstractNumId w:val="443"/>
  </w:num>
  <w:num w:numId="187">
    <w:abstractNumId w:val="422"/>
  </w:num>
  <w:num w:numId="188">
    <w:abstractNumId w:val="168"/>
  </w:num>
  <w:num w:numId="189">
    <w:abstractNumId w:val="454"/>
  </w:num>
  <w:num w:numId="190">
    <w:abstractNumId w:val="380"/>
  </w:num>
  <w:num w:numId="191">
    <w:abstractNumId w:val="140"/>
  </w:num>
  <w:num w:numId="192">
    <w:abstractNumId w:val="74"/>
  </w:num>
  <w:num w:numId="193">
    <w:abstractNumId w:val="231"/>
  </w:num>
  <w:num w:numId="194">
    <w:abstractNumId w:val="293"/>
  </w:num>
  <w:num w:numId="195">
    <w:abstractNumId w:val="46"/>
  </w:num>
  <w:num w:numId="196">
    <w:abstractNumId w:val="472"/>
  </w:num>
  <w:num w:numId="197">
    <w:abstractNumId w:val="292"/>
  </w:num>
  <w:num w:numId="198">
    <w:abstractNumId w:val="77"/>
  </w:num>
  <w:num w:numId="199">
    <w:abstractNumId w:val="24"/>
  </w:num>
  <w:num w:numId="200">
    <w:abstractNumId w:val="153"/>
  </w:num>
  <w:num w:numId="201">
    <w:abstractNumId w:val="325"/>
  </w:num>
  <w:num w:numId="202">
    <w:abstractNumId w:val="523"/>
  </w:num>
  <w:num w:numId="203">
    <w:abstractNumId w:val="95"/>
  </w:num>
  <w:num w:numId="204">
    <w:abstractNumId w:val="520"/>
  </w:num>
  <w:num w:numId="205">
    <w:abstractNumId w:val="286"/>
  </w:num>
  <w:num w:numId="206">
    <w:abstractNumId w:val="90"/>
  </w:num>
  <w:num w:numId="207">
    <w:abstractNumId w:val="184"/>
  </w:num>
  <w:num w:numId="208">
    <w:abstractNumId w:val="191"/>
  </w:num>
  <w:num w:numId="209">
    <w:abstractNumId w:val="482"/>
  </w:num>
  <w:num w:numId="210">
    <w:abstractNumId w:val="408"/>
  </w:num>
  <w:num w:numId="211">
    <w:abstractNumId w:val="18"/>
  </w:num>
  <w:num w:numId="212">
    <w:abstractNumId w:val="57"/>
  </w:num>
  <w:num w:numId="213">
    <w:abstractNumId w:val="503"/>
  </w:num>
  <w:num w:numId="214">
    <w:abstractNumId w:val="438"/>
  </w:num>
  <w:num w:numId="215">
    <w:abstractNumId w:val="441"/>
  </w:num>
  <w:num w:numId="216">
    <w:abstractNumId w:val="221"/>
  </w:num>
  <w:num w:numId="217">
    <w:abstractNumId w:val="530"/>
  </w:num>
  <w:num w:numId="218">
    <w:abstractNumId w:val="29"/>
  </w:num>
  <w:num w:numId="219">
    <w:abstractNumId w:val="460"/>
  </w:num>
  <w:num w:numId="220">
    <w:abstractNumId w:val="350"/>
  </w:num>
  <w:num w:numId="221">
    <w:abstractNumId w:val="108"/>
  </w:num>
  <w:num w:numId="222">
    <w:abstractNumId w:val="497"/>
  </w:num>
  <w:num w:numId="223">
    <w:abstractNumId w:val="302"/>
  </w:num>
  <w:num w:numId="224">
    <w:abstractNumId w:val="103"/>
  </w:num>
  <w:num w:numId="225">
    <w:abstractNumId w:val="580"/>
  </w:num>
  <w:num w:numId="226">
    <w:abstractNumId w:val="79"/>
  </w:num>
  <w:num w:numId="227">
    <w:abstractNumId w:val="219"/>
  </w:num>
  <w:num w:numId="228">
    <w:abstractNumId w:val="536"/>
  </w:num>
  <w:num w:numId="229">
    <w:abstractNumId w:val="572"/>
  </w:num>
  <w:num w:numId="230">
    <w:abstractNumId w:val="69"/>
  </w:num>
  <w:num w:numId="231">
    <w:abstractNumId w:val="134"/>
  </w:num>
  <w:num w:numId="232">
    <w:abstractNumId w:val="347"/>
  </w:num>
  <w:num w:numId="233">
    <w:abstractNumId w:val="337"/>
  </w:num>
  <w:num w:numId="234">
    <w:abstractNumId w:val="370"/>
  </w:num>
  <w:num w:numId="235">
    <w:abstractNumId w:val="532"/>
  </w:num>
  <w:num w:numId="236">
    <w:abstractNumId w:val="4"/>
  </w:num>
  <w:num w:numId="237">
    <w:abstractNumId w:val="247"/>
  </w:num>
  <w:num w:numId="238">
    <w:abstractNumId w:val="344"/>
  </w:num>
  <w:num w:numId="239">
    <w:abstractNumId w:val="568"/>
  </w:num>
  <w:num w:numId="240">
    <w:abstractNumId w:val="288"/>
  </w:num>
  <w:num w:numId="241">
    <w:abstractNumId w:val="163"/>
  </w:num>
  <w:num w:numId="242">
    <w:abstractNumId w:val="76"/>
  </w:num>
  <w:num w:numId="243">
    <w:abstractNumId w:val="251"/>
  </w:num>
  <w:num w:numId="244">
    <w:abstractNumId w:val="458"/>
  </w:num>
  <w:num w:numId="245">
    <w:abstractNumId w:val="151"/>
  </w:num>
  <w:num w:numId="246">
    <w:abstractNumId w:val="35"/>
  </w:num>
  <w:num w:numId="247">
    <w:abstractNumId w:val="7"/>
  </w:num>
  <w:num w:numId="248">
    <w:abstractNumId w:val="546"/>
  </w:num>
  <w:num w:numId="249">
    <w:abstractNumId w:val="351"/>
  </w:num>
  <w:num w:numId="250">
    <w:abstractNumId w:val="545"/>
  </w:num>
  <w:num w:numId="251">
    <w:abstractNumId w:val="364"/>
  </w:num>
  <w:num w:numId="252">
    <w:abstractNumId w:val="371"/>
  </w:num>
  <w:num w:numId="253">
    <w:abstractNumId w:val="160"/>
  </w:num>
  <w:num w:numId="254">
    <w:abstractNumId w:val="117"/>
  </w:num>
  <w:num w:numId="255">
    <w:abstractNumId w:val="548"/>
  </w:num>
  <w:num w:numId="256">
    <w:abstractNumId w:val="324"/>
  </w:num>
  <w:num w:numId="257">
    <w:abstractNumId w:val="533"/>
  </w:num>
  <w:num w:numId="258">
    <w:abstractNumId w:val="558"/>
  </w:num>
  <w:num w:numId="259">
    <w:abstractNumId w:val="576"/>
  </w:num>
  <w:num w:numId="260">
    <w:abstractNumId w:val="20"/>
  </w:num>
  <w:num w:numId="261">
    <w:abstractNumId w:val="276"/>
  </w:num>
  <w:num w:numId="262">
    <w:abstractNumId w:val="527"/>
  </w:num>
  <w:num w:numId="263">
    <w:abstractNumId w:val="164"/>
  </w:num>
  <w:num w:numId="264">
    <w:abstractNumId w:val="480"/>
  </w:num>
  <w:num w:numId="265">
    <w:abstractNumId w:val="543"/>
  </w:num>
  <w:num w:numId="266">
    <w:abstractNumId w:val="581"/>
  </w:num>
  <w:num w:numId="267">
    <w:abstractNumId w:val="130"/>
  </w:num>
  <w:num w:numId="268">
    <w:abstractNumId w:val="270"/>
  </w:num>
  <w:num w:numId="269">
    <w:abstractNumId w:val="303"/>
  </w:num>
  <w:num w:numId="270">
    <w:abstractNumId w:val="578"/>
  </w:num>
  <w:num w:numId="271">
    <w:abstractNumId w:val="465"/>
  </w:num>
  <w:num w:numId="272">
    <w:abstractNumId w:val="263"/>
  </w:num>
  <w:num w:numId="273">
    <w:abstractNumId w:val="317"/>
  </w:num>
  <w:num w:numId="274">
    <w:abstractNumId w:val="395"/>
  </w:num>
  <w:num w:numId="275">
    <w:abstractNumId w:val="565"/>
  </w:num>
  <w:num w:numId="276">
    <w:abstractNumId w:val="525"/>
  </w:num>
  <w:num w:numId="277">
    <w:abstractNumId w:val="342"/>
  </w:num>
  <w:num w:numId="278">
    <w:abstractNumId w:val="423"/>
  </w:num>
  <w:num w:numId="279">
    <w:abstractNumId w:val="60"/>
  </w:num>
  <w:num w:numId="280">
    <w:abstractNumId w:val="124"/>
  </w:num>
  <w:num w:numId="281">
    <w:abstractNumId w:val="516"/>
  </w:num>
  <w:num w:numId="282">
    <w:abstractNumId w:val="125"/>
  </w:num>
  <w:num w:numId="283">
    <w:abstractNumId w:val="47"/>
  </w:num>
  <w:num w:numId="284">
    <w:abstractNumId w:val="279"/>
  </w:num>
  <w:num w:numId="285">
    <w:abstractNumId w:val="48"/>
  </w:num>
  <w:num w:numId="286">
    <w:abstractNumId w:val="141"/>
  </w:num>
  <w:num w:numId="287">
    <w:abstractNumId w:val="355"/>
  </w:num>
  <w:num w:numId="288">
    <w:abstractNumId w:val="494"/>
  </w:num>
  <w:num w:numId="289">
    <w:abstractNumId w:val="241"/>
  </w:num>
  <w:num w:numId="290">
    <w:abstractNumId w:val="13"/>
  </w:num>
  <w:num w:numId="291">
    <w:abstractNumId w:val="266"/>
  </w:num>
  <w:num w:numId="292">
    <w:abstractNumId w:val="504"/>
  </w:num>
  <w:num w:numId="293">
    <w:abstractNumId w:val="569"/>
  </w:num>
  <w:num w:numId="294">
    <w:abstractNumId w:val="452"/>
  </w:num>
  <w:num w:numId="295">
    <w:abstractNumId w:val="300"/>
  </w:num>
  <w:num w:numId="296">
    <w:abstractNumId w:val="83"/>
  </w:num>
  <w:num w:numId="297">
    <w:abstractNumId w:val="155"/>
  </w:num>
  <w:num w:numId="298">
    <w:abstractNumId w:val="1"/>
  </w:num>
  <w:num w:numId="299">
    <w:abstractNumId w:val="539"/>
  </w:num>
  <w:num w:numId="300">
    <w:abstractNumId w:val="542"/>
  </w:num>
  <w:num w:numId="301">
    <w:abstractNumId w:val="393"/>
  </w:num>
  <w:num w:numId="302">
    <w:abstractNumId w:val="52"/>
  </w:num>
  <w:num w:numId="303">
    <w:abstractNumId w:val="490"/>
  </w:num>
  <w:num w:numId="304">
    <w:abstractNumId w:val="416"/>
  </w:num>
  <w:num w:numId="305">
    <w:abstractNumId w:val="334"/>
  </w:num>
  <w:num w:numId="306">
    <w:abstractNumId w:val="89"/>
  </w:num>
  <w:num w:numId="307">
    <w:abstractNumId w:val="67"/>
  </w:num>
  <w:num w:numId="308">
    <w:abstractNumId w:val="499"/>
  </w:num>
  <w:num w:numId="309">
    <w:abstractNumId w:val="198"/>
  </w:num>
  <w:num w:numId="310">
    <w:abstractNumId w:val="311"/>
  </w:num>
  <w:num w:numId="311">
    <w:abstractNumId w:val="544"/>
  </w:num>
  <w:num w:numId="312">
    <w:abstractNumId w:val="85"/>
  </w:num>
  <w:num w:numId="313">
    <w:abstractNumId w:val="320"/>
  </w:num>
  <w:num w:numId="314">
    <w:abstractNumId w:val="53"/>
  </w:num>
  <w:num w:numId="315">
    <w:abstractNumId w:val="331"/>
  </w:num>
  <w:num w:numId="316">
    <w:abstractNumId w:val="517"/>
  </w:num>
  <w:num w:numId="317">
    <w:abstractNumId w:val="570"/>
  </w:num>
  <w:num w:numId="318">
    <w:abstractNumId w:val="115"/>
  </w:num>
  <w:num w:numId="319">
    <w:abstractNumId w:val="343"/>
  </w:num>
  <w:num w:numId="320">
    <w:abstractNumId w:val="150"/>
  </w:num>
  <w:num w:numId="321">
    <w:abstractNumId w:val="291"/>
  </w:num>
  <w:num w:numId="322">
    <w:abstractNumId w:val="474"/>
  </w:num>
  <w:num w:numId="323">
    <w:abstractNumId w:val="261"/>
  </w:num>
  <w:num w:numId="324">
    <w:abstractNumId w:val="521"/>
  </w:num>
  <w:num w:numId="325">
    <w:abstractNumId w:val="71"/>
  </w:num>
  <w:num w:numId="326">
    <w:abstractNumId w:val="315"/>
  </w:num>
  <w:num w:numId="327">
    <w:abstractNumId w:val="282"/>
  </w:num>
  <w:num w:numId="328">
    <w:abstractNumId w:val="446"/>
  </w:num>
  <w:num w:numId="329">
    <w:abstractNumId w:val="196"/>
  </w:num>
  <w:num w:numId="330">
    <w:abstractNumId w:val="429"/>
  </w:num>
  <w:num w:numId="331">
    <w:abstractNumId w:val="363"/>
  </w:num>
  <w:num w:numId="332">
    <w:abstractNumId w:val="462"/>
  </w:num>
  <w:num w:numId="333">
    <w:abstractNumId w:val="401"/>
  </w:num>
  <w:num w:numId="334">
    <w:abstractNumId w:val="236"/>
  </w:num>
  <w:num w:numId="335">
    <w:abstractNumId w:val="538"/>
  </w:num>
  <w:num w:numId="336">
    <w:abstractNumId w:val="398"/>
  </w:num>
  <w:num w:numId="337">
    <w:abstractNumId w:val="120"/>
  </w:num>
  <w:num w:numId="338">
    <w:abstractNumId w:val="84"/>
  </w:num>
  <w:num w:numId="339">
    <w:abstractNumId w:val="563"/>
  </w:num>
  <w:num w:numId="340">
    <w:abstractNumId w:val="225"/>
  </w:num>
  <w:num w:numId="341">
    <w:abstractNumId w:val="316"/>
  </w:num>
  <w:num w:numId="342">
    <w:abstractNumId w:val="186"/>
  </w:num>
  <w:num w:numId="343">
    <w:abstractNumId w:val="367"/>
  </w:num>
  <w:num w:numId="344">
    <w:abstractNumId w:val="126"/>
  </w:num>
  <w:num w:numId="345">
    <w:abstractNumId w:val="208"/>
  </w:num>
  <w:num w:numId="346">
    <w:abstractNumId w:val="233"/>
  </w:num>
  <w:num w:numId="347">
    <w:abstractNumId w:val="571"/>
  </w:num>
  <w:num w:numId="348">
    <w:abstractNumId w:val="10"/>
  </w:num>
  <w:num w:numId="349">
    <w:abstractNumId w:val="107"/>
  </w:num>
  <w:num w:numId="350">
    <w:abstractNumId w:val="361"/>
  </w:num>
  <w:num w:numId="351">
    <w:abstractNumId w:val="473"/>
  </w:num>
  <w:num w:numId="352">
    <w:abstractNumId w:val="515"/>
  </w:num>
  <w:num w:numId="353">
    <w:abstractNumId w:val="224"/>
  </w:num>
  <w:num w:numId="354">
    <w:abstractNumId w:val="442"/>
  </w:num>
  <w:num w:numId="355">
    <w:abstractNumId w:val="245"/>
  </w:num>
  <w:num w:numId="356">
    <w:abstractNumId w:val="407"/>
  </w:num>
  <w:num w:numId="357">
    <w:abstractNumId w:val="579"/>
  </w:num>
  <w:num w:numId="358">
    <w:abstractNumId w:val="322"/>
  </w:num>
  <w:num w:numId="359">
    <w:abstractNumId w:val="433"/>
  </w:num>
  <w:num w:numId="360">
    <w:abstractNumId w:val="12"/>
  </w:num>
  <w:num w:numId="361">
    <w:abstractNumId w:val="555"/>
  </w:num>
  <w:num w:numId="362">
    <w:abstractNumId w:val="410"/>
  </w:num>
  <w:num w:numId="363">
    <w:abstractNumId w:val="235"/>
  </w:num>
  <w:num w:numId="364">
    <w:abstractNumId w:val="561"/>
  </w:num>
  <w:num w:numId="365">
    <w:abstractNumId w:val="540"/>
  </w:num>
  <w:num w:numId="366">
    <w:abstractNumId w:val="11"/>
  </w:num>
  <w:num w:numId="367">
    <w:abstractNumId w:val="511"/>
  </w:num>
  <w:num w:numId="368">
    <w:abstractNumId w:val="73"/>
  </w:num>
  <w:num w:numId="369">
    <w:abstractNumId w:val="142"/>
  </w:num>
  <w:num w:numId="370">
    <w:abstractNumId w:val="102"/>
  </w:num>
  <w:num w:numId="371">
    <w:abstractNumId w:val="389"/>
  </w:num>
  <w:num w:numId="372">
    <w:abstractNumId w:val="384"/>
  </w:num>
  <w:num w:numId="373">
    <w:abstractNumId w:val="93"/>
  </w:num>
  <w:num w:numId="374">
    <w:abstractNumId w:val="356"/>
  </w:num>
  <w:num w:numId="375">
    <w:abstractNumId w:val="484"/>
  </w:num>
  <w:num w:numId="376">
    <w:abstractNumId w:val="509"/>
  </w:num>
  <w:num w:numId="377">
    <w:abstractNumId w:val="43"/>
  </w:num>
  <w:num w:numId="378">
    <w:abstractNumId w:val="42"/>
  </w:num>
  <w:num w:numId="379">
    <w:abstractNumId w:val="444"/>
  </w:num>
  <w:num w:numId="380">
    <w:abstractNumId w:val="418"/>
  </w:num>
  <w:num w:numId="381">
    <w:abstractNumId w:val="210"/>
  </w:num>
  <w:num w:numId="382">
    <w:abstractNumId w:val="256"/>
  </w:num>
  <w:num w:numId="383">
    <w:abstractNumId w:val="491"/>
  </w:num>
  <w:num w:numId="384">
    <w:abstractNumId w:val="557"/>
  </w:num>
  <w:num w:numId="385">
    <w:abstractNumId w:val="189"/>
  </w:num>
  <w:num w:numId="386">
    <w:abstractNumId w:val="513"/>
  </w:num>
  <w:num w:numId="387">
    <w:abstractNumId w:val="424"/>
  </w:num>
  <w:num w:numId="388">
    <w:abstractNumId w:val="318"/>
  </w:num>
  <w:num w:numId="389">
    <w:abstractNumId w:val="118"/>
  </w:num>
  <w:num w:numId="390">
    <w:abstractNumId w:val="394"/>
  </w:num>
  <w:num w:numId="391">
    <w:abstractNumId w:val="431"/>
  </w:num>
  <w:num w:numId="392">
    <w:abstractNumId w:val="135"/>
  </w:num>
  <w:num w:numId="393">
    <w:abstractNumId w:val="326"/>
  </w:num>
  <w:num w:numId="394">
    <w:abstractNumId w:val="44"/>
  </w:num>
  <w:num w:numId="395">
    <w:abstractNumId w:val="213"/>
  </w:num>
  <w:num w:numId="396">
    <w:abstractNumId w:val="72"/>
  </w:num>
  <w:num w:numId="397">
    <w:abstractNumId w:val="415"/>
  </w:num>
  <w:num w:numId="398">
    <w:abstractNumId w:val="512"/>
  </w:num>
  <w:num w:numId="399">
    <w:abstractNumId w:val="272"/>
  </w:num>
  <w:num w:numId="400">
    <w:abstractNumId w:val="427"/>
  </w:num>
  <w:num w:numId="401">
    <w:abstractNumId w:val="271"/>
  </w:num>
  <w:num w:numId="402">
    <w:abstractNumId w:val="0"/>
  </w:num>
  <w:num w:numId="403">
    <w:abstractNumId w:val="203"/>
  </w:num>
  <w:num w:numId="404">
    <w:abstractNumId w:val="226"/>
  </w:num>
  <w:num w:numId="405">
    <w:abstractNumId w:val="59"/>
  </w:num>
  <w:num w:numId="406">
    <w:abstractNumId w:val="501"/>
  </w:num>
  <w:num w:numId="407">
    <w:abstractNumId w:val="181"/>
  </w:num>
  <w:num w:numId="408">
    <w:abstractNumId w:val="375"/>
  </w:num>
  <w:num w:numId="409">
    <w:abstractNumId w:val="411"/>
  </w:num>
  <w:num w:numId="410">
    <w:abstractNumId w:val="228"/>
  </w:num>
  <w:num w:numId="411">
    <w:abstractNumId w:val="496"/>
  </w:num>
  <w:num w:numId="412">
    <w:abstractNumId w:val="376"/>
  </w:num>
  <w:num w:numId="413">
    <w:abstractNumId w:val="204"/>
  </w:num>
  <w:num w:numId="414">
    <w:abstractNumId w:val="149"/>
  </w:num>
  <w:num w:numId="415">
    <w:abstractNumId w:val="215"/>
  </w:num>
  <w:num w:numId="416">
    <w:abstractNumId w:val="396"/>
  </w:num>
  <w:num w:numId="417">
    <w:abstractNumId w:val="209"/>
  </w:num>
  <w:num w:numId="418">
    <w:abstractNumId w:val="417"/>
  </w:num>
  <w:num w:numId="419">
    <w:abstractNumId w:val="312"/>
  </w:num>
  <w:num w:numId="420">
    <w:abstractNumId w:val="229"/>
  </w:num>
  <w:num w:numId="421">
    <w:abstractNumId w:val="476"/>
  </w:num>
  <w:num w:numId="422">
    <w:abstractNumId w:val="190"/>
  </w:num>
  <w:num w:numId="423">
    <w:abstractNumId w:val="147"/>
  </w:num>
  <w:num w:numId="424">
    <w:abstractNumId w:val="195"/>
  </w:num>
  <w:num w:numId="425">
    <w:abstractNumId w:val="551"/>
  </w:num>
  <w:num w:numId="426">
    <w:abstractNumId w:val="21"/>
  </w:num>
  <w:num w:numId="427">
    <w:abstractNumId w:val="17"/>
  </w:num>
  <w:num w:numId="428">
    <w:abstractNumId w:val="289"/>
  </w:num>
  <w:num w:numId="429">
    <w:abstractNumId w:val="448"/>
  </w:num>
  <w:num w:numId="430">
    <w:abstractNumId w:val="133"/>
  </w:num>
  <w:num w:numId="431">
    <w:abstractNumId w:val="554"/>
  </w:num>
  <w:num w:numId="432">
    <w:abstractNumId w:val="379"/>
  </w:num>
  <w:num w:numId="433">
    <w:abstractNumId w:val="167"/>
  </w:num>
  <w:num w:numId="434">
    <w:abstractNumId w:val="383"/>
  </w:num>
  <w:num w:numId="435">
    <w:abstractNumId w:val="49"/>
  </w:num>
  <w:num w:numId="436">
    <w:abstractNumId w:val="566"/>
  </w:num>
  <w:num w:numId="437">
    <w:abstractNumId w:val="575"/>
  </w:num>
  <w:num w:numId="438">
    <w:abstractNumId w:val="435"/>
  </w:num>
  <w:num w:numId="439">
    <w:abstractNumId w:val="68"/>
  </w:num>
  <w:num w:numId="440">
    <w:abstractNumId w:val="560"/>
  </w:num>
  <w:num w:numId="441">
    <w:abstractNumId w:val="382"/>
  </w:num>
  <w:num w:numId="442">
    <w:abstractNumId w:val="165"/>
  </w:num>
  <w:num w:numId="443">
    <w:abstractNumId w:val="514"/>
  </w:num>
  <w:num w:numId="444">
    <w:abstractNumId w:val="299"/>
  </w:num>
  <w:num w:numId="445">
    <w:abstractNumId w:val="506"/>
  </w:num>
  <w:num w:numId="446">
    <w:abstractNumId w:val="477"/>
  </w:num>
  <w:num w:numId="447">
    <w:abstractNumId w:val="430"/>
  </w:num>
  <w:num w:numId="448">
    <w:abstractNumId w:val="574"/>
  </w:num>
  <w:num w:numId="449">
    <w:abstractNumId w:val="341"/>
  </w:num>
  <w:num w:numId="450">
    <w:abstractNumId w:val="459"/>
  </w:num>
  <w:num w:numId="451">
    <w:abstractNumId w:val="23"/>
  </w:num>
  <w:num w:numId="452">
    <w:abstractNumId w:val="187"/>
  </w:num>
  <w:num w:numId="453">
    <w:abstractNumId w:val="451"/>
  </w:num>
  <w:num w:numId="454">
    <w:abstractNumId w:val="51"/>
  </w:num>
  <w:num w:numId="455">
    <w:abstractNumId w:val="368"/>
  </w:num>
  <w:num w:numId="456">
    <w:abstractNumId w:val="471"/>
  </w:num>
  <w:num w:numId="457">
    <w:abstractNumId w:val="463"/>
  </w:num>
  <w:num w:numId="458">
    <w:abstractNumId w:val="432"/>
  </w:num>
  <w:num w:numId="459">
    <w:abstractNumId w:val="185"/>
  </w:num>
  <w:num w:numId="460">
    <w:abstractNumId w:val="152"/>
  </w:num>
  <w:num w:numId="461">
    <w:abstractNumId w:val="374"/>
  </w:num>
  <w:num w:numId="462">
    <w:abstractNumId w:val="522"/>
  </w:num>
  <w:num w:numId="463">
    <w:abstractNumId w:val="421"/>
  </w:num>
  <w:num w:numId="464">
    <w:abstractNumId w:val="104"/>
  </w:num>
  <w:num w:numId="465">
    <w:abstractNumId w:val="553"/>
  </w:num>
  <w:num w:numId="466">
    <w:abstractNumId w:val="218"/>
  </w:num>
  <w:num w:numId="467">
    <w:abstractNumId w:val="550"/>
  </w:num>
  <w:num w:numId="468">
    <w:abstractNumId w:val="577"/>
  </w:num>
  <w:num w:numId="469">
    <w:abstractNumId w:val="91"/>
  </w:num>
  <w:num w:numId="470">
    <w:abstractNumId w:val="369"/>
  </w:num>
  <w:num w:numId="471">
    <w:abstractNumId w:val="202"/>
  </w:num>
  <w:num w:numId="472">
    <w:abstractNumId w:val="378"/>
  </w:num>
  <w:num w:numId="473">
    <w:abstractNumId w:val="159"/>
  </w:num>
  <w:num w:numId="474">
    <w:abstractNumId w:val="28"/>
  </w:num>
  <w:num w:numId="475">
    <w:abstractNumId w:val="354"/>
  </w:num>
  <w:num w:numId="476">
    <w:abstractNumId w:val="252"/>
  </w:num>
  <w:num w:numId="477">
    <w:abstractNumId w:val="284"/>
  </w:num>
  <w:num w:numId="478">
    <w:abstractNumId w:val="353"/>
  </w:num>
  <w:num w:numId="479">
    <w:abstractNumId w:val="166"/>
  </w:num>
  <w:num w:numId="480">
    <w:abstractNumId w:val="559"/>
  </w:num>
  <w:num w:numId="481">
    <w:abstractNumId w:val="487"/>
  </w:num>
  <w:num w:numId="482">
    <w:abstractNumId w:val="365"/>
  </w:num>
  <w:num w:numId="483">
    <w:abstractNumId w:val="6"/>
  </w:num>
  <w:num w:numId="484">
    <w:abstractNumId w:val="346"/>
  </w:num>
  <w:num w:numId="485">
    <w:abstractNumId w:val="3"/>
  </w:num>
  <w:num w:numId="486">
    <w:abstractNumId w:val="206"/>
  </w:num>
  <w:num w:numId="487">
    <w:abstractNumId w:val="573"/>
  </w:num>
  <w:num w:numId="488">
    <w:abstractNumId w:val="360"/>
  </w:num>
  <w:num w:numId="489">
    <w:abstractNumId w:val="329"/>
  </w:num>
  <w:num w:numId="490">
    <w:abstractNumId w:val="449"/>
  </w:num>
  <w:num w:numId="491">
    <w:abstractNumId w:val="16"/>
  </w:num>
  <w:num w:numId="492">
    <w:abstractNumId w:val="390"/>
  </w:num>
  <w:num w:numId="493">
    <w:abstractNumId w:val="434"/>
  </w:num>
  <w:num w:numId="494">
    <w:abstractNumId w:val="404"/>
  </w:num>
  <w:num w:numId="495">
    <w:abstractNumId w:val="157"/>
  </w:num>
  <w:num w:numId="496">
    <w:abstractNumId w:val="552"/>
  </w:num>
  <w:num w:numId="497">
    <w:abstractNumId w:val="359"/>
  </w:num>
  <w:num w:numId="498">
    <w:abstractNumId w:val="62"/>
  </w:num>
  <w:num w:numId="499">
    <w:abstractNumId w:val="403"/>
  </w:num>
  <w:num w:numId="500">
    <w:abstractNumId w:val="290"/>
  </w:num>
  <w:num w:numId="501">
    <w:abstractNumId w:val="296"/>
  </w:num>
  <w:num w:numId="502">
    <w:abstractNumId w:val="479"/>
  </w:num>
  <w:num w:numId="503">
    <w:abstractNumId w:val="188"/>
  </w:num>
  <w:num w:numId="504">
    <w:abstractNumId w:val="455"/>
  </w:num>
  <w:num w:numId="505">
    <w:abstractNumId w:val="294"/>
  </w:num>
  <w:num w:numId="506">
    <w:abstractNumId w:val="297"/>
  </w:num>
  <w:num w:numId="507">
    <w:abstractNumId w:val="358"/>
  </w:num>
  <w:num w:numId="508">
    <w:abstractNumId w:val="61"/>
  </w:num>
  <w:num w:numId="509">
    <w:abstractNumId w:val="105"/>
  </w:num>
  <w:num w:numId="510">
    <w:abstractNumId w:val="500"/>
  </w:num>
  <w:num w:numId="511">
    <w:abstractNumId w:val="162"/>
  </w:num>
  <w:num w:numId="512">
    <w:abstractNumId w:val="177"/>
  </w:num>
  <w:num w:numId="513">
    <w:abstractNumId w:val="387"/>
  </w:num>
  <w:num w:numId="514">
    <w:abstractNumId w:val="414"/>
  </w:num>
  <w:num w:numId="515">
    <w:abstractNumId w:val="100"/>
  </w:num>
  <w:num w:numId="516">
    <w:abstractNumId w:val="65"/>
  </w:num>
  <w:num w:numId="517">
    <w:abstractNumId w:val="212"/>
  </w:num>
  <w:num w:numId="518">
    <w:abstractNumId w:val="339"/>
  </w:num>
  <w:num w:numId="519">
    <w:abstractNumId w:val="470"/>
  </w:num>
  <w:num w:numId="520">
    <w:abstractNumId w:val="321"/>
  </w:num>
  <w:num w:numId="521">
    <w:abstractNumId w:val="413"/>
  </w:num>
  <w:num w:numId="522">
    <w:abstractNumId w:val="109"/>
  </w:num>
  <w:num w:numId="523">
    <w:abstractNumId w:val="409"/>
  </w:num>
  <w:num w:numId="524">
    <w:abstractNumId w:val="14"/>
  </w:num>
  <w:num w:numId="525">
    <w:abstractNumId w:val="466"/>
  </w:num>
  <w:num w:numId="526">
    <w:abstractNumId w:val="25"/>
  </w:num>
  <w:num w:numId="527">
    <w:abstractNumId w:val="161"/>
  </w:num>
  <w:num w:numId="528">
    <w:abstractNumId w:val="468"/>
  </w:num>
  <w:num w:numId="529">
    <w:abstractNumId w:val="562"/>
  </w:num>
  <w:num w:numId="530">
    <w:abstractNumId w:val="27"/>
  </w:num>
  <w:num w:numId="531">
    <w:abstractNumId w:val="55"/>
  </w:num>
  <w:num w:numId="532">
    <w:abstractNumId w:val="86"/>
  </w:num>
  <w:num w:numId="533">
    <w:abstractNumId w:val="201"/>
  </w:num>
  <w:num w:numId="534">
    <w:abstractNumId w:val="38"/>
  </w:num>
  <w:num w:numId="535">
    <w:abstractNumId w:val="502"/>
  </w:num>
  <w:num w:numId="536">
    <w:abstractNumId w:val="64"/>
  </w:num>
  <w:num w:numId="537">
    <w:abstractNumId w:val="139"/>
  </w:num>
  <w:num w:numId="538">
    <w:abstractNumId w:val="564"/>
  </w:num>
  <w:num w:numId="539">
    <w:abstractNumId w:val="26"/>
  </w:num>
  <w:num w:numId="540">
    <w:abstractNumId w:val="373"/>
  </w:num>
  <w:num w:numId="541">
    <w:abstractNumId w:val="419"/>
  </w:num>
  <w:num w:numId="542">
    <w:abstractNumId w:val="169"/>
  </w:num>
  <w:num w:numId="543">
    <w:abstractNumId w:val="298"/>
  </w:num>
  <w:num w:numId="544">
    <w:abstractNumId w:val="340"/>
  </w:num>
  <w:num w:numId="545">
    <w:abstractNumId w:val="582"/>
  </w:num>
  <w:num w:numId="546">
    <w:abstractNumId w:val="313"/>
  </w:num>
  <w:num w:numId="547">
    <w:abstractNumId w:val="508"/>
  </w:num>
  <w:num w:numId="548">
    <w:abstractNumId w:val="232"/>
  </w:num>
  <w:num w:numId="549">
    <w:abstractNumId w:val="510"/>
  </w:num>
  <w:num w:numId="550">
    <w:abstractNumId w:val="211"/>
  </w:num>
  <w:num w:numId="551">
    <w:abstractNumId w:val="182"/>
  </w:num>
  <w:num w:numId="552">
    <w:abstractNumId w:val="257"/>
  </w:num>
  <w:num w:numId="553">
    <w:abstractNumId w:val="518"/>
  </w:num>
  <w:num w:numId="554">
    <w:abstractNumId w:val="207"/>
  </w:num>
  <w:num w:numId="555">
    <w:abstractNumId w:val="2"/>
  </w:num>
  <w:num w:numId="556">
    <w:abstractNumId w:val="99"/>
  </w:num>
  <w:num w:numId="557">
    <w:abstractNumId w:val="243"/>
  </w:num>
  <w:num w:numId="558">
    <w:abstractNumId w:val="116"/>
  </w:num>
  <w:num w:numId="559">
    <w:abstractNumId w:val="285"/>
  </w:num>
  <w:num w:numId="560">
    <w:abstractNumId w:val="114"/>
  </w:num>
  <w:num w:numId="561">
    <w:abstractNumId w:val="475"/>
  </w:num>
  <w:num w:numId="562">
    <w:abstractNumId w:val="287"/>
  </w:num>
  <w:num w:numId="563">
    <w:abstractNumId w:val="469"/>
  </w:num>
  <w:num w:numId="564">
    <w:abstractNumId w:val="481"/>
  </w:num>
  <w:num w:numId="565">
    <w:abstractNumId w:val="349"/>
  </w:num>
  <w:num w:numId="566">
    <w:abstractNumId w:val="450"/>
  </w:num>
  <w:num w:numId="567">
    <w:abstractNumId w:val="428"/>
  </w:num>
  <w:num w:numId="568">
    <w:abstractNumId w:val="78"/>
  </w:num>
  <w:num w:numId="569">
    <w:abstractNumId w:val="366"/>
  </w:num>
  <w:num w:numId="570">
    <w:abstractNumId w:val="239"/>
  </w:num>
  <w:num w:numId="571">
    <w:abstractNumId w:val="295"/>
  </w:num>
  <w:num w:numId="572">
    <w:abstractNumId w:val="36"/>
  </w:num>
  <w:num w:numId="573">
    <w:abstractNumId w:val="197"/>
  </w:num>
  <w:num w:numId="574">
    <w:abstractNumId w:val="145"/>
  </w:num>
  <w:num w:numId="575">
    <w:abstractNumId w:val="217"/>
  </w:num>
  <w:num w:numId="576">
    <w:abstractNumId w:val="332"/>
  </w:num>
  <w:num w:numId="577">
    <w:abstractNumId w:val="9"/>
  </w:num>
  <w:num w:numId="578">
    <w:abstractNumId w:val="171"/>
  </w:num>
  <w:num w:numId="579">
    <w:abstractNumId w:val="199"/>
  </w:num>
  <w:num w:numId="580">
    <w:abstractNumId w:val="158"/>
  </w:num>
  <w:num w:numId="581">
    <w:abstractNumId w:val="129"/>
  </w:num>
  <w:num w:numId="582">
    <w:abstractNumId w:val="327"/>
  </w:num>
  <w:num w:numId="583">
    <w:abstractNumId w:val="385"/>
  </w:num>
  <w:numIdMacAtCleanup w:val="5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Fulcher">
    <w15:presenceInfo w15:providerId="AD" w15:userId="S-1-5-21-2120458930-856245666-3413079423-3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5A"/>
    <w:rsid w:val="002C3A5F"/>
    <w:rsid w:val="006D60CD"/>
    <w:rsid w:val="00824AE7"/>
    <w:rsid w:val="008804DA"/>
    <w:rsid w:val="008A2E78"/>
    <w:rsid w:val="009D4E1B"/>
    <w:rsid w:val="00D57C5A"/>
    <w:rsid w:val="00F9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82B9E96-B631-4E58-ABC5-ECEC53F7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26"/>
      <w:ind w:left="1658"/>
      <w:jc w:val="center"/>
      <w:outlineLvl w:val="0"/>
    </w:pPr>
    <w:rPr>
      <w:b/>
      <w:bCs/>
      <w:sz w:val="72"/>
      <w:szCs w:val="72"/>
    </w:rPr>
  </w:style>
  <w:style w:type="paragraph" w:styleId="Heading2">
    <w:name w:val="heading 2"/>
    <w:basedOn w:val="Normal"/>
    <w:uiPriority w:val="1"/>
    <w:qFormat/>
    <w:pPr>
      <w:spacing w:before="1"/>
      <w:ind w:left="1492"/>
      <w:outlineLvl w:val="1"/>
    </w:pPr>
    <w:rPr>
      <w:b/>
      <w:bCs/>
      <w:sz w:val="40"/>
      <w:szCs w:val="40"/>
    </w:rPr>
  </w:style>
  <w:style w:type="paragraph" w:styleId="Heading3">
    <w:name w:val="heading 3"/>
    <w:basedOn w:val="Normal"/>
    <w:uiPriority w:val="1"/>
    <w:qFormat/>
    <w:pPr>
      <w:spacing w:before="158"/>
      <w:ind w:left="3669"/>
      <w:outlineLvl w:val="2"/>
    </w:pPr>
    <w:rPr>
      <w:b/>
      <w:bCs/>
      <w:sz w:val="32"/>
      <w:szCs w:val="32"/>
    </w:rPr>
  </w:style>
  <w:style w:type="paragraph" w:styleId="Heading4">
    <w:name w:val="heading 4"/>
    <w:basedOn w:val="Normal"/>
    <w:uiPriority w:val="1"/>
    <w:qFormat/>
    <w:pPr>
      <w:ind w:left="668"/>
      <w:outlineLvl w:val="3"/>
    </w:pPr>
    <w:rPr>
      <w:b/>
      <w:bCs/>
      <w:sz w:val="28"/>
      <w:szCs w:val="28"/>
    </w:rPr>
  </w:style>
  <w:style w:type="paragraph" w:styleId="Heading5">
    <w:name w:val="heading 5"/>
    <w:basedOn w:val="Normal"/>
    <w:uiPriority w:val="1"/>
    <w:qFormat/>
    <w:pPr>
      <w:spacing w:line="322" w:lineRule="exact"/>
      <w:ind w:left="2734"/>
      <w:outlineLvl w:val="4"/>
    </w:pPr>
    <w:rPr>
      <w:rFonts w:ascii="Times New Roman" w:eastAsia="Times New Roman" w:hAnsi="Times New Roman" w:cs="Times New Roman"/>
      <w:sz w:val="28"/>
      <w:szCs w:val="28"/>
    </w:rPr>
  </w:style>
  <w:style w:type="paragraph" w:styleId="Heading6">
    <w:name w:val="heading 6"/>
    <w:basedOn w:val="Normal"/>
    <w:uiPriority w:val="1"/>
    <w:qFormat/>
    <w:pPr>
      <w:spacing w:before="149"/>
      <w:ind w:left="870"/>
      <w:outlineLvl w:val="5"/>
    </w:pPr>
    <w:rPr>
      <w:sz w:val="26"/>
      <w:szCs w:val="26"/>
    </w:rPr>
  </w:style>
  <w:style w:type="paragraph" w:styleId="Heading7">
    <w:name w:val="heading 7"/>
    <w:basedOn w:val="Normal"/>
    <w:uiPriority w:val="1"/>
    <w:qFormat/>
    <w:pPr>
      <w:ind w:left="588"/>
      <w:outlineLvl w:val="6"/>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3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A5F"/>
    <w:rPr>
      <w:rFonts w:ascii="Segoe UI" w:eastAsia="Arial" w:hAnsi="Segoe UI" w:cs="Segoe UI"/>
      <w:sz w:val="18"/>
      <w:szCs w:val="18"/>
      <w:lang w:bidi="en-US"/>
    </w:rPr>
  </w:style>
  <w:style w:type="paragraph" w:styleId="Header">
    <w:name w:val="header"/>
    <w:basedOn w:val="Normal"/>
    <w:link w:val="HeaderChar"/>
    <w:uiPriority w:val="99"/>
    <w:unhideWhenUsed/>
    <w:rsid w:val="002C3A5F"/>
    <w:pPr>
      <w:tabs>
        <w:tab w:val="center" w:pos="4680"/>
        <w:tab w:val="right" w:pos="9360"/>
      </w:tabs>
    </w:pPr>
  </w:style>
  <w:style w:type="character" w:customStyle="1" w:styleId="HeaderChar">
    <w:name w:val="Header Char"/>
    <w:basedOn w:val="DefaultParagraphFont"/>
    <w:link w:val="Header"/>
    <w:uiPriority w:val="99"/>
    <w:rsid w:val="002C3A5F"/>
    <w:rPr>
      <w:rFonts w:ascii="Arial" w:eastAsia="Arial" w:hAnsi="Arial" w:cs="Arial"/>
      <w:lang w:bidi="en-US"/>
    </w:rPr>
  </w:style>
  <w:style w:type="paragraph" w:styleId="Footer">
    <w:name w:val="footer"/>
    <w:basedOn w:val="Normal"/>
    <w:link w:val="FooterChar"/>
    <w:uiPriority w:val="99"/>
    <w:unhideWhenUsed/>
    <w:rsid w:val="002C3A5F"/>
    <w:pPr>
      <w:tabs>
        <w:tab w:val="center" w:pos="4680"/>
        <w:tab w:val="right" w:pos="9360"/>
      </w:tabs>
    </w:pPr>
  </w:style>
  <w:style w:type="character" w:customStyle="1" w:styleId="FooterChar">
    <w:name w:val="Footer Char"/>
    <w:basedOn w:val="DefaultParagraphFont"/>
    <w:link w:val="Footer"/>
    <w:uiPriority w:val="99"/>
    <w:rsid w:val="002C3A5F"/>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Mental Health</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Mental Health</dc:title>
  <dc:creator>srushton</dc:creator>
  <cp:lastModifiedBy>Jennifer Fulcher</cp:lastModifiedBy>
  <cp:revision>5</cp:revision>
  <dcterms:created xsi:type="dcterms:W3CDTF">2019-06-26T18:56:00Z</dcterms:created>
  <dcterms:modified xsi:type="dcterms:W3CDTF">2019-06-26T19:18:00Z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Acrobat PDFMaker 10.1 for Word</vt:lpwstr>
  </property>
  <property fmtid="{D5CDD505-2E9C-101B-9397-08002B2CF9AE}" pid="4" name="LastSaved">
    <vt:filetime>2019-01-16T00:00:00Z</vt:filetime>
  </property>
</Properties>
</file>